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29BD" w:rsidRPr="005D390B" w:rsidRDefault="005729BD" w:rsidP="005729BD">
      <w:pPr>
        <w:spacing w:after="0" w:line="240" w:lineRule="auto"/>
        <w:jc w:val="center"/>
        <w:rPr>
          <w:sz w:val="28"/>
          <w:szCs w:val="28"/>
        </w:rPr>
      </w:pPr>
      <w:r>
        <w:rPr>
          <w:noProof/>
          <w:sz w:val="28"/>
          <w:szCs w:val="28"/>
          <w:lang w:eastAsia="ru-RU"/>
        </w:rPr>
        <w:drawing>
          <wp:inline distT="0" distB="0" distL="0" distR="0" wp14:anchorId="6E917B16" wp14:editId="5E2BEB3C">
            <wp:extent cx="485775" cy="628650"/>
            <wp:effectExtent l="0" t="0" r="9525" b="0"/>
            <wp:docPr id="1" name="Рисунок 1" descr="Отсканировано%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тсканировано%20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5775" cy="628650"/>
                    </a:xfrm>
                    <a:prstGeom prst="rect">
                      <a:avLst/>
                    </a:prstGeom>
                    <a:noFill/>
                    <a:ln>
                      <a:noFill/>
                    </a:ln>
                  </pic:spPr>
                </pic:pic>
              </a:graphicData>
            </a:graphic>
          </wp:inline>
        </w:drawing>
      </w:r>
    </w:p>
    <w:p w:rsidR="005729BD" w:rsidRPr="005D390B" w:rsidRDefault="005729BD" w:rsidP="005729BD">
      <w:pPr>
        <w:spacing w:after="0" w:line="240" w:lineRule="auto"/>
        <w:jc w:val="center"/>
        <w:rPr>
          <w:rFonts w:ascii="Times New Roman" w:hAnsi="Times New Roman" w:cs="Times New Roman"/>
          <w:sz w:val="28"/>
          <w:szCs w:val="28"/>
        </w:rPr>
      </w:pPr>
    </w:p>
    <w:p w:rsidR="005729BD" w:rsidRPr="005D390B" w:rsidRDefault="005729BD" w:rsidP="005729BD">
      <w:pPr>
        <w:spacing w:after="0" w:line="240" w:lineRule="auto"/>
        <w:jc w:val="center"/>
        <w:rPr>
          <w:rFonts w:ascii="Times New Roman" w:hAnsi="Times New Roman" w:cs="Times New Roman"/>
          <w:sz w:val="28"/>
          <w:szCs w:val="28"/>
        </w:rPr>
      </w:pPr>
      <w:r w:rsidRPr="005D390B">
        <w:rPr>
          <w:rFonts w:ascii="Times New Roman" w:hAnsi="Times New Roman" w:cs="Times New Roman"/>
          <w:sz w:val="28"/>
          <w:szCs w:val="28"/>
        </w:rPr>
        <w:t xml:space="preserve">АДМИНИСТРАЦИЯ МУНИЦИПАЛЬНОГО ОБРАЗОВАНИЯ </w:t>
      </w:r>
    </w:p>
    <w:p w:rsidR="005729BD" w:rsidRPr="005D390B" w:rsidRDefault="005729BD" w:rsidP="005729BD">
      <w:pPr>
        <w:spacing w:after="0" w:line="240" w:lineRule="auto"/>
        <w:jc w:val="center"/>
        <w:rPr>
          <w:rFonts w:ascii="Times New Roman" w:hAnsi="Times New Roman" w:cs="Times New Roman"/>
          <w:sz w:val="28"/>
          <w:szCs w:val="28"/>
        </w:rPr>
      </w:pPr>
      <w:r w:rsidRPr="005D390B">
        <w:rPr>
          <w:rFonts w:ascii="Times New Roman" w:hAnsi="Times New Roman" w:cs="Times New Roman"/>
          <w:sz w:val="28"/>
          <w:szCs w:val="28"/>
        </w:rPr>
        <w:t>ТАИЦКОЕ ГОРОДСКОЕ ПОСЕЛЕНИЕ</w:t>
      </w:r>
    </w:p>
    <w:p w:rsidR="005729BD" w:rsidRPr="005D390B" w:rsidRDefault="005729BD" w:rsidP="005729BD">
      <w:pPr>
        <w:spacing w:after="0" w:line="240" w:lineRule="auto"/>
        <w:jc w:val="center"/>
        <w:rPr>
          <w:rFonts w:ascii="Times New Roman" w:hAnsi="Times New Roman" w:cs="Times New Roman"/>
          <w:sz w:val="28"/>
          <w:szCs w:val="28"/>
        </w:rPr>
      </w:pPr>
      <w:r w:rsidRPr="005D390B">
        <w:rPr>
          <w:rFonts w:ascii="Times New Roman" w:hAnsi="Times New Roman" w:cs="Times New Roman"/>
          <w:sz w:val="28"/>
          <w:szCs w:val="28"/>
        </w:rPr>
        <w:t xml:space="preserve"> ГАТЧИНСКОГО МУНИЦИПАЛЬНОГО РАЙОНА</w:t>
      </w:r>
    </w:p>
    <w:p w:rsidR="005729BD" w:rsidRPr="005D390B" w:rsidRDefault="005729BD" w:rsidP="005729BD">
      <w:pPr>
        <w:spacing w:after="0" w:line="240" w:lineRule="auto"/>
        <w:jc w:val="center"/>
        <w:rPr>
          <w:rFonts w:ascii="Times New Roman" w:hAnsi="Times New Roman" w:cs="Times New Roman"/>
          <w:sz w:val="28"/>
          <w:szCs w:val="28"/>
        </w:rPr>
      </w:pPr>
      <w:r w:rsidRPr="005D390B">
        <w:rPr>
          <w:rFonts w:ascii="Times New Roman" w:hAnsi="Times New Roman" w:cs="Times New Roman"/>
          <w:sz w:val="28"/>
          <w:szCs w:val="28"/>
        </w:rPr>
        <w:t>ЛЕНИНГРАДСКОЙ ОБЛАСТИ</w:t>
      </w:r>
    </w:p>
    <w:p w:rsidR="005729BD" w:rsidRPr="005D390B" w:rsidRDefault="005729BD" w:rsidP="005729BD">
      <w:pPr>
        <w:spacing w:after="0" w:line="240" w:lineRule="auto"/>
        <w:jc w:val="center"/>
        <w:rPr>
          <w:rFonts w:ascii="Times New Roman" w:hAnsi="Times New Roman" w:cs="Times New Roman"/>
          <w:sz w:val="28"/>
          <w:szCs w:val="28"/>
        </w:rPr>
      </w:pPr>
    </w:p>
    <w:p w:rsidR="005729BD" w:rsidRPr="005D390B" w:rsidRDefault="005729BD" w:rsidP="005729BD">
      <w:pPr>
        <w:spacing w:after="0" w:line="240" w:lineRule="auto"/>
        <w:jc w:val="center"/>
        <w:rPr>
          <w:rFonts w:ascii="Times New Roman" w:hAnsi="Times New Roman" w:cs="Times New Roman"/>
          <w:b/>
          <w:bCs/>
          <w:sz w:val="28"/>
          <w:szCs w:val="28"/>
        </w:rPr>
      </w:pPr>
      <w:r w:rsidRPr="005D390B">
        <w:rPr>
          <w:rFonts w:ascii="Times New Roman" w:hAnsi="Times New Roman" w:cs="Times New Roman"/>
          <w:b/>
          <w:bCs/>
          <w:sz w:val="28"/>
          <w:szCs w:val="28"/>
        </w:rPr>
        <w:t>ПОСТАНОВЛЕНИЕ</w:t>
      </w:r>
    </w:p>
    <w:p w:rsidR="005729BD" w:rsidRPr="005D390B" w:rsidRDefault="005729BD" w:rsidP="005729BD">
      <w:pPr>
        <w:spacing w:after="0" w:line="240" w:lineRule="auto"/>
        <w:jc w:val="both"/>
        <w:rPr>
          <w:rFonts w:ascii="Times New Roman" w:hAnsi="Times New Roman" w:cs="Times New Roman"/>
          <w:sz w:val="28"/>
          <w:szCs w:val="28"/>
        </w:rPr>
      </w:pPr>
    </w:p>
    <w:p w:rsidR="005729BD" w:rsidRPr="005D390B" w:rsidRDefault="005729BD" w:rsidP="005729BD">
      <w:pPr>
        <w:spacing w:after="0" w:line="240" w:lineRule="auto"/>
        <w:jc w:val="both"/>
        <w:rPr>
          <w:rFonts w:ascii="Times New Roman" w:hAnsi="Times New Roman" w:cs="Times New Roman"/>
          <w:b/>
          <w:bCs/>
          <w:sz w:val="28"/>
          <w:szCs w:val="28"/>
        </w:rPr>
      </w:pPr>
      <w:r w:rsidRPr="005D390B">
        <w:rPr>
          <w:rFonts w:ascii="Times New Roman" w:hAnsi="Times New Roman" w:cs="Times New Roman"/>
          <w:b/>
          <w:bCs/>
          <w:sz w:val="28"/>
          <w:szCs w:val="28"/>
        </w:rPr>
        <w:t xml:space="preserve">От </w:t>
      </w:r>
      <w:r w:rsidRPr="004D5E97">
        <w:rPr>
          <w:rFonts w:ascii="Times New Roman" w:hAnsi="Times New Roman" w:cs="Times New Roman"/>
          <w:b/>
          <w:bCs/>
          <w:sz w:val="28"/>
          <w:szCs w:val="28"/>
        </w:rPr>
        <w:t xml:space="preserve">    .11</w:t>
      </w:r>
      <w:r w:rsidRPr="005D390B">
        <w:rPr>
          <w:rFonts w:ascii="Times New Roman" w:hAnsi="Times New Roman" w:cs="Times New Roman"/>
          <w:b/>
          <w:bCs/>
          <w:sz w:val="28"/>
          <w:szCs w:val="28"/>
        </w:rPr>
        <w:t xml:space="preserve">.2020 г.                                                     </w:t>
      </w:r>
      <w:r w:rsidRPr="005D390B">
        <w:rPr>
          <w:rFonts w:ascii="Times New Roman" w:hAnsi="Times New Roman" w:cs="Times New Roman"/>
          <w:b/>
          <w:bCs/>
          <w:sz w:val="28"/>
          <w:szCs w:val="28"/>
        </w:rPr>
        <w:tab/>
      </w:r>
      <w:r w:rsidRPr="005D390B">
        <w:rPr>
          <w:rFonts w:ascii="Times New Roman" w:hAnsi="Times New Roman" w:cs="Times New Roman"/>
          <w:b/>
          <w:bCs/>
          <w:sz w:val="28"/>
          <w:szCs w:val="28"/>
        </w:rPr>
        <w:tab/>
      </w:r>
      <w:r w:rsidRPr="005D390B">
        <w:rPr>
          <w:rFonts w:ascii="Times New Roman" w:hAnsi="Times New Roman" w:cs="Times New Roman"/>
          <w:b/>
          <w:bCs/>
          <w:sz w:val="28"/>
          <w:szCs w:val="28"/>
        </w:rPr>
        <w:tab/>
        <w:t xml:space="preserve">       № </w:t>
      </w:r>
      <w:r>
        <w:rPr>
          <w:rFonts w:ascii="Times New Roman" w:hAnsi="Times New Roman" w:cs="Times New Roman"/>
          <w:b/>
          <w:bCs/>
          <w:sz w:val="28"/>
          <w:szCs w:val="28"/>
        </w:rPr>
        <w:t>ПРОЕКТ</w:t>
      </w:r>
    </w:p>
    <w:p w:rsidR="005729BD" w:rsidRPr="005D390B" w:rsidRDefault="005729BD" w:rsidP="005729BD">
      <w:pPr>
        <w:spacing w:after="0" w:line="240" w:lineRule="auto"/>
        <w:jc w:val="both"/>
        <w:rPr>
          <w:rFonts w:ascii="Times New Roman" w:hAnsi="Times New Roman" w:cs="Times New Roman"/>
          <w:b/>
          <w:bCs/>
          <w:sz w:val="28"/>
          <w:szCs w:val="28"/>
        </w:rPr>
      </w:pPr>
    </w:p>
    <w:p w:rsidR="005729BD" w:rsidRPr="005D390B" w:rsidRDefault="005729BD" w:rsidP="005729BD">
      <w:pPr>
        <w:spacing w:after="0" w:line="240" w:lineRule="auto"/>
        <w:ind w:right="4854"/>
        <w:jc w:val="both"/>
        <w:rPr>
          <w:rFonts w:ascii="Times New Roman" w:hAnsi="Times New Roman" w:cs="Times New Roman"/>
          <w:b/>
          <w:bCs/>
          <w:sz w:val="28"/>
          <w:szCs w:val="28"/>
        </w:rPr>
      </w:pPr>
      <w:r w:rsidRPr="005D390B">
        <w:rPr>
          <w:rFonts w:ascii="Times New Roman" w:hAnsi="Times New Roman" w:cs="Times New Roman"/>
          <w:sz w:val="28"/>
          <w:szCs w:val="28"/>
        </w:rPr>
        <w:t>Об утверждении административного регламента предоставления муниципальной услуги</w:t>
      </w:r>
      <w:r>
        <w:rPr>
          <w:rFonts w:ascii="Times New Roman" w:hAnsi="Times New Roman" w:cs="Times New Roman"/>
          <w:sz w:val="28"/>
          <w:szCs w:val="28"/>
        </w:rPr>
        <w:t xml:space="preserve"> </w:t>
      </w:r>
      <w:r w:rsidRPr="005D390B">
        <w:rPr>
          <w:rFonts w:ascii="Times New Roman" w:hAnsi="Times New Roman" w:cs="Times New Roman"/>
          <w:sz w:val="28"/>
          <w:szCs w:val="28"/>
        </w:rPr>
        <w:t xml:space="preserve">(исполнения муниципальной функции) по </w:t>
      </w:r>
      <w:r w:rsidRPr="005D390B">
        <w:rPr>
          <w:rFonts w:ascii="Times New Roman" w:hAnsi="Times New Roman" w:cs="Times New Roman"/>
          <w:sz w:val="28"/>
          <w:szCs w:val="28"/>
          <w:lang w:eastAsia="ru-RU"/>
        </w:rPr>
        <w:t>осуществлению муниципального контроля за сохранностью автомобильных дорог местного значения</w:t>
      </w:r>
    </w:p>
    <w:p w:rsidR="005729BD" w:rsidRPr="005D390B" w:rsidRDefault="005729BD" w:rsidP="005729BD">
      <w:pPr>
        <w:spacing w:after="0" w:line="240" w:lineRule="auto"/>
        <w:ind w:firstLine="709"/>
        <w:rPr>
          <w:rFonts w:ascii="Times New Roman" w:hAnsi="Times New Roman" w:cs="Times New Roman"/>
          <w:b/>
          <w:bCs/>
          <w:sz w:val="28"/>
          <w:szCs w:val="28"/>
        </w:rPr>
      </w:pPr>
      <w:r w:rsidRPr="005D390B">
        <w:rPr>
          <w:rFonts w:ascii="Times New Roman" w:hAnsi="Times New Roman" w:cs="Times New Roman"/>
          <w:b/>
          <w:bCs/>
          <w:sz w:val="28"/>
          <w:szCs w:val="28"/>
        </w:rPr>
        <w:t xml:space="preserve"> </w:t>
      </w:r>
    </w:p>
    <w:p w:rsidR="005729BD" w:rsidRPr="005D390B" w:rsidRDefault="005729BD" w:rsidP="005729BD">
      <w:pPr>
        <w:spacing w:after="0" w:line="240" w:lineRule="auto"/>
        <w:ind w:firstLine="709"/>
        <w:jc w:val="both"/>
        <w:rPr>
          <w:rFonts w:ascii="Times New Roman" w:hAnsi="Times New Roman" w:cs="Times New Roman"/>
          <w:sz w:val="28"/>
          <w:szCs w:val="28"/>
        </w:rPr>
      </w:pPr>
      <w:r w:rsidRPr="005D390B">
        <w:rPr>
          <w:rFonts w:ascii="Times New Roman" w:hAnsi="Times New Roman" w:cs="Times New Roman"/>
          <w:sz w:val="28"/>
          <w:szCs w:val="28"/>
        </w:rPr>
        <w:t xml:space="preserve">Рассмотрев модельный правовой акт Гатчинской городской прокуратуры, в целях реализации мероприятий по разработке и утверждению административных регламентов предоставления муниципальных услуг (функций) в муниципальном образовании, в  соответствии с Федеральными законами от 06.10.2003 №131-ФЗ «Об общих принципах организации местного самоуправления», </w:t>
      </w:r>
      <w:r w:rsidRPr="005D390B">
        <w:rPr>
          <w:rFonts w:ascii="Times New Roman" w:hAnsi="Times New Roman" w:cs="Times New Roman"/>
          <w:sz w:val="28"/>
          <w:szCs w:val="28"/>
          <w:lang w:eastAsia="ru-RU"/>
        </w:rPr>
        <w:t>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от 10.12.1995 №196-ФЗ «О безопасности дорожного движения»</w:t>
      </w:r>
      <w:r w:rsidRPr="005D390B">
        <w:rPr>
          <w:rFonts w:ascii="Times New Roman" w:hAnsi="Times New Roman" w:cs="Times New Roman"/>
          <w:sz w:val="28"/>
          <w:szCs w:val="28"/>
        </w:rPr>
        <w:t xml:space="preserve">, </w:t>
      </w:r>
      <w:r>
        <w:rPr>
          <w:rFonts w:ascii="Times New Roman" w:hAnsi="Times New Roman" w:cs="Times New Roman"/>
          <w:color w:val="212121"/>
          <w:sz w:val="28"/>
          <w:szCs w:val="28"/>
          <w:lang w:eastAsia="ru-RU"/>
        </w:rPr>
        <w:t xml:space="preserve">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r w:rsidRPr="005D390B">
        <w:rPr>
          <w:rFonts w:ascii="Times New Roman" w:hAnsi="Times New Roman" w:cs="Times New Roman"/>
          <w:sz w:val="28"/>
          <w:szCs w:val="28"/>
        </w:rPr>
        <w:t xml:space="preserve">от 27.07.2010 №210-ФЗ «Об организации предоставления государственных и муниципальных услуг», постановлением администрации муниципального образования от 27.04.2012 №99 «О Порядке разработки и утверждения административных регламентов предоставления муниципальных услуг», </w:t>
      </w:r>
      <w:r>
        <w:rPr>
          <w:rFonts w:ascii="Times New Roman" w:hAnsi="Times New Roman" w:cs="Times New Roman"/>
          <w:color w:val="212121"/>
          <w:sz w:val="28"/>
          <w:szCs w:val="28"/>
          <w:lang w:eastAsia="ru-RU"/>
        </w:rPr>
        <w:t xml:space="preserve">Постановлениями Правительства Российской Федерации от 11.04.2006 №209 «О некоторых вопросах, связанных с классификацией автомобильных дорог в Российской Федерации», от 28.09.2009 №767 «О классификации автомобильных дорог в Российской Федерации», от 30.06.2010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Приказом Минэкономразвития РФ от </w:t>
      </w:r>
      <w:r>
        <w:rPr>
          <w:rFonts w:ascii="Times New Roman" w:hAnsi="Times New Roman" w:cs="Times New Roman"/>
          <w:color w:val="212121"/>
          <w:sz w:val="28"/>
          <w:szCs w:val="28"/>
          <w:lang w:eastAsia="ru-RU"/>
        </w:rPr>
        <w:lastRenderedPageBreak/>
        <w:t xml:space="preserve">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5D390B">
        <w:rPr>
          <w:rFonts w:ascii="Times New Roman" w:hAnsi="Times New Roman" w:cs="Times New Roman"/>
          <w:sz w:val="28"/>
          <w:szCs w:val="28"/>
        </w:rPr>
        <w:t>руководствуясь уставом МО, администрация Таицкого городского поселения</w:t>
      </w:r>
    </w:p>
    <w:p w:rsidR="005729BD" w:rsidRPr="005D390B" w:rsidRDefault="005729BD" w:rsidP="005729BD">
      <w:pPr>
        <w:spacing w:after="0" w:line="240" w:lineRule="auto"/>
        <w:rPr>
          <w:rFonts w:ascii="Times New Roman" w:hAnsi="Times New Roman" w:cs="Times New Roman"/>
          <w:b/>
          <w:bCs/>
          <w:sz w:val="28"/>
          <w:szCs w:val="28"/>
        </w:rPr>
      </w:pPr>
    </w:p>
    <w:p w:rsidR="005729BD" w:rsidRPr="005D390B" w:rsidRDefault="005729BD" w:rsidP="005729BD">
      <w:pPr>
        <w:spacing w:after="0" w:line="240" w:lineRule="auto"/>
        <w:jc w:val="center"/>
        <w:rPr>
          <w:rFonts w:ascii="Times New Roman" w:hAnsi="Times New Roman" w:cs="Times New Roman"/>
          <w:b/>
          <w:bCs/>
          <w:sz w:val="28"/>
          <w:szCs w:val="28"/>
        </w:rPr>
      </w:pPr>
      <w:r w:rsidRPr="005D390B">
        <w:rPr>
          <w:rFonts w:ascii="Times New Roman" w:hAnsi="Times New Roman" w:cs="Times New Roman"/>
          <w:b/>
          <w:bCs/>
          <w:sz w:val="28"/>
          <w:szCs w:val="28"/>
        </w:rPr>
        <w:t>ПОСТАНОВЛЯЕТ:</w:t>
      </w:r>
    </w:p>
    <w:p w:rsidR="005729BD" w:rsidRPr="005D390B" w:rsidRDefault="005729BD" w:rsidP="005729BD">
      <w:pPr>
        <w:numPr>
          <w:ilvl w:val="0"/>
          <w:numId w:val="4"/>
        </w:numPr>
        <w:tabs>
          <w:tab w:val="left" w:pos="900"/>
        </w:tabs>
        <w:autoSpaceDE w:val="0"/>
        <w:autoSpaceDN w:val="0"/>
        <w:adjustRightInd w:val="0"/>
        <w:spacing w:after="0" w:line="240" w:lineRule="auto"/>
        <w:ind w:left="0" w:firstLine="709"/>
        <w:jc w:val="both"/>
        <w:rPr>
          <w:rFonts w:ascii="Times New Roman" w:hAnsi="Times New Roman" w:cs="Times New Roman"/>
          <w:sz w:val="28"/>
          <w:szCs w:val="28"/>
        </w:rPr>
      </w:pPr>
      <w:r w:rsidRPr="005D390B">
        <w:rPr>
          <w:rFonts w:ascii="Times New Roman" w:hAnsi="Times New Roman" w:cs="Times New Roman"/>
          <w:sz w:val="28"/>
          <w:szCs w:val="28"/>
        </w:rPr>
        <w:t>Утвердить административный регламент предоставления администрацией муниципального образования Таицкое городское поселение Гатчинского муниципального района Ленинградской области муниципальной услуги</w:t>
      </w:r>
      <w:r>
        <w:rPr>
          <w:rFonts w:ascii="Times New Roman" w:hAnsi="Times New Roman" w:cs="Times New Roman"/>
          <w:sz w:val="28"/>
          <w:szCs w:val="28"/>
        </w:rPr>
        <w:t xml:space="preserve"> </w:t>
      </w:r>
      <w:r w:rsidRPr="005D390B">
        <w:rPr>
          <w:rFonts w:ascii="Times New Roman" w:hAnsi="Times New Roman" w:cs="Times New Roman"/>
          <w:sz w:val="28"/>
          <w:szCs w:val="28"/>
        </w:rPr>
        <w:t xml:space="preserve">(исполнения муниципальной функции) по </w:t>
      </w:r>
      <w:r w:rsidRPr="005D390B">
        <w:rPr>
          <w:rFonts w:ascii="Times New Roman" w:hAnsi="Times New Roman" w:cs="Times New Roman"/>
          <w:sz w:val="28"/>
          <w:szCs w:val="28"/>
          <w:lang w:eastAsia="ru-RU"/>
        </w:rPr>
        <w:t>осуществлению муниципального контроля за сохранностью автомобильных дорог местного значения</w:t>
      </w:r>
      <w:r w:rsidRPr="005D390B">
        <w:rPr>
          <w:rFonts w:ascii="Times New Roman" w:hAnsi="Times New Roman" w:cs="Times New Roman"/>
          <w:sz w:val="28"/>
          <w:szCs w:val="28"/>
        </w:rPr>
        <w:t xml:space="preserve"> согласно Приложению №1.</w:t>
      </w:r>
    </w:p>
    <w:p w:rsidR="005729BD" w:rsidRPr="005D390B" w:rsidRDefault="005729BD" w:rsidP="005729BD">
      <w:pPr>
        <w:spacing w:after="0" w:line="240" w:lineRule="auto"/>
        <w:ind w:firstLine="709"/>
        <w:jc w:val="both"/>
        <w:rPr>
          <w:rFonts w:ascii="Times New Roman" w:hAnsi="Times New Roman" w:cs="Times New Roman"/>
          <w:sz w:val="28"/>
          <w:szCs w:val="28"/>
        </w:rPr>
      </w:pPr>
      <w:r w:rsidRPr="005D390B">
        <w:rPr>
          <w:rFonts w:ascii="Times New Roman" w:hAnsi="Times New Roman" w:cs="Times New Roman"/>
          <w:sz w:val="28"/>
          <w:szCs w:val="28"/>
        </w:rPr>
        <w:t>2. Настоящий административный регламент подлежит официальному опубликованию в газете «Таицкий вестник», а также размещению в информационно-телекоммуникационной сети «Интернет» на портале государствен</w:t>
      </w:r>
      <w:r w:rsidRPr="005D390B">
        <w:rPr>
          <w:rFonts w:ascii="Times New Roman" w:hAnsi="Times New Roman" w:cs="Times New Roman"/>
          <w:sz w:val="28"/>
          <w:szCs w:val="28"/>
        </w:rPr>
        <w:softHyphen/>
        <w:t>ных и муниципальных услуг Ленинградской области и на официальном сайте администрации муниципального образования Таицкое городское поселение Гатчинского муниципального района Ленинградской области.</w:t>
      </w:r>
    </w:p>
    <w:p w:rsidR="005729BD" w:rsidRPr="005D390B" w:rsidRDefault="005729BD" w:rsidP="005729BD">
      <w:pPr>
        <w:spacing w:after="0" w:line="240" w:lineRule="auto"/>
        <w:ind w:firstLine="709"/>
        <w:jc w:val="both"/>
        <w:rPr>
          <w:rFonts w:ascii="Times New Roman" w:hAnsi="Times New Roman" w:cs="Times New Roman"/>
          <w:sz w:val="28"/>
          <w:szCs w:val="28"/>
        </w:rPr>
      </w:pPr>
      <w:r w:rsidRPr="005D390B">
        <w:rPr>
          <w:rFonts w:ascii="Times New Roman" w:hAnsi="Times New Roman" w:cs="Times New Roman"/>
          <w:sz w:val="28"/>
          <w:szCs w:val="28"/>
        </w:rPr>
        <w:t>3. Настоящее постановление вступает в силу после официального опубликования.</w:t>
      </w:r>
    </w:p>
    <w:p w:rsidR="005729BD" w:rsidRPr="005D390B" w:rsidRDefault="005729BD" w:rsidP="005729BD">
      <w:pPr>
        <w:snapToGrid w:val="0"/>
        <w:spacing w:after="0" w:line="240" w:lineRule="auto"/>
        <w:ind w:firstLine="709"/>
        <w:jc w:val="both"/>
        <w:rPr>
          <w:rFonts w:ascii="Times New Roman" w:hAnsi="Times New Roman" w:cs="Times New Roman"/>
          <w:sz w:val="28"/>
          <w:szCs w:val="28"/>
        </w:rPr>
      </w:pPr>
      <w:r w:rsidRPr="005D390B">
        <w:rPr>
          <w:rFonts w:ascii="Times New Roman" w:hAnsi="Times New Roman" w:cs="Times New Roman"/>
          <w:sz w:val="28"/>
          <w:szCs w:val="28"/>
        </w:rPr>
        <w:t>4. Контроль за исполнением настоящего постановления оставляю за собой.</w:t>
      </w:r>
    </w:p>
    <w:p w:rsidR="005729BD" w:rsidRPr="005D390B" w:rsidRDefault="005729BD" w:rsidP="005729BD">
      <w:pPr>
        <w:spacing w:after="0" w:line="240" w:lineRule="auto"/>
        <w:ind w:firstLine="709"/>
        <w:rPr>
          <w:rFonts w:ascii="Times New Roman" w:hAnsi="Times New Roman" w:cs="Times New Roman"/>
          <w:sz w:val="28"/>
          <w:szCs w:val="28"/>
        </w:rPr>
      </w:pPr>
    </w:p>
    <w:p w:rsidR="005729BD" w:rsidRPr="005D390B" w:rsidRDefault="005729BD" w:rsidP="005729BD">
      <w:pPr>
        <w:spacing w:after="0" w:line="240" w:lineRule="auto"/>
        <w:ind w:firstLine="709"/>
        <w:rPr>
          <w:rFonts w:ascii="Times New Roman" w:hAnsi="Times New Roman" w:cs="Times New Roman"/>
          <w:sz w:val="28"/>
          <w:szCs w:val="28"/>
        </w:rPr>
      </w:pPr>
    </w:p>
    <w:p w:rsidR="005729BD" w:rsidRPr="005D390B" w:rsidRDefault="005729BD" w:rsidP="005729BD">
      <w:pPr>
        <w:spacing w:after="0" w:line="240" w:lineRule="auto"/>
        <w:ind w:firstLine="709"/>
        <w:rPr>
          <w:rFonts w:ascii="Times New Roman" w:hAnsi="Times New Roman" w:cs="Times New Roman"/>
          <w:sz w:val="28"/>
          <w:szCs w:val="28"/>
        </w:rPr>
      </w:pPr>
    </w:p>
    <w:p w:rsidR="005729BD" w:rsidRPr="005D390B" w:rsidRDefault="005729BD" w:rsidP="005729BD">
      <w:pPr>
        <w:spacing w:after="0" w:line="240" w:lineRule="auto"/>
        <w:ind w:firstLine="709"/>
        <w:rPr>
          <w:rFonts w:ascii="Times New Roman" w:hAnsi="Times New Roman" w:cs="Times New Roman"/>
          <w:sz w:val="28"/>
          <w:szCs w:val="28"/>
        </w:rPr>
      </w:pPr>
    </w:p>
    <w:p w:rsidR="005729BD" w:rsidRPr="005D390B" w:rsidRDefault="005729BD" w:rsidP="005729BD">
      <w:pPr>
        <w:spacing w:after="0" w:line="240" w:lineRule="auto"/>
        <w:rPr>
          <w:rFonts w:ascii="Times New Roman" w:hAnsi="Times New Roman" w:cs="Times New Roman"/>
          <w:sz w:val="28"/>
          <w:szCs w:val="28"/>
        </w:rPr>
      </w:pPr>
      <w:r w:rsidRPr="005D390B">
        <w:rPr>
          <w:rFonts w:ascii="Times New Roman" w:hAnsi="Times New Roman" w:cs="Times New Roman"/>
          <w:sz w:val="28"/>
          <w:szCs w:val="28"/>
        </w:rPr>
        <w:t>Глава администрации</w:t>
      </w:r>
    </w:p>
    <w:p w:rsidR="005729BD" w:rsidRPr="005D390B" w:rsidRDefault="005729BD" w:rsidP="005729BD">
      <w:pPr>
        <w:spacing w:after="0" w:line="240" w:lineRule="auto"/>
        <w:rPr>
          <w:rFonts w:ascii="Times New Roman" w:hAnsi="Times New Roman" w:cs="Times New Roman"/>
          <w:sz w:val="28"/>
          <w:szCs w:val="28"/>
        </w:rPr>
      </w:pPr>
      <w:r w:rsidRPr="005D390B">
        <w:rPr>
          <w:rFonts w:ascii="Times New Roman" w:hAnsi="Times New Roman" w:cs="Times New Roman"/>
          <w:sz w:val="28"/>
          <w:szCs w:val="28"/>
        </w:rPr>
        <w:t>Таицкого городского поселения                                             И.В. Львович</w:t>
      </w:r>
    </w:p>
    <w:p w:rsidR="005729BD" w:rsidRPr="005D390B" w:rsidRDefault="005729BD" w:rsidP="005729BD">
      <w:pPr>
        <w:spacing w:after="0" w:line="240" w:lineRule="auto"/>
        <w:ind w:left="5279"/>
        <w:jc w:val="center"/>
        <w:rPr>
          <w:rFonts w:ascii="Times New Roman" w:hAnsi="Times New Roman" w:cs="Times New Roman"/>
          <w:b/>
          <w:bCs/>
          <w:sz w:val="28"/>
          <w:szCs w:val="28"/>
        </w:rPr>
      </w:pPr>
      <w:r w:rsidRPr="005D390B">
        <w:rPr>
          <w:rFonts w:ascii="Times New Roman" w:hAnsi="Times New Roman" w:cs="Times New Roman"/>
          <w:sz w:val="28"/>
          <w:szCs w:val="28"/>
        </w:rPr>
        <w:br w:type="page"/>
      </w:r>
      <w:r w:rsidRPr="005D390B">
        <w:rPr>
          <w:rFonts w:ascii="Times New Roman" w:hAnsi="Times New Roman" w:cs="Times New Roman"/>
          <w:b/>
          <w:bCs/>
          <w:sz w:val="28"/>
          <w:szCs w:val="28"/>
        </w:rPr>
        <w:lastRenderedPageBreak/>
        <w:t>Приложение № 1</w:t>
      </w:r>
    </w:p>
    <w:p w:rsidR="005729BD" w:rsidRPr="005D390B" w:rsidRDefault="005729BD" w:rsidP="005729BD">
      <w:pPr>
        <w:spacing w:after="0" w:line="240" w:lineRule="auto"/>
        <w:ind w:left="5279"/>
        <w:jc w:val="center"/>
        <w:rPr>
          <w:rFonts w:ascii="Times New Roman" w:hAnsi="Times New Roman" w:cs="Times New Roman"/>
          <w:sz w:val="28"/>
          <w:szCs w:val="28"/>
        </w:rPr>
      </w:pPr>
      <w:r w:rsidRPr="005D390B">
        <w:rPr>
          <w:rFonts w:ascii="Times New Roman" w:hAnsi="Times New Roman" w:cs="Times New Roman"/>
          <w:sz w:val="28"/>
          <w:szCs w:val="28"/>
        </w:rPr>
        <w:t>к постановлению администрации</w:t>
      </w:r>
    </w:p>
    <w:p w:rsidR="005729BD" w:rsidRPr="005D390B" w:rsidRDefault="005729BD" w:rsidP="005729BD">
      <w:pPr>
        <w:spacing w:after="0" w:line="240" w:lineRule="auto"/>
        <w:ind w:left="5279"/>
        <w:jc w:val="center"/>
        <w:rPr>
          <w:rFonts w:ascii="Times New Roman" w:hAnsi="Times New Roman" w:cs="Times New Roman"/>
          <w:sz w:val="28"/>
          <w:szCs w:val="28"/>
        </w:rPr>
      </w:pPr>
      <w:r w:rsidRPr="005D390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D390B">
        <w:rPr>
          <w:rFonts w:ascii="Times New Roman" w:hAnsi="Times New Roman" w:cs="Times New Roman"/>
          <w:sz w:val="28"/>
          <w:szCs w:val="28"/>
        </w:rPr>
        <w:t xml:space="preserve">  от   </w:t>
      </w:r>
      <w:r>
        <w:rPr>
          <w:rFonts w:ascii="Times New Roman" w:hAnsi="Times New Roman" w:cs="Times New Roman"/>
          <w:sz w:val="28"/>
          <w:szCs w:val="28"/>
        </w:rPr>
        <w:t xml:space="preserve">  </w:t>
      </w:r>
      <w:r w:rsidRPr="005D390B">
        <w:rPr>
          <w:rFonts w:ascii="Times New Roman" w:hAnsi="Times New Roman" w:cs="Times New Roman"/>
          <w:sz w:val="28"/>
          <w:szCs w:val="28"/>
        </w:rPr>
        <w:t>.</w:t>
      </w:r>
      <w:r>
        <w:rPr>
          <w:rFonts w:ascii="Times New Roman" w:hAnsi="Times New Roman" w:cs="Times New Roman"/>
          <w:sz w:val="28"/>
          <w:szCs w:val="28"/>
        </w:rPr>
        <w:t>11</w:t>
      </w:r>
      <w:r w:rsidRPr="005D390B">
        <w:rPr>
          <w:rFonts w:ascii="Times New Roman" w:hAnsi="Times New Roman" w:cs="Times New Roman"/>
          <w:sz w:val="28"/>
          <w:szCs w:val="28"/>
        </w:rPr>
        <w:t>.2020 г.</w:t>
      </w:r>
    </w:p>
    <w:p w:rsidR="005729BD" w:rsidRPr="005D390B" w:rsidRDefault="005729BD" w:rsidP="005729BD">
      <w:pPr>
        <w:pStyle w:val="Heading11"/>
        <w:numPr>
          <w:ilvl w:val="0"/>
          <w:numId w:val="0"/>
        </w:numPr>
        <w:spacing w:before="0" w:after="0"/>
        <w:jc w:val="right"/>
        <w:rPr>
          <w:rFonts w:ascii="Times New Roman" w:hAnsi="Times New Roman" w:cs="Times New Roman"/>
          <w:color w:val="auto"/>
          <w:sz w:val="28"/>
          <w:szCs w:val="28"/>
        </w:rPr>
      </w:pPr>
    </w:p>
    <w:p w:rsidR="005729BD" w:rsidRPr="005D390B" w:rsidRDefault="005729BD" w:rsidP="005729BD">
      <w:pPr>
        <w:pStyle w:val="Heading11"/>
        <w:numPr>
          <w:ilvl w:val="0"/>
          <w:numId w:val="0"/>
        </w:numPr>
        <w:spacing w:before="0" w:after="0"/>
        <w:rPr>
          <w:rFonts w:ascii="Times New Roman" w:hAnsi="Times New Roman" w:cs="Times New Roman"/>
          <w:color w:val="auto"/>
          <w:sz w:val="28"/>
          <w:szCs w:val="28"/>
        </w:rPr>
      </w:pPr>
      <w:r w:rsidRPr="005D390B">
        <w:rPr>
          <w:rFonts w:ascii="Times New Roman" w:hAnsi="Times New Roman" w:cs="Times New Roman"/>
          <w:color w:val="auto"/>
          <w:sz w:val="28"/>
          <w:szCs w:val="28"/>
        </w:rPr>
        <w:t xml:space="preserve">Административный регламент </w:t>
      </w:r>
    </w:p>
    <w:p w:rsidR="005729BD" w:rsidRPr="005D390B" w:rsidRDefault="005729BD" w:rsidP="005729BD">
      <w:pPr>
        <w:pStyle w:val="Heading11"/>
        <w:numPr>
          <w:ilvl w:val="0"/>
          <w:numId w:val="0"/>
        </w:numPr>
        <w:spacing w:before="0" w:after="0"/>
        <w:rPr>
          <w:rFonts w:ascii="Times New Roman" w:hAnsi="Times New Roman" w:cs="Times New Roman"/>
          <w:color w:val="auto"/>
          <w:sz w:val="28"/>
          <w:szCs w:val="28"/>
        </w:rPr>
      </w:pPr>
      <w:r w:rsidRPr="005D390B">
        <w:rPr>
          <w:rFonts w:ascii="Times New Roman" w:hAnsi="Times New Roman" w:cs="Times New Roman"/>
          <w:color w:val="auto"/>
          <w:sz w:val="28"/>
          <w:szCs w:val="28"/>
        </w:rPr>
        <w:t xml:space="preserve">предоставления администрацией муниципального образования </w:t>
      </w:r>
    </w:p>
    <w:p w:rsidR="005729BD" w:rsidRPr="005D390B" w:rsidRDefault="005729BD" w:rsidP="005729BD">
      <w:pPr>
        <w:pStyle w:val="Heading11"/>
        <w:numPr>
          <w:ilvl w:val="0"/>
          <w:numId w:val="0"/>
        </w:numPr>
        <w:spacing w:before="0" w:after="0"/>
        <w:rPr>
          <w:rFonts w:ascii="Times New Roman" w:hAnsi="Times New Roman" w:cs="Times New Roman"/>
          <w:color w:val="auto"/>
          <w:sz w:val="28"/>
          <w:szCs w:val="28"/>
        </w:rPr>
      </w:pPr>
      <w:r w:rsidRPr="005D390B">
        <w:rPr>
          <w:rFonts w:ascii="Times New Roman" w:hAnsi="Times New Roman" w:cs="Times New Roman"/>
          <w:color w:val="auto"/>
          <w:sz w:val="28"/>
          <w:szCs w:val="28"/>
        </w:rPr>
        <w:t xml:space="preserve">Таицкое городское поселение Гатчинского муниципального района Ленинградской области муниципальной услуги (исполнения муниципальной функции) по </w:t>
      </w:r>
      <w:r w:rsidRPr="005D390B">
        <w:rPr>
          <w:rFonts w:ascii="Times New Roman" w:hAnsi="Times New Roman" w:cs="Times New Roman"/>
          <w:color w:val="auto"/>
          <w:sz w:val="28"/>
          <w:szCs w:val="28"/>
          <w:lang w:eastAsia="ru-RU"/>
        </w:rPr>
        <w:t>осуществлению муниципального контроля за сохранностью автомобильных дорог местного значения</w:t>
      </w:r>
    </w:p>
    <w:p w:rsidR="005729BD" w:rsidRPr="005D390B" w:rsidRDefault="005729BD" w:rsidP="005729BD">
      <w:pPr>
        <w:spacing w:after="0" w:line="240" w:lineRule="auto"/>
        <w:jc w:val="center"/>
        <w:rPr>
          <w:rFonts w:ascii="Times New Roman" w:hAnsi="Times New Roman" w:cs="Times New Roman"/>
          <w:b/>
          <w:bCs/>
          <w:sz w:val="28"/>
          <w:szCs w:val="28"/>
        </w:rPr>
      </w:pPr>
    </w:p>
    <w:p w:rsidR="005729BD" w:rsidRPr="005D390B" w:rsidRDefault="005729BD" w:rsidP="005729BD">
      <w:pPr>
        <w:spacing w:after="0" w:line="240" w:lineRule="auto"/>
        <w:ind w:firstLine="709"/>
        <w:jc w:val="center"/>
        <w:rPr>
          <w:rFonts w:ascii="Times New Roman" w:hAnsi="Times New Roman" w:cs="Times New Roman"/>
          <w:b/>
          <w:bCs/>
          <w:sz w:val="28"/>
          <w:szCs w:val="28"/>
        </w:rPr>
      </w:pPr>
      <w:r w:rsidRPr="005D390B">
        <w:rPr>
          <w:rFonts w:ascii="Times New Roman" w:hAnsi="Times New Roman" w:cs="Times New Roman"/>
          <w:b/>
          <w:bCs/>
          <w:sz w:val="28"/>
          <w:szCs w:val="28"/>
        </w:rPr>
        <w:t>1. Общие положения</w:t>
      </w:r>
    </w:p>
    <w:p w:rsidR="005729BD" w:rsidRPr="005D390B" w:rsidRDefault="005729BD" w:rsidP="005729BD">
      <w:pPr>
        <w:spacing w:after="0" w:line="240" w:lineRule="auto"/>
        <w:ind w:firstLine="720"/>
        <w:jc w:val="both"/>
        <w:rPr>
          <w:rFonts w:ascii="Times New Roman" w:hAnsi="Times New Roman" w:cs="Times New Roman"/>
          <w:sz w:val="28"/>
          <w:szCs w:val="28"/>
        </w:rPr>
      </w:pPr>
      <w:r w:rsidRPr="005D390B">
        <w:rPr>
          <w:rFonts w:ascii="Times New Roman" w:hAnsi="Times New Roman" w:cs="Times New Roman"/>
          <w:sz w:val="28"/>
          <w:szCs w:val="28"/>
        </w:rPr>
        <w:t xml:space="preserve">1.1. Настоящий Административный регламент предоставления администрацией муниципального образования Таицкое городское поселение Гатчинского муниципального района Ленинградской области муниципальной услуги (исполнения муниципальной функции) по </w:t>
      </w:r>
      <w:r w:rsidRPr="005D390B">
        <w:rPr>
          <w:rFonts w:ascii="Times New Roman" w:hAnsi="Times New Roman" w:cs="Times New Roman"/>
          <w:sz w:val="28"/>
          <w:szCs w:val="28"/>
          <w:lang w:eastAsia="ru-RU"/>
        </w:rPr>
        <w:t>осуществлению муниципального контроля за сохранностью автомобильных дорог местного значения</w:t>
      </w:r>
      <w:r w:rsidRPr="005D390B">
        <w:rPr>
          <w:rFonts w:ascii="Times New Roman" w:hAnsi="Times New Roman" w:cs="Times New Roman"/>
          <w:sz w:val="28"/>
          <w:szCs w:val="28"/>
        </w:rPr>
        <w:t xml:space="preserve"> (далее – Административный регламент) устанавливает порядок и стандарт предоставления муниципальной услуги</w:t>
      </w:r>
      <w:r>
        <w:rPr>
          <w:rFonts w:ascii="Times New Roman" w:hAnsi="Times New Roman" w:cs="Times New Roman"/>
          <w:sz w:val="28"/>
          <w:szCs w:val="28"/>
        </w:rPr>
        <w:t xml:space="preserve"> </w:t>
      </w:r>
      <w:r w:rsidRPr="005D390B">
        <w:rPr>
          <w:rFonts w:ascii="Times New Roman" w:hAnsi="Times New Roman" w:cs="Times New Roman"/>
          <w:sz w:val="28"/>
          <w:szCs w:val="28"/>
        </w:rPr>
        <w:t>(исполнения муниципальной функции), предусматривает оптимизацию (повышение качества) выполняемых административных процедур, устанавливает состав, последовательность и сроки их выполнения, требования к порядку их проведения</w:t>
      </w:r>
      <w:r>
        <w:rPr>
          <w:rFonts w:ascii="Times New Roman" w:hAnsi="Times New Roman" w:cs="Times New Roman"/>
          <w:sz w:val="28"/>
          <w:szCs w:val="28"/>
        </w:rPr>
        <w:t xml:space="preserve">, и </w:t>
      </w:r>
      <w:r w:rsidRPr="005D390B">
        <w:rPr>
          <w:rFonts w:ascii="Times New Roman" w:hAnsi="Times New Roman" w:cs="Times New Roman"/>
          <w:sz w:val="28"/>
          <w:szCs w:val="28"/>
          <w:lang w:eastAsia="ru-RU"/>
        </w:rPr>
        <w:t>разработан в целях повышения эффективности и качества исполнения муниципальной функции, определяет сроки и последовательность действий должностных лиц органов, обеспечивающих осуществление муниципального контроля</w:t>
      </w:r>
      <w:r w:rsidRPr="005D390B">
        <w:rPr>
          <w:rFonts w:ascii="Times New Roman" w:hAnsi="Times New Roman" w:cs="Times New Roman"/>
          <w:sz w:val="28"/>
          <w:szCs w:val="28"/>
        </w:rPr>
        <w:t>.</w:t>
      </w:r>
    </w:p>
    <w:p w:rsidR="005729BD" w:rsidRPr="005D390B" w:rsidRDefault="005729BD" w:rsidP="005729BD">
      <w:pPr>
        <w:spacing w:after="0" w:line="240" w:lineRule="auto"/>
        <w:ind w:firstLine="720"/>
        <w:jc w:val="both"/>
        <w:rPr>
          <w:rFonts w:ascii="Times New Roman" w:hAnsi="Times New Roman" w:cs="Times New Roman"/>
          <w:sz w:val="28"/>
          <w:szCs w:val="28"/>
        </w:rPr>
      </w:pPr>
      <w:r w:rsidRPr="005D390B">
        <w:rPr>
          <w:rFonts w:ascii="Times New Roman" w:hAnsi="Times New Roman" w:cs="Times New Roman"/>
          <w:sz w:val="28"/>
          <w:szCs w:val="28"/>
        </w:rPr>
        <w:t xml:space="preserve">1.2. </w:t>
      </w:r>
      <w:bookmarkStart w:id="0" w:name="sub_20194"/>
      <w:bookmarkEnd w:id="0"/>
      <w:r w:rsidRPr="005D390B">
        <w:rPr>
          <w:rFonts w:ascii="Times New Roman" w:hAnsi="Times New Roman" w:cs="Times New Roman"/>
          <w:sz w:val="28"/>
          <w:szCs w:val="28"/>
        </w:rPr>
        <w:t>Место нахождения администрации: 188340 Российская Федерация Ленинградская область Гатчинский муниципальный район Таицкое городское поселение деревня Большие Тайцы улица Санаторская дом 24.</w:t>
      </w:r>
    </w:p>
    <w:p w:rsidR="005729BD" w:rsidRPr="005D390B" w:rsidRDefault="005729BD" w:rsidP="005729BD">
      <w:pPr>
        <w:spacing w:after="0" w:line="240" w:lineRule="auto"/>
        <w:ind w:firstLine="720"/>
        <w:jc w:val="both"/>
        <w:rPr>
          <w:rFonts w:ascii="Times New Roman" w:hAnsi="Times New Roman" w:cs="Times New Roman"/>
          <w:sz w:val="28"/>
          <w:szCs w:val="28"/>
        </w:rPr>
      </w:pPr>
      <w:r w:rsidRPr="005D390B">
        <w:rPr>
          <w:rFonts w:ascii="Times New Roman" w:hAnsi="Times New Roman" w:cs="Times New Roman"/>
          <w:sz w:val="28"/>
          <w:szCs w:val="28"/>
        </w:rPr>
        <w:t>График работы: Понедельник – четверг с 9.00 до 18. 00, пятница с 9.00 до 17.00, обед с 13.00 до 14.00. Приемный день: вторник с 9-00 до 18-00, обед с 13-00 до 14-00.</w:t>
      </w:r>
    </w:p>
    <w:p w:rsidR="005729BD" w:rsidRDefault="005729BD" w:rsidP="005729BD">
      <w:pPr>
        <w:spacing w:after="0" w:line="240" w:lineRule="auto"/>
        <w:ind w:firstLine="720"/>
        <w:jc w:val="both"/>
        <w:rPr>
          <w:rFonts w:ascii="Times New Roman" w:hAnsi="Times New Roman" w:cs="Times New Roman"/>
          <w:sz w:val="28"/>
          <w:szCs w:val="28"/>
        </w:rPr>
      </w:pPr>
      <w:r w:rsidRPr="005D390B">
        <w:rPr>
          <w:rFonts w:ascii="Times New Roman" w:hAnsi="Times New Roman" w:cs="Times New Roman"/>
          <w:sz w:val="28"/>
          <w:szCs w:val="28"/>
        </w:rPr>
        <w:t>Информация о местах нахождения и графике работы, справочных телефонах и адресах электронной почты приведены в Приложении №1 к настоящему Административному регламенту.</w:t>
      </w:r>
    </w:p>
    <w:p w:rsidR="005729BD" w:rsidRPr="005D390B" w:rsidRDefault="005729BD" w:rsidP="005729BD">
      <w:pPr>
        <w:shd w:val="clear" w:color="auto" w:fill="FFFFFF"/>
        <w:spacing w:after="0" w:line="240" w:lineRule="auto"/>
        <w:ind w:firstLine="708"/>
        <w:jc w:val="both"/>
        <w:rPr>
          <w:rFonts w:ascii="Times New Roman" w:hAnsi="Times New Roman" w:cs="Times New Roman"/>
          <w:sz w:val="28"/>
          <w:szCs w:val="28"/>
          <w:lang w:eastAsia="ru-RU"/>
        </w:rPr>
      </w:pPr>
      <w:r w:rsidRPr="005D390B">
        <w:rPr>
          <w:rFonts w:ascii="Times New Roman" w:hAnsi="Times New Roman" w:cs="Times New Roman"/>
          <w:sz w:val="28"/>
          <w:szCs w:val="28"/>
          <w:lang w:eastAsia="ru-RU"/>
        </w:rPr>
        <w:t>Основны</w:t>
      </w:r>
      <w:r>
        <w:rPr>
          <w:rFonts w:ascii="Times New Roman" w:hAnsi="Times New Roman" w:cs="Times New Roman"/>
          <w:sz w:val="28"/>
          <w:szCs w:val="28"/>
          <w:lang w:eastAsia="ru-RU"/>
        </w:rPr>
        <w:t>ми</w:t>
      </w:r>
      <w:r w:rsidRPr="005D390B">
        <w:rPr>
          <w:rFonts w:ascii="Times New Roman" w:hAnsi="Times New Roman" w:cs="Times New Roman"/>
          <w:sz w:val="28"/>
          <w:szCs w:val="28"/>
          <w:lang w:eastAsia="ru-RU"/>
        </w:rPr>
        <w:t xml:space="preserve"> требования</w:t>
      </w:r>
      <w:r>
        <w:rPr>
          <w:rFonts w:ascii="Times New Roman" w:hAnsi="Times New Roman" w:cs="Times New Roman"/>
          <w:sz w:val="28"/>
          <w:szCs w:val="28"/>
          <w:lang w:eastAsia="ru-RU"/>
        </w:rPr>
        <w:t>ми</w:t>
      </w:r>
      <w:r w:rsidRPr="005D390B">
        <w:rPr>
          <w:rFonts w:ascii="Times New Roman" w:hAnsi="Times New Roman" w:cs="Times New Roman"/>
          <w:sz w:val="28"/>
          <w:szCs w:val="28"/>
          <w:lang w:eastAsia="ru-RU"/>
        </w:rPr>
        <w:t xml:space="preserve"> к информированию заявителей являются:</w:t>
      </w:r>
    </w:p>
    <w:p w:rsidR="005729BD" w:rsidRPr="005D390B" w:rsidRDefault="005729BD" w:rsidP="005729BD">
      <w:pPr>
        <w:shd w:val="clear" w:color="auto" w:fill="FFFFFF"/>
        <w:spacing w:after="0" w:line="240" w:lineRule="auto"/>
        <w:ind w:firstLine="708"/>
        <w:jc w:val="both"/>
        <w:rPr>
          <w:rFonts w:ascii="Times New Roman" w:hAnsi="Times New Roman" w:cs="Times New Roman"/>
          <w:sz w:val="28"/>
          <w:szCs w:val="28"/>
          <w:lang w:eastAsia="ru-RU"/>
        </w:rPr>
      </w:pPr>
      <w:r w:rsidRPr="005D390B">
        <w:rPr>
          <w:rFonts w:ascii="Times New Roman" w:hAnsi="Times New Roman" w:cs="Times New Roman"/>
          <w:sz w:val="28"/>
          <w:szCs w:val="28"/>
          <w:lang w:eastAsia="ru-RU"/>
        </w:rPr>
        <w:t>- достоверность предоставляемой информации;</w:t>
      </w:r>
    </w:p>
    <w:p w:rsidR="005729BD" w:rsidRPr="005D390B" w:rsidRDefault="005729BD" w:rsidP="005729BD">
      <w:pPr>
        <w:shd w:val="clear" w:color="auto" w:fill="FFFFFF"/>
        <w:spacing w:after="0" w:line="240" w:lineRule="auto"/>
        <w:ind w:firstLine="708"/>
        <w:jc w:val="both"/>
        <w:rPr>
          <w:rFonts w:ascii="Times New Roman" w:hAnsi="Times New Roman" w:cs="Times New Roman"/>
          <w:sz w:val="28"/>
          <w:szCs w:val="28"/>
          <w:lang w:eastAsia="ru-RU"/>
        </w:rPr>
      </w:pPr>
      <w:r w:rsidRPr="005D390B">
        <w:rPr>
          <w:rFonts w:ascii="Times New Roman" w:hAnsi="Times New Roman" w:cs="Times New Roman"/>
          <w:sz w:val="28"/>
          <w:szCs w:val="28"/>
          <w:lang w:eastAsia="ru-RU"/>
        </w:rPr>
        <w:t>- четкость в изложении информации;</w:t>
      </w:r>
    </w:p>
    <w:p w:rsidR="005729BD" w:rsidRPr="005D390B" w:rsidRDefault="005729BD" w:rsidP="005729BD">
      <w:pPr>
        <w:shd w:val="clear" w:color="auto" w:fill="FFFFFF"/>
        <w:spacing w:after="0" w:line="240" w:lineRule="auto"/>
        <w:ind w:firstLine="708"/>
        <w:jc w:val="both"/>
        <w:rPr>
          <w:rFonts w:ascii="Times New Roman" w:hAnsi="Times New Roman" w:cs="Times New Roman"/>
          <w:sz w:val="28"/>
          <w:szCs w:val="28"/>
          <w:lang w:eastAsia="ru-RU"/>
        </w:rPr>
      </w:pPr>
      <w:r w:rsidRPr="005D390B">
        <w:rPr>
          <w:rFonts w:ascii="Times New Roman" w:hAnsi="Times New Roman" w:cs="Times New Roman"/>
          <w:sz w:val="28"/>
          <w:szCs w:val="28"/>
          <w:lang w:eastAsia="ru-RU"/>
        </w:rPr>
        <w:t>- полнота информирования;</w:t>
      </w:r>
    </w:p>
    <w:p w:rsidR="005729BD" w:rsidRPr="005D390B" w:rsidRDefault="005729BD" w:rsidP="005729BD">
      <w:pPr>
        <w:shd w:val="clear" w:color="auto" w:fill="FFFFFF"/>
        <w:spacing w:after="0" w:line="240" w:lineRule="auto"/>
        <w:ind w:firstLine="708"/>
        <w:jc w:val="both"/>
        <w:rPr>
          <w:rFonts w:ascii="Times New Roman" w:hAnsi="Times New Roman" w:cs="Times New Roman"/>
          <w:sz w:val="28"/>
          <w:szCs w:val="28"/>
          <w:lang w:eastAsia="ru-RU"/>
        </w:rPr>
      </w:pPr>
      <w:r w:rsidRPr="005D390B">
        <w:rPr>
          <w:rFonts w:ascii="Times New Roman" w:hAnsi="Times New Roman" w:cs="Times New Roman"/>
          <w:sz w:val="28"/>
          <w:szCs w:val="28"/>
          <w:lang w:eastAsia="ru-RU"/>
        </w:rPr>
        <w:t>- удобство и доступность получения информации;</w:t>
      </w:r>
    </w:p>
    <w:p w:rsidR="005729BD" w:rsidRPr="005D390B" w:rsidRDefault="005729BD" w:rsidP="005729BD">
      <w:pPr>
        <w:spacing w:after="0" w:line="240" w:lineRule="auto"/>
        <w:ind w:firstLine="720"/>
        <w:jc w:val="both"/>
        <w:rPr>
          <w:rFonts w:ascii="Times New Roman" w:hAnsi="Times New Roman" w:cs="Times New Roman"/>
          <w:sz w:val="28"/>
          <w:szCs w:val="28"/>
        </w:rPr>
      </w:pPr>
      <w:r w:rsidRPr="005D390B">
        <w:rPr>
          <w:rFonts w:ascii="Times New Roman" w:hAnsi="Times New Roman" w:cs="Times New Roman"/>
          <w:sz w:val="28"/>
          <w:szCs w:val="28"/>
          <w:lang w:eastAsia="ru-RU"/>
        </w:rPr>
        <w:t>- оперативность предоставления информации.</w:t>
      </w:r>
    </w:p>
    <w:p w:rsidR="005729BD" w:rsidRPr="005D390B" w:rsidRDefault="005729BD" w:rsidP="005729BD">
      <w:pPr>
        <w:spacing w:after="0" w:line="240" w:lineRule="auto"/>
        <w:ind w:firstLine="720"/>
        <w:jc w:val="both"/>
        <w:rPr>
          <w:rFonts w:ascii="Times New Roman" w:hAnsi="Times New Roman" w:cs="Times New Roman"/>
          <w:sz w:val="28"/>
          <w:szCs w:val="28"/>
        </w:rPr>
      </w:pPr>
      <w:bookmarkStart w:id="1" w:name="sub_20195"/>
      <w:bookmarkEnd w:id="1"/>
      <w:r w:rsidRPr="005D390B">
        <w:rPr>
          <w:rFonts w:ascii="Times New Roman" w:hAnsi="Times New Roman" w:cs="Times New Roman"/>
          <w:sz w:val="28"/>
          <w:szCs w:val="28"/>
        </w:rPr>
        <w:t>1.</w:t>
      </w:r>
      <w:r>
        <w:rPr>
          <w:rFonts w:ascii="Times New Roman" w:hAnsi="Times New Roman" w:cs="Times New Roman"/>
          <w:sz w:val="28"/>
          <w:szCs w:val="28"/>
        </w:rPr>
        <w:t>3</w:t>
      </w:r>
      <w:r w:rsidRPr="005D390B">
        <w:rPr>
          <w:rFonts w:ascii="Times New Roman" w:hAnsi="Times New Roman" w:cs="Times New Roman"/>
          <w:sz w:val="28"/>
          <w:szCs w:val="28"/>
        </w:rPr>
        <w:t xml:space="preserve">. Справочный телефон (факс) администрации муниципального образования Таицкое городское поселение Гатчинского муниципального </w:t>
      </w:r>
      <w:r w:rsidRPr="005D390B">
        <w:rPr>
          <w:rFonts w:ascii="Times New Roman" w:hAnsi="Times New Roman" w:cs="Times New Roman"/>
          <w:sz w:val="28"/>
          <w:szCs w:val="28"/>
        </w:rPr>
        <w:lastRenderedPageBreak/>
        <w:t xml:space="preserve">района Ленинградской области 8 81371 52-737, факс 8 81371 52 170, адрес электронной почты (E-mail): </w:t>
      </w:r>
      <w:r w:rsidRPr="005D390B">
        <w:rPr>
          <w:rFonts w:ascii="Times New Roman" w:hAnsi="Times New Roman" w:cs="Times New Roman"/>
          <w:sz w:val="28"/>
          <w:szCs w:val="28"/>
          <w:lang w:val="en-US"/>
        </w:rPr>
        <w:t>taici</w:t>
      </w:r>
      <w:r w:rsidRPr="005D390B">
        <w:rPr>
          <w:rFonts w:ascii="Times New Roman" w:hAnsi="Times New Roman" w:cs="Times New Roman"/>
          <w:sz w:val="28"/>
          <w:szCs w:val="28"/>
        </w:rPr>
        <w:t>@</w:t>
      </w:r>
      <w:r w:rsidRPr="005D390B">
        <w:rPr>
          <w:rFonts w:ascii="Times New Roman" w:hAnsi="Times New Roman" w:cs="Times New Roman"/>
          <w:sz w:val="28"/>
          <w:szCs w:val="28"/>
          <w:lang w:val="en-US"/>
        </w:rPr>
        <w:t>taici</w:t>
      </w:r>
      <w:r w:rsidRPr="005D390B">
        <w:rPr>
          <w:rFonts w:ascii="Times New Roman" w:hAnsi="Times New Roman" w:cs="Times New Roman"/>
          <w:sz w:val="28"/>
          <w:szCs w:val="28"/>
        </w:rPr>
        <w:t>.</w:t>
      </w:r>
      <w:r w:rsidRPr="005D390B">
        <w:rPr>
          <w:rFonts w:ascii="Times New Roman" w:hAnsi="Times New Roman" w:cs="Times New Roman"/>
          <w:sz w:val="28"/>
          <w:szCs w:val="28"/>
          <w:lang w:val="en-US"/>
        </w:rPr>
        <w:t>ru</w:t>
      </w:r>
      <w:r w:rsidRPr="005D390B">
        <w:rPr>
          <w:rFonts w:ascii="Times New Roman" w:hAnsi="Times New Roman" w:cs="Times New Roman"/>
          <w:sz w:val="28"/>
          <w:szCs w:val="28"/>
        </w:rPr>
        <w:t>.</w:t>
      </w:r>
    </w:p>
    <w:p w:rsidR="005729BD" w:rsidRPr="005D390B" w:rsidRDefault="005729BD" w:rsidP="005729BD">
      <w:pPr>
        <w:spacing w:after="0" w:line="240" w:lineRule="auto"/>
        <w:ind w:firstLine="720"/>
        <w:jc w:val="both"/>
        <w:rPr>
          <w:rFonts w:ascii="Times New Roman" w:hAnsi="Times New Roman" w:cs="Times New Roman"/>
          <w:sz w:val="28"/>
          <w:szCs w:val="28"/>
        </w:rPr>
      </w:pPr>
      <w:bookmarkStart w:id="2" w:name="sub_104"/>
      <w:bookmarkStart w:id="3" w:name="sub_20196"/>
      <w:bookmarkEnd w:id="2"/>
      <w:bookmarkEnd w:id="3"/>
      <w:r w:rsidRPr="005D390B">
        <w:rPr>
          <w:rFonts w:ascii="Times New Roman" w:hAnsi="Times New Roman" w:cs="Times New Roman"/>
          <w:sz w:val="28"/>
          <w:szCs w:val="28"/>
        </w:rPr>
        <w:t>1.</w:t>
      </w:r>
      <w:r>
        <w:rPr>
          <w:rFonts w:ascii="Times New Roman" w:hAnsi="Times New Roman" w:cs="Times New Roman"/>
          <w:sz w:val="28"/>
          <w:szCs w:val="28"/>
        </w:rPr>
        <w:t>4</w:t>
      </w:r>
      <w:r w:rsidRPr="005D390B">
        <w:rPr>
          <w:rFonts w:ascii="Times New Roman" w:hAnsi="Times New Roman" w:cs="Times New Roman"/>
          <w:sz w:val="28"/>
          <w:szCs w:val="28"/>
        </w:rPr>
        <w:t>. Адрес портала государственных и муниципальных услуг Ленинградской области (далее – ПГУ ЛО) в информационно-телекоммуникационной сети «Интернет</w:t>
      </w:r>
      <w:r w:rsidRPr="005D390B">
        <w:rPr>
          <w:rFonts w:ascii="Times New Roman" w:hAnsi="Times New Roman" w:cs="Times New Roman"/>
          <w:kern w:val="2"/>
          <w:sz w:val="28"/>
          <w:szCs w:val="28"/>
        </w:rPr>
        <w:t xml:space="preserve">»: </w:t>
      </w:r>
      <w:hyperlink r:id="rId9" w:history="1">
        <w:r w:rsidRPr="005D390B">
          <w:rPr>
            <w:rStyle w:val="a7"/>
            <w:rFonts w:ascii="Times New Roman" w:hAnsi="Times New Roman" w:cs="Times New Roman"/>
            <w:color w:val="auto"/>
            <w:kern w:val="2"/>
            <w:sz w:val="28"/>
            <w:szCs w:val="28"/>
            <w:u w:val="none"/>
          </w:rPr>
          <w:t>www.gu.le</w:t>
        </w:r>
        <w:r w:rsidRPr="005D390B">
          <w:rPr>
            <w:rStyle w:val="a7"/>
            <w:rFonts w:ascii="Times New Roman" w:hAnsi="Times New Roman" w:cs="Times New Roman"/>
            <w:color w:val="auto"/>
            <w:kern w:val="2"/>
            <w:sz w:val="28"/>
            <w:szCs w:val="28"/>
            <w:u w:val="none"/>
            <w:lang w:val="en-US"/>
          </w:rPr>
          <w:t>n</w:t>
        </w:r>
        <w:r w:rsidRPr="005D390B">
          <w:rPr>
            <w:rStyle w:val="a7"/>
            <w:rFonts w:ascii="Times New Roman" w:hAnsi="Times New Roman" w:cs="Times New Roman"/>
            <w:color w:val="auto"/>
            <w:kern w:val="2"/>
            <w:sz w:val="28"/>
            <w:szCs w:val="28"/>
            <w:u w:val="none"/>
          </w:rPr>
          <w:t>obl.ru</w:t>
        </w:r>
      </w:hyperlink>
      <w:r w:rsidRPr="005D390B">
        <w:rPr>
          <w:rFonts w:ascii="Times New Roman" w:hAnsi="Times New Roman" w:cs="Times New Roman"/>
          <w:sz w:val="28"/>
          <w:szCs w:val="28"/>
        </w:rPr>
        <w:t>.</w:t>
      </w:r>
    </w:p>
    <w:p w:rsidR="005729BD" w:rsidRPr="005D390B" w:rsidRDefault="005729BD" w:rsidP="005729BD">
      <w:pPr>
        <w:spacing w:after="0" w:line="240" w:lineRule="auto"/>
        <w:ind w:firstLine="720"/>
        <w:jc w:val="both"/>
        <w:rPr>
          <w:rFonts w:ascii="Times New Roman" w:hAnsi="Times New Roman" w:cs="Times New Roman"/>
          <w:sz w:val="28"/>
          <w:szCs w:val="28"/>
        </w:rPr>
      </w:pPr>
      <w:r w:rsidRPr="005D390B">
        <w:rPr>
          <w:rFonts w:ascii="Times New Roman" w:hAnsi="Times New Roman" w:cs="Times New Roman"/>
          <w:sz w:val="28"/>
          <w:szCs w:val="28"/>
        </w:rPr>
        <w:t xml:space="preserve">Адрес официального сайта администрации муниципального образования Таицкое городское поселение Гатчинского муниципального района Ленинградской области в информационно-телекоммуникационной сети «Интернет»: </w:t>
      </w:r>
      <w:r w:rsidRPr="005D390B">
        <w:rPr>
          <w:rFonts w:ascii="Times New Roman" w:hAnsi="Times New Roman" w:cs="Times New Roman"/>
          <w:sz w:val="28"/>
          <w:szCs w:val="28"/>
          <w:lang w:val="en-US"/>
        </w:rPr>
        <w:t>www</w:t>
      </w:r>
      <w:r w:rsidRPr="005D390B">
        <w:rPr>
          <w:rFonts w:ascii="Times New Roman" w:hAnsi="Times New Roman" w:cs="Times New Roman"/>
          <w:sz w:val="28"/>
          <w:szCs w:val="28"/>
        </w:rPr>
        <w:t>.</w:t>
      </w:r>
      <w:r w:rsidRPr="005D390B">
        <w:rPr>
          <w:rFonts w:ascii="Times New Roman" w:hAnsi="Times New Roman" w:cs="Times New Roman"/>
          <w:sz w:val="28"/>
          <w:szCs w:val="28"/>
          <w:lang w:val="en-US"/>
        </w:rPr>
        <w:t>taici</w:t>
      </w:r>
      <w:r w:rsidRPr="005D390B">
        <w:rPr>
          <w:rFonts w:ascii="Times New Roman" w:hAnsi="Times New Roman" w:cs="Times New Roman"/>
          <w:sz w:val="28"/>
          <w:szCs w:val="28"/>
        </w:rPr>
        <w:t>.</w:t>
      </w:r>
      <w:r w:rsidRPr="005D390B">
        <w:rPr>
          <w:rFonts w:ascii="Times New Roman" w:hAnsi="Times New Roman" w:cs="Times New Roman"/>
          <w:sz w:val="28"/>
          <w:szCs w:val="28"/>
          <w:lang w:val="en-US"/>
        </w:rPr>
        <w:t>ru</w:t>
      </w:r>
      <w:r w:rsidRPr="005D390B">
        <w:rPr>
          <w:rFonts w:ascii="Times New Roman" w:hAnsi="Times New Roman" w:cs="Times New Roman"/>
          <w:sz w:val="28"/>
          <w:szCs w:val="28"/>
        </w:rPr>
        <w:t>.</w:t>
      </w:r>
    </w:p>
    <w:p w:rsidR="005729BD" w:rsidRPr="005D390B" w:rsidRDefault="005729BD" w:rsidP="005729BD">
      <w:pPr>
        <w:spacing w:after="0" w:line="240" w:lineRule="auto"/>
        <w:ind w:firstLine="720"/>
        <w:jc w:val="both"/>
        <w:rPr>
          <w:rFonts w:ascii="Times New Roman" w:hAnsi="Times New Roman" w:cs="Times New Roman"/>
          <w:sz w:val="28"/>
          <w:szCs w:val="28"/>
        </w:rPr>
      </w:pPr>
      <w:bookmarkStart w:id="4" w:name="sub_106"/>
      <w:r w:rsidRPr="005D390B">
        <w:rPr>
          <w:rFonts w:ascii="Times New Roman" w:hAnsi="Times New Roman" w:cs="Times New Roman"/>
          <w:sz w:val="28"/>
          <w:szCs w:val="28"/>
        </w:rPr>
        <w:t>1.</w:t>
      </w:r>
      <w:r>
        <w:rPr>
          <w:rFonts w:ascii="Times New Roman" w:hAnsi="Times New Roman" w:cs="Times New Roman"/>
          <w:sz w:val="28"/>
          <w:szCs w:val="28"/>
        </w:rPr>
        <w:t>5</w:t>
      </w:r>
      <w:r w:rsidRPr="005D390B">
        <w:rPr>
          <w:rFonts w:ascii="Times New Roman" w:hAnsi="Times New Roman" w:cs="Times New Roman"/>
          <w:sz w:val="28"/>
          <w:szCs w:val="28"/>
        </w:rPr>
        <w:t>. Информирование о правилах предоставления муниципальной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 а также путем личного консультирования.</w:t>
      </w:r>
    </w:p>
    <w:bookmarkEnd w:id="4"/>
    <w:p w:rsidR="005729BD" w:rsidRPr="005D390B" w:rsidRDefault="005729BD" w:rsidP="005729BD">
      <w:pPr>
        <w:spacing w:after="0" w:line="240" w:lineRule="auto"/>
        <w:ind w:firstLine="720"/>
        <w:jc w:val="both"/>
        <w:rPr>
          <w:rFonts w:ascii="Times New Roman" w:hAnsi="Times New Roman" w:cs="Times New Roman"/>
          <w:sz w:val="28"/>
          <w:szCs w:val="28"/>
        </w:rPr>
      </w:pPr>
      <w:r w:rsidRPr="005D390B">
        <w:rPr>
          <w:rFonts w:ascii="Times New Roman" w:hAnsi="Times New Roman" w:cs="Times New Roman"/>
          <w:sz w:val="28"/>
          <w:szCs w:val="28"/>
        </w:rPr>
        <w:t>Информация по вопросам предоставления муниципальной услуги, в том числе о ходе ее предоставления может быть получена:</w:t>
      </w:r>
    </w:p>
    <w:p w:rsidR="005729BD" w:rsidRPr="005D390B" w:rsidRDefault="005729BD" w:rsidP="005729BD">
      <w:pPr>
        <w:spacing w:after="0" w:line="240" w:lineRule="auto"/>
        <w:ind w:firstLine="720"/>
        <w:jc w:val="both"/>
        <w:rPr>
          <w:rFonts w:ascii="Times New Roman" w:hAnsi="Times New Roman" w:cs="Times New Roman"/>
          <w:sz w:val="28"/>
          <w:szCs w:val="28"/>
        </w:rPr>
      </w:pPr>
      <w:r w:rsidRPr="005D390B">
        <w:rPr>
          <w:rFonts w:ascii="Times New Roman" w:hAnsi="Times New Roman" w:cs="Times New Roman"/>
          <w:sz w:val="28"/>
          <w:szCs w:val="28"/>
        </w:rPr>
        <w:t xml:space="preserve">а) устно – по адресу, указанному </w:t>
      </w:r>
      <w:hyperlink w:anchor="sub_103" w:history="1">
        <w:r w:rsidRPr="005D390B">
          <w:rPr>
            <w:rStyle w:val="a7"/>
            <w:rFonts w:ascii="Times New Roman" w:hAnsi="Times New Roman" w:cs="Times New Roman"/>
            <w:color w:val="auto"/>
            <w:sz w:val="28"/>
            <w:szCs w:val="28"/>
            <w:u w:val="none"/>
          </w:rPr>
          <w:t>в пункте 1.</w:t>
        </w:r>
        <w:r>
          <w:rPr>
            <w:rStyle w:val="a7"/>
            <w:rFonts w:ascii="Times New Roman" w:hAnsi="Times New Roman" w:cs="Times New Roman"/>
            <w:color w:val="auto"/>
            <w:sz w:val="28"/>
            <w:szCs w:val="28"/>
            <w:u w:val="none"/>
          </w:rPr>
          <w:t>2</w:t>
        </w:r>
      </w:hyperlink>
      <w:r w:rsidRPr="005D390B">
        <w:rPr>
          <w:rFonts w:ascii="Times New Roman" w:hAnsi="Times New Roman" w:cs="Times New Roman"/>
          <w:sz w:val="28"/>
          <w:szCs w:val="28"/>
        </w:rPr>
        <w:t xml:space="preserve"> настоящего Административного регламента в приемные дни – вторник;</w:t>
      </w:r>
    </w:p>
    <w:p w:rsidR="005729BD" w:rsidRPr="005D390B" w:rsidRDefault="005729BD" w:rsidP="005729BD">
      <w:pPr>
        <w:spacing w:after="0" w:line="240" w:lineRule="auto"/>
        <w:ind w:firstLine="720"/>
        <w:jc w:val="both"/>
        <w:rPr>
          <w:rFonts w:ascii="Times New Roman" w:hAnsi="Times New Roman" w:cs="Times New Roman"/>
          <w:sz w:val="28"/>
          <w:szCs w:val="28"/>
        </w:rPr>
      </w:pPr>
      <w:r w:rsidRPr="005D390B">
        <w:rPr>
          <w:rFonts w:ascii="Times New Roman" w:hAnsi="Times New Roman" w:cs="Times New Roman"/>
          <w:sz w:val="28"/>
          <w:szCs w:val="28"/>
        </w:rPr>
        <w:t xml:space="preserve">б) письменно – путем направления почтового отправления по адресу, указанному в </w:t>
      </w:r>
      <w:hyperlink w:anchor="sub_103" w:history="1">
        <w:r w:rsidRPr="005D390B">
          <w:rPr>
            <w:rStyle w:val="a7"/>
            <w:rFonts w:ascii="Times New Roman" w:hAnsi="Times New Roman" w:cs="Times New Roman"/>
            <w:color w:val="auto"/>
            <w:sz w:val="28"/>
            <w:szCs w:val="28"/>
            <w:u w:val="none"/>
          </w:rPr>
          <w:t>пункте 1.3</w:t>
        </w:r>
      </w:hyperlink>
      <w:r w:rsidRPr="005D390B">
        <w:rPr>
          <w:rFonts w:ascii="Times New Roman" w:hAnsi="Times New Roman" w:cs="Times New Roman"/>
          <w:sz w:val="28"/>
          <w:szCs w:val="28"/>
        </w:rPr>
        <w:t xml:space="preserve"> настоящего Административного регламента;</w:t>
      </w:r>
    </w:p>
    <w:p w:rsidR="005729BD" w:rsidRPr="005D390B" w:rsidRDefault="005729BD" w:rsidP="005729BD">
      <w:pPr>
        <w:spacing w:after="0" w:line="240" w:lineRule="auto"/>
        <w:ind w:firstLine="720"/>
        <w:jc w:val="both"/>
        <w:rPr>
          <w:rFonts w:ascii="Times New Roman" w:hAnsi="Times New Roman" w:cs="Times New Roman"/>
          <w:sz w:val="28"/>
          <w:szCs w:val="28"/>
        </w:rPr>
      </w:pPr>
      <w:r w:rsidRPr="005D390B">
        <w:rPr>
          <w:rFonts w:ascii="Times New Roman" w:hAnsi="Times New Roman" w:cs="Times New Roman"/>
          <w:sz w:val="28"/>
          <w:szCs w:val="28"/>
        </w:rPr>
        <w:t xml:space="preserve">в) по справочному телефону, указанному в </w:t>
      </w:r>
      <w:hyperlink w:anchor="sub_104" w:history="1">
        <w:r w:rsidRPr="005D390B">
          <w:rPr>
            <w:rStyle w:val="a7"/>
            <w:rFonts w:ascii="Times New Roman" w:hAnsi="Times New Roman" w:cs="Times New Roman"/>
            <w:color w:val="auto"/>
            <w:sz w:val="28"/>
            <w:szCs w:val="28"/>
            <w:u w:val="none"/>
          </w:rPr>
          <w:t>пункте 1.</w:t>
        </w:r>
        <w:r>
          <w:rPr>
            <w:rStyle w:val="a7"/>
            <w:rFonts w:ascii="Times New Roman" w:hAnsi="Times New Roman" w:cs="Times New Roman"/>
            <w:color w:val="auto"/>
            <w:sz w:val="28"/>
            <w:szCs w:val="28"/>
            <w:u w:val="none"/>
          </w:rPr>
          <w:t>3</w:t>
        </w:r>
      </w:hyperlink>
      <w:r w:rsidRPr="005D390B">
        <w:rPr>
          <w:rFonts w:ascii="Times New Roman" w:hAnsi="Times New Roman" w:cs="Times New Roman"/>
          <w:sz w:val="28"/>
          <w:szCs w:val="28"/>
        </w:rPr>
        <w:t xml:space="preserve"> настоящего Административного регламента;</w:t>
      </w:r>
    </w:p>
    <w:p w:rsidR="005729BD" w:rsidRPr="0027447C" w:rsidRDefault="005729BD" w:rsidP="005729BD">
      <w:pPr>
        <w:spacing w:after="0" w:line="240" w:lineRule="auto"/>
        <w:ind w:firstLine="720"/>
        <w:jc w:val="both"/>
        <w:rPr>
          <w:rFonts w:ascii="Times New Roman" w:hAnsi="Times New Roman" w:cs="Times New Roman"/>
          <w:sz w:val="28"/>
          <w:szCs w:val="28"/>
        </w:rPr>
      </w:pPr>
      <w:r w:rsidRPr="005D390B">
        <w:rPr>
          <w:rFonts w:ascii="Times New Roman" w:hAnsi="Times New Roman" w:cs="Times New Roman"/>
          <w:sz w:val="28"/>
          <w:szCs w:val="28"/>
        </w:rPr>
        <w:t>г</w:t>
      </w:r>
      <w:r w:rsidRPr="0027447C">
        <w:rPr>
          <w:rFonts w:ascii="Times New Roman" w:hAnsi="Times New Roman" w:cs="Times New Roman"/>
          <w:sz w:val="28"/>
          <w:szCs w:val="28"/>
        </w:rPr>
        <w:t xml:space="preserve">) по электронной почте путем направления запроса по адресу электронной почты, указанному в </w:t>
      </w:r>
      <w:hyperlink w:anchor="sub_104" w:history="1">
        <w:r w:rsidRPr="0027447C">
          <w:rPr>
            <w:rStyle w:val="a7"/>
            <w:rFonts w:ascii="Times New Roman" w:hAnsi="Times New Roman" w:cs="Times New Roman"/>
            <w:color w:val="auto"/>
            <w:sz w:val="28"/>
            <w:szCs w:val="28"/>
            <w:u w:val="none"/>
          </w:rPr>
          <w:t>пункте 1.3</w:t>
        </w:r>
      </w:hyperlink>
      <w:r w:rsidRPr="0027447C">
        <w:rPr>
          <w:rFonts w:ascii="Times New Roman" w:hAnsi="Times New Roman" w:cs="Times New Roman"/>
          <w:sz w:val="28"/>
          <w:szCs w:val="28"/>
        </w:rPr>
        <w:t xml:space="preserve"> настоящего Административного регламента,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5729BD" w:rsidRDefault="005729BD" w:rsidP="005729BD">
      <w:pPr>
        <w:spacing w:after="0" w:line="240" w:lineRule="auto"/>
        <w:ind w:firstLine="720"/>
        <w:jc w:val="both"/>
        <w:rPr>
          <w:rFonts w:ascii="Times New Roman" w:hAnsi="Times New Roman" w:cs="Times New Roman"/>
          <w:sz w:val="28"/>
          <w:szCs w:val="28"/>
        </w:rPr>
      </w:pPr>
      <w:r w:rsidRPr="0027447C">
        <w:rPr>
          <w:rFonts w:ascii="Times New Roman" w:hAnsi="Times New Roman" w:cs="Times New Roman"/>
          <w:sz w:val="28"/>
          <w:szCs w:val="28"/>
        </w:rPr>
        <w:t>д) в информационно</w:t>
      </w:r>
      <w:r w:rsidRPr="005D390B">
        <w:rPr>
          <w:rFonts w:ascii="Times New Roman" w:hAnsi="Times New Roman" w:cs="Times New Roman"/>
          <w:sz w:val="28"/>
          <w:szCs w:val="28"/>
        </w:rPr>
        <w:t>-телекоммуникационной сети «Интернет» на ПГУ ЛО (при наличии технической возможности).</w:t>
      </w:r>
    </w:p>
    <w:p w:rsidR="005729BD" w:rsidRPr="005D390B" w:rsidRDefault="005729BD" w:rsidP="005729BD">
      <w:pPr>
        <w:shd w:val="clear" w:color="auto" w:fill="FFFFFF"/>
        <w:spacing w:after="0" w:line="240" w:lineRule="auto"/>
        <w:ind w:firstLine="708"/>
        <w:jc w:val="both"/>
        <w:rPr>
          <w:rFonts w:ascii="Times New Roman" w:hAnsi="Times New Roman" w:cs="Times New Roman"/>
          <w:sz w:val="28"/>
          <w:szCs w:val="28"/>
          <w:lang w:eastAsia="ru-RU"/>
        </w:rPr>
      </w:pPr>
      <w:r w:rsidRPr="005D390B">
        <w:rPr>
          <w:rFonts w:ascii="Times New Roman" w:hAnsi="Times New Roman" w:cs="Times New Roman"/>
          <w:sz w:val="28"/>
          <w:szCs w:val="28"/>
          <w:lang w:eastAsia="ru-RU"/>
        </w:rPr>
        <w:t>При ответах по телефону специалисты, осуществляющие муниципальный контроль,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лица, принявшего телефонный звонок.</w:t>
      </w:r>
    </w:p>
    <w:p w:rsidR="005729BD" w:rsidRPr="005D390B" w:rsidRDefault="005729BD" w:rsidP="005729BD">
      <w:pPr>
        <w:shd w:val="clear" w:color="auto" w:fill="FFFFFF"/>
        <w:spacing w:after="0" w:line="240" w:lineRule="auto"/>
        <w:ind w:firstLine="708"/>
        <w:jc w:val="both"/>
        <w:rPr>
          <w:rFonts w:ascii="Times New Roman" w:hAnsi="Times New Roman" w:cs="Times New Roman"/>
          <w:sz w:val="28"/>
          <w:szCs w:val="28"/>
          <w:lang w:eastAsia="ru-RU"/>
        </w:rPr>
      </w:pPr>
      <w:r w:rsidRPr="005D390B">
        <w:rPr>
          <w:rFonts w:ascii="Times New Roman" w:hAnsi="Times New Roman" w:cs="Times New Roman"/>
          <w:sz w:val="28"/>
          <w:szCs w:val="28"/>
          <w:lang w:eastAsia="ru-RU"/>
        </w:rPr>
        <w:t xml:space="preserve">При обращении за информацией заявителя лично специалисты, обеспечивающие осуществление муниципального контроля, обязаны принять его в соответствии с графиком приема посетителей. Продолжительность приема при личном обращении </w:t>
      </w:r>
      <w:r>
        <w:rPr>
          <w:rFonts w:ascii="Times New Roman" w:hAnsi="Times New Roman" w:cs="Times New Roman"/>
          <w:sz w:val="28"/>
          <w:szCs w:val="28"/>
          <w:lang w:eastAsia="ru-RU"/>
        </w:rPr>
        <w:t>–</w:t>
      </w:r>
      <w:r w:rsidRPr="005D390B">
        <w:rPr>
          <w:rFonts w:ascii="Times New Roman" w:hAnsi="Times New Roman" w:cs="Times New Roman"/>
          <w:sz w:val="28"/>
          <w:szCs w:val="28"/>
          <w:lang w:eastAsia="ru-RU"/>
        </w:rPr>
        <w:t xml:space="preserve"> 10</w:t>
      </w:r>
      <w:r>
        <w:rPr>
          <w:rFonts w:ascii="Times New Roman" w:hAnsi="Times New Roman" w:cs="Times New Roman"/>
          <w:sz w:val="28"/>
          <w:szCs w:val="28"/>
          <w:lang w:eastAsia="ru-RU"/>
        </w:rPr>
        <w:t xml:space="preserve"> </w:t>
      </w:r>
      <w:r w:rsidRPr="005D390B">
        <w:rPr>
          <w:rFonts w:ascii="Times New Roman" w:hAnsi="Times New Roman" w:cs="Times New Roman"/>
          <w:sz w:val="28"/>
          <w:szCs w:val="28"/>
          <w:lang w:eastAsia="ru-RU"/>
        </w:rPr>
        <w:t>минут. Время ожидания в очереди при личном обращении не должна превышать 15 минут.</w:t>
      </w:r>
    </w:p>
    <w:p w:rsidR="005729BD" w:rsidRPr="005D390B" w:rsidRDefault="005729BD" w:rsidP="005729BD">
      <w:pPr>
        <w:shd w:val="clear" w:color="auto" w:fill="FFFFFF"/>
        <w:spacing w:after="0" w:line="240" w:lineRule="auto"/>
        <w:ind w:firstLine="708"/>
        <w:jc w:val="both"/>
        <w:rPr>
          <w:rFonts w:ascii="Times New Roman" w:hAnsi="Times New Roman" w:cs="Times New Roman"/>
          <w:sz w:val="28"/>
          <w:szCs w:val="28"/>
          <w:lang w:eastAsia="ru-RU"/>
        </w:rPr>
      </w:pPr>
      <w:r w:rsidRPr="005D390B">
        <w:rPr>
          <w:rFonts w:ascii="Times New Roman" w:hAnsi="Times New Roman" w:cs="Times New Roman"/>
          <w:sz w:val="28"/>
          <w:szCs w:val="28"/>
          <w:lang w:eastAsia="ru-RU"/>
        </w:rPr>
        <w:t>Если для подготовки ответа требуется продолжительное время, специалисты, осуществляющие устное информирование, предлагают заявителю обратиться за необходимой информацией в письменной форме либо назначить другое удобное для заявителя время для устного информирования в соответствии с графиком приема посетителей.</w:t>
      </w:r>
    </w:p>
    <w:p w:rsidR="005729BD" w:rsidRPr="005D390B" w:rsidRDefault="005729BD" w:rsidP="005729BD">
      <w:pPr>
        <w:shd w:val="clear" w:color="auto" w:fill="FFFFFF"/>
        <w:spacing w:after="0" w:line="240" w:lineRule="auto"/>
        <w:ind w:firstLine="708"/>
        <w:jc w:val="both"/>
        <w:rPr>
          <w:rFonts w:ascii="Times New Roman" w:hAnsi="Times New Roman" w:cs="Times New Roman"/>
          <w:sz w:val="28"/>
          <w:szCs w:val="28"/>
          <w:lang w:eastAsia="ru-RU"/>
        </w:rPr>
      </w:pPr>
      <w:r w:rsidRPr="005D390B">
        <w:rPr>
          <w:rFonts w:ascii="Times New Roman" w:hAnsi="Times New Roman" w:cs="Times New Roman"/>
          <w:sz w:val="28"/>
          <w:szCs w:val="28"/>
          <w:lang w:eastAsia="ru-RU"/>
        </w:rPr>
        <w:lastRenderedPageBreak/>
        <w:t>При обращении за информацией в письменной форме ответ подготавливается в срок, не превышающий 30 дней с момента регистрации обращения и направляется в виде почтового отправления в адрес заявителя.</w:t>
      </w:r>
    </w:p>
    <w:p w:rsidR="005729BD" w:rsidRPr="005D390B" w:rsidRDefault="005729BD" w:rsidP="005729BD">
      <w:pPr>
        <w:shd w:val="clear" w:color="auto" w:fill="FFFFFF"/>
        <w:spacing w:after="0" w:line="240" w:lineRule="auto"/>
        <w:ind w:firstLine="708"/>
        <w:jc w:val="both"/>
        <w:rPr>
          <w:rFonts w:ascii="Times New Roman" w:hAnsi="Times New Roman" w:cs="Times New Roman"/>
          <w:sz w:val="28"/>
          <w:szCs w:val="28"/>
          <w:lang w:eastAsia="ru-RU"/>
        </w:rPr>
      </w:pPr>
      <w:r w:rsidRPr="005D390B">
        <w:rPr>
          <w:rFonts w:ascii="Times New Roman" w:hAnsi="Times New Roman" w:cs="Times New Roman"/>
          <w:sz w:val="28"/>
          <w:szCs w:val="28"/>
          <w:lang w:eastAsia="ru-RU"/>
        </w:rPr>
        <w:t>В исключительных случаях, а также при направлении запроса государственным органам, другим органам местного самоуправления, для получения необходимых для рассмотрения обращения документов и материалов, длительности проведения проверки должностные лица органа муниципального контроля вправе продлить срок рассмотрения обращения не более чем на 30 дней, уведомив заявителя о продлении срока рассмотрения.</w:t>
      </w:r>
    </w:p>
    <w:p w:rsidR="005729BD" w:rsidRPr="005D390B" w:rsidRDefault="005729BD" w:rsidP="005729BD">
      <w:pPr>
        <w:shd w:val="clear" w:color="auto" w:fill="FFFFFF"/>
        <w:spacing w:after="0" w:line="240" w:lineRule="auto"/>
        <w:ind w:firstLine="708"/>
        <w:jc w:val="both"/>
        <w:rPr>
          <w:rFonts w:ascii="Times New Roman" w:hAnsi="Times New Roman" w:cs="Times New Roman"/>
          <w:sz w:val="28"/>
          <w:szCs w:val="28"/>
          <w:lang w:eastAsia="ru-RU"/>
        </w:rPr>
      </w:pPr>
      <w:r w:rsidRPr="005D390B">
        <w:rPr>
          <w:rFonts w:ascii="Times New Roman" w:hAnsi="Times New Roman" w:cs="Times New Roman"/>
          <w:sz w:val="28"/>
          <w:szCs w:val="28"/>
          <w:lang w:eastAsia="ru-RU"/>
        </w:rPr>
        <w:t>Если в обращении не указана фамилия заявителя, направившего обращение, почтовый адрес, по которому должен быть направлен ответ, обращение остается без ответа.</w:t>
      </w:r>
    </w:p>
    <w:p w:rsidR="005729BD" w:rsidRPr="005D390B" w:rsidRDefault="005729BD" w:rsidP="005729BD">
      <w:pPr>
        <w:shd w:val="clear" w:color="auto" w:fill="FFFFFF"/>
        <w:spacing w:after="0" w:line="240" w:lineRule="auto"/>
        <w:ind w:firstLine="708"/>
        <w:jc w:val="both"/>
        <w:rPr>
          <w:rFonts w:ascii="Times New Roman" w:hAnsi="Times New Roman" w:cs="Times New Roman"/>
          <w:sz w:val="28"/>
          <w:szCs w:val="28"/>
          <w:lang w:eastAsia="ru-RU"/>
        </w:rPr>
      </w:pPr>
      <w:r w:rsidRPr="005D390B">
        <w:rPr>
          <w:rFonts w:ascii="Times New Roman" w:hAnsi="Times New Roman" w:cs="Times New Roman"/>
          <w:sz w:val="28"/>
          <w:szCs w:val="28"/>
          <w:lang w:eastAsia="ru-RU"/>
        </w:rPr>
        <w:t>Если текст обращения не поддается прочтению, ответ на обращение не подготавливается, о чем в течении семи дней с момента регистрации обращения сообщается заявителю, его направившему, если его фамилия и почтовый адрес поддаются прочтению.</w:t>
      </w:r>
    </w:p>
    <w:p w:rsidR="005729BD" w:rsidRPr="005D390B" w:rsidRDefault="005729BD" w:rsidP="005729BD">
      <w:pPr>
        <w:shd w:val="clear" w:color="auto" w:fill="FFFFFF"/>
        <w:spacing w:after="0" w:line="240" w:lineRule="auto"/>
        <w:ind w:firstLine="708"/>
        <w:jc w:val="both"/>
        <w:rPr>
          <w:rFonts w:ascii="Times New Roman" w:hAnsi="Times New Roman" w:cs="Times New Roman"/>
          <w:sz w:val="28"/>
          <w:szCs w:val="28"/>
          <w:lang w:eastAsia="ru-RU"/>
        </w:rPr>
      </w:pPr>
      <w:r w:rsidRPr="005D390B">
        <w:rPr>
          <w:rFonts w:ascii="Times New Roman" w:hAnsi="Times New Roman" w:cs="Times New Roman"/>
          <w:sz w:val="28"/>
          <w:szCs w:val="28"/>
          <w:lang w:eastAsia="ru-RU"/>
        </w:rPr>
        <w:t>Обращения, содержащие нецензурные либо оскорбительные выражения, угрозы жизни, здоровью и имуществу специалиста, а также членов его семьи, оставляются без ответа по существу поставленных в нем вопросов. Лицу, направившему данное обращение</w:t>
      </w:r>
      <w:r>
        <w:rPr>
          <w:rFonts w:ascii="Times New Roman" w:hAnsi="Times New Roman" w:cs="Times New Roman"/>
          <w:sz w:val="28"/>
          <w:szCs w:val="28"/>
          <w:lang w:eastAsia="ru-RU"/>
        </w:rPr>
        <w:t>,</w:t>
      </w:r>
      <w:r w:rsidRPr="005D390B">
        <w:rPr>
          <w:rFonts w:ascii="Times New Roman" w:hAnsi="Times New Roman" w:cs="Times New Roman"/>
          <w:sz w:val="28"/>
          <w:szCs w:val="28"/>
          <w:lang w:eastAsia="ru-RU"/>
        </w:rPr>
        <w:t xml:space="preserve"> указывается на недопустимость злоупотребления правом.</w:t>
      </w:r>
    </w:p>
    <w:p w:rsidR="005729BD" w:rsidRPr="005D390B" w:rsidRDefault="005729BD" w:rsidP="005729BD">
      <w:pPr>
        <w:shd w:val="clear" w:color="auto" w:fill="FFFFFF"/>
        <w:spacing w:after="0" w:line="240" w:lineRule="auto"/>
        <w:ind w:firstLine="708"/>
        <w:jc w:val="both"/>
        <w:rPr>
          <w:rFonts w:ascii="Times New Roman" w:hAnsi="Times New Roman" w:cs="Times New Roman"/>
          <w:sz w:val="28"/>
          <w:szCs w:val="28"/>
          <w:lang w:eastAsia="ru-RU"/>
        </w:rPr>
      </w:pPr>
      <w:r w:rsidRPr="005D390B">
        <w:rPr>
          <w:rFonts w:ascii="Times New Roman" w:hAnsi="Times New Roman" w:cs="Times New Roman"/>
          <w:sz w:val="28"/>
          <w:szCs w:val="28"/>
          <w:lang w:eastAsia="ru-RU"/>
        </w:rPr>
        <w:t>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обстоятельства, главой администрации, принимается решение о безосновательности очередного обращения и прекращении переписки с заявителем по данному вопросу при условии, что указанное и ранее направляемые обращения направлялись в один и тот же орган, обеспечивающий осуществление муниципального контроля. О данном решении заявитель уведомляется письменно.</w:t>
      </w:r>
    </w:p>
    <w:p w:rsidR="005729BD" w:rsidRPr="005D390B" w:rsidRDefault="005729BD" w:rsidP="005729BD">
      <w:pPr>
        <w:shd w:val="clear" w:color="auto" w:fill="FFFFFF"/>
        <w:spacing w:after="0" w:line="240" w:lineRule="auto"/>
        <w:ind w:firstLine="708"/>
        <w:jc w:val="both"/>
        <w:rPr>
          <w:rFonts w:ascii="Times New Roman" w:hAnsi="Times New Roman" w:cs="Times New Roman"/>
          <w:sz w:val="28"/>
          <w:szCs w:val="28"/>
          <w:lang w:eastAsia="ru-RU"/>
        </w:rPr>
      </w:pPr>
      <w:r w:rsidRPr="005D390B">
        <w:rPr>
          <w:rFonts w:ascii="Times New Roman" w:hAnsi="Times New Roman" w:cs="Times New Roman"/>
          <w:sz w:val="28"/>
          <w:szCs w:val="28"/>
          <w:lang w:eastAsia="ru-RU"/>
        </w:rPr>
        <w:t>Письменные обращения, содержащие вопросы, решение которых не входит в компетенцию администрации я, направляются в течение семи дней со дня их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заявителя о переадресации обращения.</w:t>
      </w:r>
    </w:p>
    <w:p w:rsidR="005729BD" w:rsidRPr="005D390B" w:rsidRDefault="005729BD" w:rsidP="005729BD">
      <w:pPr>
        <w:spacing w:after="0" w:line="240" w:lineRule="auto"/>
        <w:ind w:firstLine="720"/>
        <w:jc w:val="both"/>
        <w:rPr>
          <w:rFonts w:ascii="Times New Roman" w:hAnsi="Times New Roman" w:cs="Times New Roman"/>
          <w:sz w:val="28"/>
          <w:szCs w:val="28"/>
        </w:rPr>
      </w:pPr>
      <w:bookmarkStart w:id="5" w:name="sub_107"/>
      <w:r w:rsidRPr="005D390B">
        <w:rPr>
          <w:rFonts w:ascii="Times New Roman" w:hAnsi="Times New Roman" w:cs="Times New Roman"/>
          <w:sz w:val="28"/>
          <w:szCs w:val="28"/>
        </w:rPr>
        <w:t>1.</w:t>
      </w:r>
      <w:r>
        <w:rPr>
          <w:rFonts w:ascii="Times New Roman" w:hAnsi="Times New Roman" w:cs="Times New Roman"/>
          <w:sz w:val="28"/>
          <w:szCs w:val="28"/>
        </w:rPr>
        <w:t>6</w:t>
      </w:r>
      <w:r w:rsidRPr="005D390B">
        <w:rPr>
          <w:rFonts w:ascii="Times New Roman" w:hAnsi="Times New Roman" w:cs="Times New Roman"/>
          <w:sz w:val="28"/>
          <w:szCs w:val="28"/>
        </w:rPr>
        <w:t xml:space="preserve">. Текстовая информация, указанная в </w:t>
      </w:r>
      <w:hyperlink w:anchor="sub_103" w:history="1">
        <w:r w:rsidRPr="005D390B">
          <w:rPr>
            <w:rStyle w:val="a7"/>
            <w:rFonts w:ascii="Times New Roman" w:hAnsi="Times New Roman" w:cs="Times New Roman"/>
            <w:color w:val="auto"/>
            <w:sz w:val="28"/>
            <w:szCs w:val="28"/>
            <w:u w:val="none"/>
          </w:rPr>
          <w:t>пунктах 1.</w:t>
        </w:r>
        <w:r>
          <w:rPr>
            <w:rStyle w:val="a7"/>
            <w:rFonts w:ascii="Times New Roman" w:hAnsi="Times New Roman" w:cs="Times New Roman"/>
            <w:color w:val="auto"/>
            <w:sz w:val="28"/>
            <w:szCs w:val="28"/>
            <w:u w:val="none"/>
          </w:rPr>
          <w:t>2</w:t>
        </w:r>
        <w:r w:rsidRPr="005D390B">
          <w:rPr>
            <w:rStyle w:val="a7"/>
            <w:rFonts w:ascii="Times New Roman" w:hAnsi="Times New Roman" w:cs="Times New Roman"/>
            <w:color w:val="auto"/>
            <w:sz w:val="28"/>
            <w:szCs w:val="28"/>
            <w:u w:val="none"/>
          </w:rPr>
          <w:t>-1.</w:t>
        </w:r>
        <w:r>
          <w:rPr>
            <w:rStyle w:val="a7"/>
            <w:rFonts w:ascii="Times New Roman" w:hAnsi="Times New Roman" w:cs="Times New Roman"/>
            <w:color w:val="auto"/>
            <w:sz w:val="28"/>
            <w:szCs w:val="28"/>
            <w:u w:val="none"/>
          </w:rPr>
          <w:t>5</w:t>
        </w:r>
      </w:hyperlink>
      <w:r w:rsidRPr="005D390B">
        <w:rPr>
          <w:rFonts w:ascii="Times New Roman" w:hAnsi="Times New Roman" w:cs="Times New Roman"/>
          <w:sz w:val="28"/>
          <w:szCs w:val="28"/>
        </w:rPr>
        <w:t xml:space="preserve"> настоящего Административного регламента, размещается на стендах в помещениях администрации муниципального образования Таицкое городское поселение Гатчинского муниципального района Ленинградской области.</w:t>
      </w:r>
    </w:p>
    <w:bookmarkEnd w:id="5"/>
    <w:p w:rsidR="005729BD" w:rsidRPr="005D390B" w:rsidRDefault="005729BD" w:rsidP="005729BD">
      <w:pPr>
        <w:spacing w:after="0" w:line="240" w:lineRule="auto"/>
        <w:ind w:firstLine="720"/>
        <w:jc w:val="both"/>
        <w:rPr>
          <w:rFonts w:ascii="Times New Roman" w:hAnsi="Times New Roman" w:cs="Times New Roman"/>
          <w:sz w:val="28"/>
          <w:szCs w:val="28"/>
          <w:highlight w:val="yellow"/>
        </w:rPr>
      </w:pPr>
      <w:r w:rsidRPr="005D390B">
        <w:rPr>
          <w:rFonts w:ascii="Times New Roman" w:hAnsi="Times New Roman" w:cs="Times New Roman"/>
          <w:sz w:val="28"/>
          <w:szCs w:val="28"/>
        </w:rPr>
        <w:t xml:space="preserve">Копия Административного регламента размещается на </w:t>
      </w:r>
      <w:hyperlink r:id="rId10" w:history="1">
        <w:r w:rsidRPr="005D390B">
          <w:rPr>
            <w:rStyle w:val="a7"/>
            <w:rFonts w:ascii="Times New Roman" w:hAnsi="Times New Roman" w:cs="Times New Roman"/>
            <w:color w:val="auto"/>
            <w:sz w:val="28"/>
            <w:szCs w:val="28"/>
            <w:u w:val="none"/>
          </w:rPr>
          <w:t>официальном сайте</w:t>
        </w:r>
      </w:hyperlink>
      <w:r w:rsidRPr="005D390B">
        <w:rPr>
          <w:rFonts w:ascii="Times New Roman" w:hAnsi="Times New Roman" w:cs="Times New Roman"/>
          <w:sz w:val="28"/>
          <w:szCs w:val="28"/>
        </w:rPr>
        <w:t xml:space="preserve"> администрации муниципального образования Таицкое городское поселение Гатчинского муниципального района Ленинградской области в </w:t>
      </w:r>
      <w:r w:rsidRPr="005D390B">
        <w:rPr>
          <w:rFonts w:ascii="Times New Roman" w:hAnsi="Times New Roman" w:cs="Times New Roman"/>
          <w:sz w:val="28"/>
          <w:szCs w:val="28"/>
        </w:rPr>
        <w:lastRenderedPageBreak/>
        <w:t xml:space="preserve">информационно-телекоммуникационной сети «Интернет» по адресу: </w:t>
      </w:r>
      <w:r w:rsidRPr="005D390B">
        <w:rPr>
          <w:rFonts w:ascii="Times New Roman" w:hAnsi="Times New Roman" w:cs="Times New Roman"/>
          <w:sz w:val="28"/>
          <w:szCs w:val="28"/>
          <w:lang w:val="en-US"/>
        </w:rPr>
        <w:t>www</w:t>
      </w:r>
      <w:r w:rsidRPr="005D390B">
        <w:rPr>
          <w:rFonts w:ascii="Times New Roman" w:hAnsi="Times New Roman" w:cs="Times New Roman"/>
          <w:sz w:val="28"/>
          <w:szCs w:val="28"/>
        </w:rPr>
        <w:t>.</w:t>
      </w:r>
      <w:r w:rsidRPr="005D390B">
        <w:rPr>
          <w:rFonts w:ascii="Times New Roman" w:hAnsi="Times New Roman" w:cs="Times New Roman"/>
          <w:sz w:val="28"/>
          <w:szCs w:val="28"/>
          <w:lang w:val="en-US"/>
        </w:rPr>
        <w:t>taici</w:t>
      </w:r>
      <w:r w:rsidRPr="005D390B">
        <w:rPr>
          <w:rFonts w:ascii="Times New Roman" w:hAnsi="Times New Roman" w:cs="Times New Roman"/>
          <w:sz w:val="28"/>
          <w:szCs w:val="28"/>
        </w:rPr>
        <w:t>.</w:t>
      </w:r>
      <w:r w:rsidRPr="005D390B">
        <w:rPr>
          <w:rFonts w:ascii="Times New Roman" w:hAnsi="Times New Roman" w:cs="Times New Roman"/>
          <w:sz w:val="28"/>
          <w:szCs w:val="28"/>
          <w:lang w:val="en-US"/>
        </w:rPr>
        <w:t>ru</w:t>
      </w:r>
      <w:r w:rsidRPr="005D390B">
        <w:rPr>
          <w:rFonts w:ascii="Times New Roman" w:hAnsi="Times New Roman" w:cs="Times New Roman"/>
          <w:sz w:val="28"/>
          <w:szCs w:val="28"/>
        </w:rPr>
        <w:t xml:space="preserve"> и на ПГУ ЛО.</w:t>
      </w:r>
    </w:p>
    <w:p w:rsidR="005729BD" w:rsidRPr="005D390B" w:rsidRDefault="005729BD" w:rsidP="005729BD">
      <w:pPr>
        <w:pStyle w:val="a8"/>
        <w:widowControl w:val="0"/>
        <w:autoSpaceDE w:val="0"/>
        <w:autoSpaceDN w:val="0"/>
        <w:adjustRightInd w:val="0"/>
        <w:spacing w:after="0" w:line="240" w:lineRule="auto"/>
        <w:ind w:left="110"/>
        <w:jc w:val="both"/>
        <w:rPr>
          <w:rFonts w:ascii="Times New Roman" w:hAnsi="Times New Roman" w:cs="Times New Roman"/>
          <w:sz w:val="28"/>
          <w:szCs w:val="28"/>
        </w:rPr>
      </w:pPr>
    </w:p>
    <w:p w:rsidR="005729BD" w:rsidRPr="00CD5A36" w:rsidRDefault="005729BD" w:rsidP="005729BD">
      <w:pPr>
        <w:shd w:val="clear" w:color="auto" w:fill="FFFFFF"/>
        <w:spacing w:after="0" w:line="240" w:lineRule="auto"/>
        <w:jc w:val="center"/>
        <w:rPr>
          <w:rFonts w:ascii="Times New Roman" w:hAnsi="Times New Roman" w:cs="Times New Roman"/>
          <w:b/>
          <w:bCs/>
          <w:sz w:val="28"/>
          <w:szCs w:val="28"/>
        </w:rPr>
      </w:pPr>
      <w:r w:rsidRPr="00CD5A36">
        <w:rPr>
          <w:rFonts w:ascii="Times New Roman" w:hAnsi="Times New Roman" w:cs="Times New Roman"/>
          <w:b/>
          <w:bCs/>
          <w:sz w:val="28"/>
          <w:szCs w:val="28"/>
        </w:rPr>
        <w:t>2. Стандарт предоставления муниципальной услуги</w:t>
      </w:r>
    </w:p>
    <w:p w:rsidR="005729BD" w:rsidRPr="005D390B" w:rsidRDefault="005729BD" w:rsidP="005729BD">
      <w:pPr>
        <w:shd w:val="clear" w:color="auto" w:fill="FFFFFF"/>
        <w:spacing w:after="0" w:line="240" w:lineRule="auto"/>
        <w:ind w:firstLine="708"/>
        <w:jc w:val="both"/>
        <w:rPr>
          <w:rFonts w:ascii="Times New Roman" w:hAnsi="Times New Roman" w:cs="Times New Roman"/>
          <w:sz w:val="28"/>
          <w:szCs w:val="28"/>
          <w:lang w:eastAsia="ru-RU"/>
        </w:rPr>
      </w:pPr>
      <w:r w:rsidRPr="00CD5A36">
        <w:rPr>
          <w:rFonts w:ascii="Times New Roman" w:hAnsi="Times New Roman" w:cs="Times New Roman"/>
          <w:sz w:val="28"/>
          <w:szCs w:val="28"/>
        </w:rPr>
        <w:t xml:space="preserve">2.1. </w:t>
      </w:r>
      <w:r w:rsidRPr="005D390B">
        <w:rPr>
          <w:rFonts w:ascii="Times New Roman" w:hAnsi="Times New Roman" w:cs="Times New Roman"/>
          <w:sz w:val="28"/>
          <w:szCs w:val="28"/>
          <w:lang w:eastAsia="ru-RU"/>
        </w:rPr>
        <w:t>Вид муниципального контроля.</w:t>
      </w:r>
    </w:p>
    <w:p w:rsidR="005729BD" w:rsidRPr="00CD5A36" w:rsidRDefault="005729BD" w:rsidP="005729B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D390B">
        <w:rPr>
          <w:rFonts w:ascii="Times New Roman" w:hAnsi="Times New Roman" w:cs="Times New Roman"/>
          <w:sz w:val="28"/>
          <w:szCs w:val="28"/>
          <w:lang w:eastAsia="ru-RU"/>
        </w:rPr>
        <w:t xml:space="preserve">Административный регламент осуществления муниципального контроля за сохранностью автомобильных дорог местного значения в </w:t>
      </w:r>
      <w:r w:rsidRPr="005D390B">
        <w:rPr>
          <w:rFonts w:ascii="Times New Roman" w:hAnsi="Times New Roman" w:cs="Times New Roman"/>
          <w:sz w:val="28"/>
          <w:szCs w:val="28"/>
        </w:rPr>
        <w:t>муниципально</w:t>
      </w:r>
      <w:r>
        <w:rPr>
          <w:rFonts w:ascii="Times New Roman" w:hAnsi="Times New Roman" w:cs="Times New Roman"/>
          <w:sz w:val="28"/>
          <w:szCs w:val="28"/>
        </w:rPr>
        <w:t>м</w:t>
      </w:r>
      <w:r w:rsidRPr="005D390B">
        <w:rPr>
          <w:rFonts w:ascii="Times New Roman" w:hAnsi="Times New Roman" w:cs="Times New Roman"/>
          <w:sz w:val="28"/>
          <w:szCs w:val="28"/>
        </w:rPr>
        <w:t xml:space="preserve"> образовани</w:t>
      </w:r>
      <w:r>
        <w:rPr>
          <w:rFonts w:ascii="Times New Roman" w:hAnsi="Times New Roman" w:cs="Times New Roman"/>
          <w:sz w:val="28"/>
          <w:szCs w:val="28"/>
        </w:rPr>
        <w:t>и</w:t>
      </w:r>
      <w:r w:rsidRPr="005D390B">
        <w:rPr>
          <w:rFonts w:ascii="Times New Roman" w:hAnsi="Times New Roman" w:cs="Times New Roman"/>
          <w:sz w:val="28"/>
          <w:szCs w:val="28"/>
        </w:rPr>
        <w:t xml:space="preserve"> Таицкое городское поселение Гатчинского муниципального района Ленинградской области</w:t>
      </w:r>
      <w:r w:rsidRPr="005D390B">
        <w:rPr>
          <w:rFonts w:ascii="Times New Roman" w:hAnsi="Times New Roman" w:cs="Times New Roman"/>
          <w:sz w:val="28"/>
          <w:szCs w:val="28"/>
          <w:lang w:eastAsia="ru-RU"/>
        </w:rPr>
        <w:t xml:space="preserve"> разработан в целях повышения эффективности и качества исполнения муниципальной функции, определяет сроки и последовательность действий должностных лиц органов, обеспечивающих осуществление муниципального контроля</w:t>
      </w:r>
      <w:r w:rsidRPr="00CD5A36">
        <w:rPr>
          <w:rFonts w:ascii="Times New Roman" w:hAnsi="Times New Roman" w:cs="Times New Roman"/>
          <w:sz w:val="28"/>
          <w:szCs w:val="28"/>
        </w:rPr>
        <w:t xml:space="preserve">. </w:t>
      </w:r>
    </w:p>
    <w:p w:rsidR="005729BD" w:rsidRPr="00CD5A36" w:rsidRDefault="005729BD" w:rsidP="005729B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D5A36">
        <w:rPr>
          <w:rFonts w:ascii="Times New Roman" w:hAnsi="Times New Roman" w:cs="Times New Roman"/>
          <w:sz w:val="28"/>
          <w:szCs w:val="28"/>
        </w:rPr>
        <w:t xml:space="preserve">2.2. Муниципальную услугу </w:t>
      </w:r>
      <w:r>
        <w:rPr>
          <w:rFonts w:ascii="Times New Roman" w:hAnsi="Times New Roman" w:cs="Times New Roman"/>
          <w:sz w:val="28"/>
          <w:szCs w:val="28"/>
        </w:rPr>
        <w:t xml:space="preserve">(муниципальную функцию) </w:t>
      </w:r>
      <w:r w:rsidRPr="00CD5A36">
        <w:rPr>
          <w:rFonts w:ascii="Times New Roman" w:hAnsi="Times New Roman" w:cs="Times New Roman"/>
          <w:sz w:val="28"/>
          <w:szCs w:val="28"/>
        </w:rPr>
        <w:t>предоставля</w:t>
      </w:r>
      <w:r>
        <w:rPr>
          <w:rFonts w:ascii="Times New Roman" w:hAnsi="Times New Roman" w:cs="Times New Roman"/>
          <w:sz w:val="28"/>
          <w:szCs w:val="28"/>
        </w:rPr>
        <w:t>е</w:t>
      </w:r>
      <w:r w:rsidRPr="00CD5A36">
        <w:rPr>
          <w:rFonts w:ascii="Times New Roman" w:hAnsi="Times New Roman" w:cs="Times New Roman"/>
          <w:sz w:val="28"/>
          <w:szCs w:val="28"/>
        </w:rPr>
        <w:t>т</w:t>
      </w:r>
      <w:r>
        <w:rPr>
          <w:rFonts w:ascii="Times New Roman" w:hAnsi="Times New Roman" w:cs="Times New Roman"/>
          <w:sz w:val="28"/>
          <w:szCs w:val="28"/>
        </w:rPr>
        <w:t xml:space="preserve"> (исполняет)</w:t>
      </w:r>
      <w:r w:rsidRPr="00CD5A36">
        <w:rPr>
          <w:rFonts w:ascii="Times New Roman" w:hAnsi="Times New Roman" w:cs="Times New Roman"/>
          <w:sz w:val="28"/>
          <w:szCs w:val="28"/>
        </w:rPr>
        <w:t>:</w:t>
      </w:r>
    </w:p>
    <w:p w:rsidR="005729BD" w:rsidRDefault="005729BD" w:rsidP="005729B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D5A36">
        <w:rPr>
          <w:rFonts w:ascii="Times New Roman" w:hAnsi="Times New Roman" w:cs="Times New Roman"/>
          <w:sz w:val="28"/>
          <w:szCs w:val="28"/>
        </w:rPr>
        <w:t>Администрация муниципального образования Таицкое городское поселение Гатчинского муниципального района Ленинградской области</w:t>
      </w:r>
      <w:r>
        <w:rPr>
          <w:rFonts w:ascii="Times New Roman" w:hAnsi="Times New Roman" w:cs="Times New Roman"/>
          <w:sz w:val="28"/>
          <w:szCs w:val="28"/>
        </w:rPr>
        <w:t xml:space="preserve"> (далее – местная администрация)</w:t>
      </w:r>
      <w:r w:rsidRPr="00CD5A36">
        <w:rPr>
          <w:rFonts w:ascii="Times New Roman" w:hAnsi="Times New Roman" w:cs="Times New Roman"/>
          <w:sz w:val="28"/>
          <w:szCs w:val="28"/>
        </w:rPr>
        <w:t>.</w:t>
      </w:r>
    </w:p>
    <w:p w:rsidR="005729BD" w:rsidRDefault="005729BD" w:rsidP="005729BD">
      <w:pPr>
        <w:shd w:val="clear" w:color="auto" w:fill="FFFFFF"/>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2.2.1. Муниципальный контроль осуществляется администрацией на безвозмездной основе.</w:t>
      </w:r>
    </w:p>
    <w:p w:rsidR="005729BD" w:rsidRPr="005D390B" w:rsidRDefault="005729BD" w:rsidP="005729BD">
      <w:pPr>
        <w:shd w:val="clear" w:color="auto" w:fill="FFFFFF"/>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2</w:t>
      </w:r>
      <w:r w:rsidRPr="005D390B">
        <w:rPr>
          <w:rFonts w:ascii="Times New Roman" w:hAnsi="Times New Roman" w:cs="Times New Roman"/>
          <w:sz w:val="28"/>
          <w:szCs w:val="28"/>
          <w:lang w:eastAsia="ru-RU"/>
        </w:rPr>
        <w:t>.3. Перечень нормативных правовых актов, регулирующих осуществление муниципального контроля.</w:t>
      </w:r>
    </w:p>
    <w:p w:rsidR="005729BD" w:rsidRPr="005D390B" w:rsidRDefault="005729BD" w:rsidP="005729BD">
      <w:pPr>
        <w:shd w:val="clear" w:color="auto" w:fill="FFFFFF"/>
        <w:spacing w:after="0" w:line="240" w:lineRule="auto"/>
        <w:ind w:firstLine="708"/>
        <w:jc w:val="both"/>
        <w:rPr>
          <w:rFonts w:ascii="Times New Roman" w:hAnsi="Times New Roman" w:cs="Times New Roman"/>
          <w:sz w:val="28"/>
          <w:szCs w:val="28"/>
          <w:lang w:eastAsia="ru-RU"/>
        </w:rPr>
      </w:pPr>
      <w:r w:rsidRPr="005D390B">
        <w:rPr>
          <w:rFonts w:ascii="Times New Roman" w:hAnsi="Times New Roman" w:cs="Times New Roman"/>
          <w:sz w:val="28"/>
          <w:szCs w:val="28"/>
          <w:lang w:eastAsia="ru-RU"/>
        </w:rPr>
        <w:t>Муниципальный контроль осуществляется в соответствии со следующими нормативными правовыми актами:</w:t>
      </w:r>
    </w:p>
    <w:p w:rsidR="005729BD" w:rsidRPr="005D390B" w:rsidRDefault="005729BD" w:rsidP="005729BD">
      <w:pPr>
        <w:shd w:val="clear" w:color="auto" w:fill="FFFFFF"/>
        <w:spacing w:after="0" w:line="240" w:lineRule="auto"/>
        <w:ind w:firstLine="708"/>
        <w:jc w:val="both"/>
        <w:rPr>
          <w:rFonts w:ascii="Times New Roman" w:hAnsi="Times New Roman" w:cs="Times New Roman"/>
          <w:sz w:val="28"/>
          <w:szCs w:val="28"/>
          <w:lang w:eastAsia="ru-RU"/>
        </w:rPr>
      </w:pPr>
      <w:r w:rsidRPr="005D390B">
        <w:rPr>
          <w:rFonts w:ascii="Times New Roman" w:hAnsi="Times New Roman" w:cs="Times New Roman"/>
          <w:sz w:val="28"/>
          <w:szCs w:val="28"/>
          <w:lang w:eastAsia="ru-RU"/>
        </w:rPr>
        <w:t>- Конституцией Российской Федерации;</w:t>
      </w:r>
    </w:p>
    <w:p w:rsidR="005729BD" w:rsidRPr="005D390B" w:rsidRDefault="005729BD" w:rsidP="005729BD">
      <w:pPr>
        <w:shd w:val="clear" w:color="auto" w:fill="FFFFFF"/>
        <w:spacing w:after="0" w:line="240" w:lineRule="auto"/>
        <w:ind w:firstLine="708"/>
        <w:jc w:val="both"/>
        <w:rPr>
          <w:rFonts w:ascii="Times New Roman" w:hAnsi="Times New Roman" w:cs="Times New Roman"/>
          <w:sz w:val="28"/>
          <w:szCs w:val="28"/>
          <w:lang w:eastAsia="ru-RU"/>
        </w:rPr>
      </w:pPr>
      <w:r w:rsidRPr="005D390B">
        <w:rPr>
          <w:rFonts w:ascii="Times New Roman" w:hAnsi="Times New Roman" w:cs="Times New Roman"/>
          <w:sz w:val="28"/>
          <w:szCs w:val="28"/>
          <w:lang w:eastAsia="ru-RU"/>
        </w:rPr>
        <w:t xml:space="preserve">- Федеральным законом от 06.10.2003 №131-ФЗ </w:t>
      </w:r>
      <w:r>
        <w:rPr>
          <w:rFonts w:ascii="Times New Roman" w:hAnsi="Times New Roman" w:cs="Times New Roman"/>
          <w:sz w:val="28"/>
          <w:szCs w:val="28"/>
          <w:lang w:eastAsia="ru-RU"/>
        </w:rPr>
        <w:t>«</w:t>
      </w:r>
      <w:r w:rsidRPr="005D390B">
        <w:rPr>
          <w:rFonts w:ascii="Times New Roman" w:hAnsi="Times New Roman" w:cs="Times New Roman"/>
          <w:sz w:val="28"/>
          <w:szCs w:val="28"/>
          <w:lang w:eastAsia="ru-RU"/>
        </w:rPr>
        <w:t>Об общих принципах организации местного самоуправления в Российской Федерации</w:t>
      </w:r>
      <w:r>
        <w:rPr>
          <w:rFonts w:ascii="Times New Roman" w:hAnsi="Times New Roman" w:cs="Times New Roman"/>
          <w:sz w:val="28"/>
          <w:szCs w:val="28"/>
          <w:lang w:eastAsia="ru-RU"/>
        </w:rPr>
        <w:t>»</w:t>
      </w:r>
      <w:r w:rsidRPr="005D390B">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w:t>
      </w:r>
      <w:r w:rsidRPr="005D390B">
        <w:rPr>
          <w:rFonts w:ascii="Times New Roman" w:hAnsi="Times New Roman" w:cs="Times New Roman"/>
          <w:sz w:val="28"/>
          <w:szCs w:val="28"/>
          <w:lang w:eastAsia="ru-RU"/>
        </w:rPr>
        <w:t>Собрание законодательства РФ</w:t>
      </w:r>
      <w:r>
        <w:rPr>
          <w:rFonts w:ascii="Times New Roman" w:hAnsi="Times New Roman" w:cs="Times New Roman"/>
          <w:sz w:val="28"/>
          <w:szCs w:val="28"/>
          <w:lang w:eastAsia="ru-RU"/>
        </w:rPr>
        <w:t>»</w:t>
      </w:r>
      <w:r w:rsidRPr="005D390B">
        <w:rPr>
          <w:rFonts w:ascii="Times New Roman" w:hAnsi="Times New Roman" w:cs="Times New Roman"/>
          <w:sz w:val="28"/>
          <w:szCs w:val="28"/>
          <w:lang w:eastAsia="ru-RU"/>
        </w:rPr>
        <w:t xml:space="preserve">, 06.10.2003, №40, ст. 3822; </w:t>
      </w:r>
      <w:r>
        <w:rPr>
          <w:rFonts w:ascii="Times New Roman" w:hAnsi="Times New Roman" w:cs="Times New Roman"/>
          <w:sz w:val="28"/>
          <w:szCs w:val="28"/>
          <w:lang w:eastAsia="ru-RU"/>
        </w:rPr>
        <w:t>«</w:t>
      </w:r>
      <w:r w:rsidRPr="005D390B">
        <w:rPr>
          <w:rFonts w:ascii="Times New Roman" w:hAnsi="Times New Roman" w:cs="Times New Roman"/>
          <w:sz w:val="28"/>
          <w:szCs w:val="28"/>
          <w:lang w:eastAsia="ru-RU"/>
        </w:rPr>
        <w:t>Парламентская газета</w:t>
      </w:r>
      <w:r>
        <w:rPr>
          <w:rFonts w:ascii="Times New Roman" w:hAnsi="Times New Roman" w:cs="Times New Roman"/>
          <w:sz w:val="28"/>
          <w:szCs w:val="28"/>
          <w:lang w:eastAsia="ru-RU"/>
        </w:rPr>
        <w:t>»</w:t>
      </w:r>
      <w:r w:rsidRPr="005D390B">
        <w:rPr>
          <w:rFonts w:ascii="Times New Roman" w:hAnsi="Times New Roman" w:cs="Times New Roman"/>
          <w:sz w:val="28"/>
          <w:szCs w:val="28"/>
          <w:lang w:eastAsia="ru-RU"/>
        </w:rPr>
        <w:t xml:space="preserve">, №186, 08.10.2003; </w:t>
      </w:r>
      <w:r>
        <w:rPr>
          <w:rFonts w:ascii="Times New Roman" w:hAnsi="Times New Roman" w:cs="Times New Roman"/>
          <w:sz w:val="28"/>
          <w:szCs w:val="28"/>
          <w:lang w:eastAsia="ru-RU"/>
        </w:rPr>
        <w:t>«</w:t>
      </w:r>
      <w:r w:rsidRPr="005D390B">
        <w:rPr>
          <w:rFonts w:ascii="Times New Roman" w:hAnsi="Times New Roman" w:cs="Times New Roman"/>
          <w:sz w:val="28"/>
          <w:szCs w:val="28"/>
          <w:lang w:eastAsia="ru-RU"/>
        </w:rPr>
        <w:t>Российская газета</w:t>
      </w:r>
      <w:r>
        <w:rPr>
          <w:rFonts w:ascii="Times New Roman" w:hAnsi="Times New Roman" w:cs="Times New Roman"/>
          <w:sz w:val="28"/>
          <w:szCs w:val="28"/>
          <w:lang w:eastAsia="ru-RU"/>
        </w:rPr>
        <w:t>»</w:t>
      </w:r>
      <w:r w:rsidRPr="005D390B">
        <w:rPr>
          <w:rFonts w:ascii="Times New Roman" w:hAnsi="Times New Roman" w:cs="Times New Roman"/>
          <w:sz w:val="28"/>
          <w:szCs w:val="28"/>
          <w:lang w:eastAsia="ru-RU"/>
        </w:rPr>
        <w:t>, №202, 08.10.2003);</w:t>
      </w:r>
    </w:p>
    <w:p w:rsidR="005729BD" w:rsidRPr="005D390B" w:rsidRDefault="005729BD" w:rsidP="005729BD">
      <w:pPr>
        <w:shd w:val="clear" w:color="auto" w:fill="FFFFFF"/>
        <w:spacing w:after="0" w:line="240" w:lineRule="auto"/>
        <w:ind w:firstLine="708"/>
        <w:jc w:val="both"/>
        <w:rPr>
          <w:rFonts w:ascii="Times New Roman" w:hAnsi="Times New Roman" w:cs="Times New Roman"/>
          <w:sz w:val="28"/>
          <w:szCs w:val="28"/>
          <w:lang w:eastAsia="ru-RU"/>
        </w:rPr>
      </w:pPr>
      <w:r w:rsidRPr="005D390B">
        <w:rPr>
          <w:rFonts w:ascii="Times New Roman" w:hAnsi="Times New Roman" w:cs="Times New Roman"/>
          <w:sz w:val="28"/>
          <w:szCs w:val="28"/>
          <w:lang w:eastAsia="ru-RU"/>
        </w:rPr>
        <w:t xml:space="preserve">- Федеральным законом от 08.11.2007 №257-ФЗ </w:t>
      </w:r>
      <w:r>
        <w:rPr>
          <w:rFonts w:ascii="Times New Roman" w:hAnsi="Times New Roman" w:cs="Times New Roman"/>
          <w:sz w:val="28"/>
          <w:szCs w:val="28"/>
          <w:lang w:eastAsia="ru-RU"/>
        </w:rPr>
        <w:t>«</w:t>
      </w:r>
      <w:r w:rsidRPr="005D390B">
        <w:rPr>
          <w:rFonts w:ascii="Times New Roman" w:hAnsi="Times New Roman" w:cs="Times New Roman"/>
          <w:sz w:val="28"/>
          <w:szCs w:val="28"/>
          <w:lang w:eastAsia="ru-RU"/>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Pr>
          <w:rFonts w:ascii="Times New Roman" w:hAnsi="Times New Roman" w:cs="Times New Roman"/>
          <w:sz w:val="28"/>
          <w:szCs w:val="28"/>
          <w:lang w:eastAsia="ru-RU"/>
        </w:rPr>
        <w:t xml:space="preserve">» </w:t>
      </w:r>
      <w:r w:rsidRPr="005D390B">
        <w:rPr>
          <w:rFonts w:ascii="Times New Roman" w:hAnsi="Times New Roman" w:cs="Times New Roman"/>
          <w:sz w:val="28"/>
          <w:szCs w:val="28"/>
          <w:lang w:eastAsia="ru-RU"/>
        </w:rPr>
        <w:t>(</w:t>
      </w:r>
      <w:r>
        <w:rPr>
          <w:rFonts w:ascii="Times New Roman" w:hAnsi="Times New Roman" w:cs="Times New Roman"/>
          <w:sz w:val="28"/>
          <w:szCs w:val="28"/>
          <w:lang w:eastAsia="ru-RU"/>
        </w:rPr>
        <w:t>«</w:t>
      </w:r>
      <w:r w:rsidRPr="005D390B">
        <w:rPr>
          <w:rFonts w:ascii="Times New Roman" w:hAnsi="Times New Roman" w:cs="Times New Roman"/>
          <w:sz w:val="28"/>
          <w:szCs w:val="28"/>
          <w:lang w:eastAsia="ru-RU"/>
        </w:rPr>
        <w:t>Собрание законодательства РФ</w:t>
      </w:r>
      <w:r>
        <w:rPr>
          <w:rFonts w:ascii="Times New Roman" w:hAnsi="Times New Roman" w:cs="Times New Roman"/>
          <w:sz w:val="28"/>
          <w:szCs w:val="28"/>
          <w:lang w:eastAsia="ru-RU"/>
        </w:rPr>
        <w:t>»</w:t>
      </w:r>
      <w:r w:rsidRPr="005D390B">
        <w:rPr>
          <w:rFonts w:ascii="Times New Roman" w:hAnsi="Times New Roman" w:cs="Times New Roman"/>
          <w:sz w:val="28"/>
          <w:szCs w:val="28"/>
          <w:lang w:eastAsia="ru-RU"/>
        </w:rPr>
        <w:t xml:space="preserve">, 12.11.2007, №46, ст. 5553; </w:t>
      </w:r>
      <w:r>
        <w:rPr>
          <w:rFonts w:ascii="Times New Roman" w:hAnsi="Times New Roman" w:cs="Times New Roman"/>
          <w:sz w:val="28"/>
          <w:szCs w:val="28"/>
          <w:lang w:eastAsia="ru-RU"/>
        </w:rPr>
        <w:t>«</w:t>
      </w:r>
      <w:r w:rsidRPr="005D390B">
        <w:rPr>
          <w:rFonts w:ascii="Times New Roman" w:hAnsi="Times New Roman" w:cs="Times New Roman"/>
          <w:sz w:val="28"/>
          <w:szCs w:val="28"/>
          <w:lang w:eastAsia="ru-RU"/>
        </w:rPr>
        <w:t>Парламентская газета</w:t>
      </w:r>
      <w:r>
        <w:rPr>
          <w:rFonts w:ascii="Times New Roman" w:hAnsi="Times New Roman" w:cs="Times New Roman"/>
          <w:sz w:val="28"/>
          <w:szCs w:val="28"/>
          <w:lang w:eastAsia="ru-RU"/>
        </w:rPr>
        <w:t>»</w:t>
      </w:r>
      <w:r w:rsidRPr="005D390B">
        <w:rPr>
          <w:rFonts w:ascii="Times New Roman" w:hAnsi="Times New Roman" w:cs="Times New Roman"/>
          <w:sz w:val="28"/>
          <w:szCs w:val="28"/>
          <w:lang w:eastAsia="ru-RU"/>
        </w:rPr>
        <w:t xml:space="preserve">, № 156-157, 14.11.2007; </w:t>
      </w:r>
      <w:r>
        <w:rPr>
          <w:rFonts w:ascii="Times New Roman" w:hAnsi="Times New Roman" w:cs="Times New Roman"/>
          <w:sz w:val="28"/>
          <w:szCs w:val="28"/>
          <w:lang w:eastAsia="ru-RU"/>
        </w:rPr>
        <w:t>«</w:t>
      </w:r>
      <w:r w:rsidRPr="005D390B">
        <w:rPr>
          <w:rFonts w:ascii="Times New Roman" w:hAnsi="Times New Roman" w:cs="Times New Roman"/>
          <w:sz w:val="28"/>
          <w:szCs w:val="28"/>
          <w:lang w:eastAsia="ru-RU"/>
        </w:rPr>
        <w:t>Российская газета</w:t>
      </w:r>
      <w:r>
        <w:rPr>
          <w:rFonts w:ascii="Times New Roman" w:hAnsi="Times New Roman" w:cs="Times New Roman"/>
          <w:sz w:val="28"/>
          <w:szCs w:val="28"/>
          <w:lang w:eastAsia="ru-RU"/>
        </w:rPr>
        <w:t>»</w:t>
      </w:r>
      <w:r w:rsidRPr="005D390B">
        <w:rPr>
          <w:rFonts w:ascii="Times New Roman" w:hAnsi="Times New Roman" w:cs="Times New Roman"/>
          <w:sz w:val="28"/>
          <w:szCs w:val="28"/>
          <w:lang w:eastAsia="ru-RU"/>
        </w:rPr>
        <w:t>, №254, 14.11.2007);</w:t>
      </w:r>
    </w:p>
    <w:p w:rsidR="005729BD" w:rsidRPr="005D390B" w:rsidRDefault="005729BD" w:rsidP="005729BD">
      <w:pPr>
        <w:shd w:val="clear" w:color="auto" w:fill="FFFFFF"/>
        <w:spacing w:after="0" w:line="240" w:lineRule="auto"/>
        <w:ind w:firstLine="708"/>
        <w:jc w:val="both"/>
        <w:rPr>
          <w:rFonts w:ascii="Times New Roman" w:hAnsi="Times New Roman" w:cs="Times New Roman"/>
          <w:sz w:val="28"/>
          <w:szCs w:val="28"/>
          <w:lang w:eastAsia="ru-RU"/>
        </w:rPr>
      </w:pPr>
      <w:r w:rsidRPr="005D390B">
        <w:rPr>
          <w:rFonts w:ascii="Times New Roman" w:hAnsi="Times New Roman" w:cs="Times New Roman"/>
          <w:sz w:val="28"/>
          <w:szCs w:val="28"/>
          <w:lang w:eastAsia="ru-RU"/>
        </w:rPr>
        <w:t xml:space="preserve">- Федеральным законом от 10.12.1995 №196-ФЗ </w:t>
      </w:r>
      <w:r>
        <w:rPr>
          <w:rFonts w:ascii="Times New Roman" w:hAnsi="Times New Roman" w:cs="Times New Roman"/>
          <w:sz w:val="28"/>
          <w:szCs w:val="28"/>
          <w:lang w:eastAsia="ru-RU"/>
        </w:rPr>
        <w:t>«</w:t>
      </w:r>
      <w:r w:rsidRPr="005D390B">
        <w:rPr>
          <w:rFonts w:ascii="Times New Roman" w:hAnsi="Times New Roman" w:cs="Times New Roman"/>
          <w:sz w:val="28"/>
          <w:szCs w:val="28"/>
          <w:lang w:eastAsia="ru-RU"/>
        </w:rPr>
        <w:t>О безопасности дорожного движения</w:t>
      </w:r>
      <w:r>
        <w:rPr>
          <w:rFonts w:ascii="Times New Roman" w:hAnsi="Times New Roman" w:cs="Times New Roman"/>
          <w:sz w:val="28"/>
          <w:szCs w:val="28"/>
          <w:lang w:eastAsia="ru-RU"/>
        </w:rPr>
        <w:t>»</w:t>
      </w:r>
      <w:r w:rsidRPr="005D390B">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w:t>
      </w:r>
      <w:r w:rsidRPr="005D390B">
        <w:rPr>
          <w:rFonts w:ascii="Times New Roman" w:hAnsi="Times New Roman" w:cs="Times New Roman"/>
          <w:sz w:val="28"/>
          <w:szCs w:val="28"/>
          <w:lang w:eastAsia="ru-RU"/>
        </w:rPr>
        <w:t>Собрание законодательства РФ</w:t>
      </w:r>
      <w:r>
        <w:rPr>
          <w:rFonts w:ascii="Times New Roman" w:hAnsi="Times New Roman" w:cs="Times New Roman"/>
          <w:sz w:val="28"/>
          <w:szCs w:val="28"/>
          <w:lang w:eastAsia="ru-RU"/>
        </w:rPr>
        <w:t>»</w:t>
      </w:r>
      <w:r w:rsidRPr="005D390B">
        <w:rPr>
          <w:rFonts w:ascii="Times New Roman" w:hAnsi="Times New Roman" w:cs="Times New Roman"/>
          <w:sz w:val="28"/>
          <w:szCs w:val="28"/>
          <w:lang w:eastAsia="ru-RU"/>
        </w:rPr>
        <w:t xml:space="preserve">, 11.12.1995, №50, ст. 4873; </w:t>
      </w:r>
      <w:r>
        <w:rPr>
          <w:rFonts w:ascii="Times New Roman" w:hAnsi="Times New Roman" w:cs="Times New Roman"/>
          <w:sz w:val="28"/>
          <w:szCs w:val="28"/>
          <w:lang w:eastAsia="ru-RU"/>
        </w:rPr>
        <w:t>«</w:t>
      </w:r>
      <w:r w:rsidRPr="005D390B">
        <w:rPr>
          <w:rFonts w:ascii="Times New Roman" w:hAnsi="Times New Roman" w:cs="Times New Roman"/>
          <w:sz w:val="28"/>
          <w:szCs w:val="28"/>
          <w:lang w:eastAsia="ru-RU"/>
        </w:rPr>
        <w:t>Российская газета</w:t>
      </w:r>
      <w:r>
        <w:rPr>
          <w:rFonts w:ascii="Times New Roman" w:hAnsi="Times New Roman" w:cs="Times New Roman"/>
          <w:sz w:val="28"/>
          <w:szCs w:val="28"/>
          <w:lang w:eastAsia="ru-RU"/>
        </w:rPr>
        <w:t>»</w:t>
      </w:r>
      <w:r w:rsidRPr="005D390B">
        <w:rPr>
          <w:rFonts w:ascii="Times New Roman" w:hAnsi="Times New Roman" w:cs="Times New Roman"/>
          <w:sz w:val="28"/>
          <w:szCs w:val="28"/>
          <w:lang w:eastAsia="ru-RU"/>
        </w:rPr>
        <w:t>, №245, 26.12.1995);</w:t>
      </w:r>
    </w:p>
    <w:p w:rsidR="005729BD" w:rsidRPr="005D390B" w:rsidRDefault="005729BD" w:rsidP="005729BD">
      <w:pPr>
        <w:shd w:val="clear" w:color="auto" w:fill="FFFFFF"/>
        <w:spacing w:after="0" w:line="240" w:lineRule="auto"/>
        <w:ind w:firstLine="708"/>
        <w:jc w:val="both"/>
        <w:rPr>
          <w:rFonts w:ascii="Times New Roman" w:hAnsi="Times New Roman" w:cs="Times New Roman"/>
          <w:sz w:val="28"/>
          <w:szCs w:val="28"/>
          <w:lang w:eastAsia="ru-RU"/>
        </w:rPr>
      </w:pPr>
      <w:r w:rsidRPr="005D390B">
        <w:rPr>
          <w:rFonts w:ascii="Times New Roman" w:hAnsi="Times New Roman" w:cs="Times New Roman"/>
          <w:sz w:val="28"/>
          <w:szCs w:val="28"/>
          <w:lang w:eastAsia="ru-RU"/>
        </w:rPr>
        <w:t>- Федеральным законом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Pr>
          <w:rFonts w:ascii="Times New Roman" w:hAnsi="Times New Roman" w:cs="Times New Roman"/>
          <w:sz w:val="28"/>
          <w:szCs w:val="28"/>
          <w:lang w:eastAsia="ru-RU"/>
        </w:rPr>
        <w:t>«</w:t>
      </w:r>
      <w:r w:rsidRPr="005D390B">
        <w:rPr>
          <w:rFonts w:ascii="Times New Roman" w:hAnsi="Times New Roman" w:cs="Times New Roman"/>
          <w:sz w:val="28"/>
          <w:szCs w:val="28"/>
          <w:lang w:eastAsia="ru-RU"/>
        </w:rPr>
        <w:t>Российская газета</w:t>
      </w:r>
      <w:r>
        <w:rPr>
          <w:rFonts w:ascii="Times New Roman" w:hAnsi="Times New Roman" w:cs="Times New Roman"/>
          <w:sz w:val="28"/>
          <w:szCs w:val="28"/>
          <w:lang w:eastAsia="ru-RU"/>
        </w:rPr>
        <w:t>»</w:t>
      </w:r>
      <w:r w:rsidRPr="005D390B">
        <w:rPr>
          <w:rFonts w:ascii="Times New Roman" w:hAnsi="Times New Roman" w:cs="Times New Roman"/>
          <w:sz w:val="28"/>
          <w:szCs w:val="28"/>
          <w:lang w:eastAsia="ru-RU"/>
        </w:rPr>
        <w:t xml:space="preserve">, №266, 30.12.2008; </w:t>
      </w:r>
      <w:r>
        <w:rPr>
          <w:rFonts w:ascii="Times New Roman" w:hAnsi="Times New Roman" w:cs="Times New Roman"/>
          <w:sz w:val="28"/>
          <w:szCs w:val="28"/>
          <w:lang w:eastAsia="ru-RU"/>
        </w:rPr>
        <w:t>«</w:t>
      </w:r>
      <w:r w:rsidRPr="005D390B">
        <w:rPr>
          <w:rFonts w:ascii="Times New Roman" w:hAnsi="Times New Roman" w:cs="Times New Roman"/>
          <w:sz w:val="28"/>
          <w:szCs w:val="28"/>
          <w:lang w:eastAsia="ru-RU"/>
        </w:rPr>
        <w:t>Собрание законодательства РФ</w:t>
      </w:r>
      <w:r>
        <w:rPr>
          <w:rFonts w:ascii="Times New Roman" w:hAnsi="Times New Roman" w:cs="Times New Roman"/>
          <w:sz w:val="28"/>
          <w:szCs w:val="28"/>
          <w:lang w:eastAsia="ru-RU"/>
        </w:rPr>
        <w:t>»</w:t>
      </w:r>
      <w:r w:rsidRPr="005D390B">
        <w:rPr>
          <w:rFonts w:ascii="Times New Roman" w:hAnsi="Times New Roman" w:cs="Times New Roman"/>
          <w:sz w:val="28"/>
          <w:szCs w:val="28"/>
          <w:lang w:eastAsia="ru-RU"/>
        </w:rPr>
        <w:t xml:space="preserve">, 29.12.2008, №52 (ч. 1), ст. 6249; </w:t>
      </w:r>
      <w:r>
        <w:rPr>
          <w:rFonts w:ascii="Times New Roman" w:hAnsi="Times New Roman" w:cs="Times New Roman"/>
          <w:sz w:val="28"/>
          <w:szCs w:val="28"/>
          <w:lang w:eastAsia="ru-RU"/>
        </w:rPr>
        <w:t>«</w:t>
      </w:r>
      <w:r w:rsidRPr="005D390B">
        <w:rPr>
          <w:rFonts w:ascii="Times New Roman" w:hAnsi="Times New Roman" w:cs="Times New Roman"/>
          <w:sz w:val="28"/>
          <w:szCs w:val="28"/>
          <w:lang w:eastAsia="ru-RU"/>
        </w:rPr>
        <w:t>Парламентская газета</w:t>
      </w:r>
      <w:r>
        <w:rPr>
          <w:rFonts w:ascii="Times New Roman" w:hAnsi="Times New Roman" w:cs="Times New Roman"/>
          <w:sz w:val="28"/>
          <w:szCs w:val="28"/>
          <w:lang w:eastAsia="ru-RU"/>
        </w:rPr>
        <w:t>»</w:t>
      </w:r>
      <w:r w:rsidRPr="005D390B">
        <w:rPr>
          <w:rFonts w:ascii="Times New Roman" w:hAnsi="Times New Roman" w:cs="Times New Roman"/>
          <w:sz w:val="28"/>
          <w:szCs w:val="28"/>
          <w:lang w:eastAsia="ru-RU"/>
        </w:rPr>
        <w:t>, №90, 31.12.2008);</w:t>
      </w:r>
    </w:p>
    <w:p w:rsidR="005729BD" w:rsidRPr="005D390B" w:rsidRDefault="005729BD" w:rsidP="005729BD">
      <w:pPr>
        <w:shd w:val="clear" w:color="auto" w:fill="FFFFFF"/>
        <w:spacing w:after="0" w:line="240" w:lineRule="auto"/>
        <w:ind w:firstLine="708"/>
        <w:jc w:val="both"/>
        <w:rPr>
          <w:rFonts w:ascii="Times New Roman" w:hAnsi="Times New Roman" w:cs="Times New Roman"/>
          <w:sz w:val="28"/>
          <w:szCs w:val="28"/>
          <w:lang w:eastAsia="ru-RU"/>
        </w:rPr>
      </w:pPr>
      <w:r w:rsidRPr="005D390B">
        <w:rPr>
          <w:rFonts w:ascii="Times New Roman" w:hAnsi="Times New Roman" w:cs="Times New Roman"/>
          <w:sz w:val="28"/>
          <w:szCs w:val="28"/>
          <w:lang w:eastAsia="ru-RU"/>
        </w:rPr>
        <w:t>- Федеральным законом от 02.05.2006 №59-ФЗ </w:t>
      </w:r>
      <w:r>
        <w:rPr>
          <w:rFonts w:ascii="Times New Roman" w:hAnsi="Times New Roman" w:cs="Times New Roman"/>
          <w:sz w:val="28"/>
          <w:szCs w:val="28"/>
          <w:lang w:eastAsia="ru-RU"/>
        </w:rPr>
        <w:t>«</w:t>
      </w:r>
      <w:r w:rsidRPr="005D390B">
        <w:rPr>
          <w:rFonts w:ascii="Times New Roman" w:hAnsi="Times New Roman" w:cs="Times New Roman"/>
          <w:sz w:val="28"/>
          <w:szCs w:val="28"/>
          <w:lang w:eastAsia="ru-RU"/>
        </w:rPr>
        <w:t>О порядке рассмотрения обращений граждан Российской Федерации</w:t>
      </w:r>
      <w:r>
        <w:rPr>
          <w:rFonts w:ascii="Times New Roman" w:hAnsi="Times New Roman" w:cs="Times New Roman"/>
          <w:sz w:val="28"/>
          <w:szCs w:val="28"/>
          <w:lang w:eastAsia="ru-RU"/>
        </w:rPr>
        <w:t>»</w:t>
      </w:r>
      <w:r w:rsidRPr="005D390B">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w:t>
      </w:r>
      <w:r w:rsidRPr="005D390B">
        <w:rPr>
          <w:rFonts w:ascii="Times New Roman" w:hAnsi="Times New Roman" w:cs="Times New Roman"/>
          <w:sz w:val="28"/>
          <w:szCs w:val="28"/>
          <w:lang w:eastAsia="ru-RU"/>
        </w:rPr>
        <w:t>Российская газета</w:t>
      </w:r>
      <w:r>
        <w:rPr>
          <w:rFonts w:ascii="Times New Roman" w:hAnsi="Times New Roman" w:cs="Times New Roman"/>
          <w:sz w:val="28"/>
          <w:szCs w:val="28"/>
          <w:lang w:eastAsia="ru-RU"/>
        </w:rPr>
        <w:t>»</w:t>
      </w:r>
      <w:r w:rsidRPr="005D390B">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w:t>
      </w:r>
      <w:r w:rsidRPr="005D390B">
        <w:rPr>
          <w:rFonts w:ascii="Times New Roman" w:hAnsi="Times New Roman" w:cs="Times New Roman"/>
          <w:sz w:val="28"/>
          <w:szCs w:val="28"/>
          <w:lang w:eastAsia="ru-RU"/>
        </w:rPr>
        <w:t xml:space="preserve">95, </w:t>
      </w:r>
      <w:r w:rsidRPr="005D390B">
        <w:rPr>
          <w:rFonts w:ascii="Times New Roman" w:hAnsi="Times New Roman" w:cs="Times New Roman"/>
          <w:sz w:val="28"/>
          <w:szCs w:val="28"/>
          <w:lang w:eastAsia="ru-RU"/>
        </w:rPr>
        <w:lastRenderedPageBreak/>
        <w:t>05.05.2006,</w:t>
      </w:r>
      <w:r>
        <w:rPr>
          <w:rFonts w:ascii="Times New Roman" w:hAnsi="Times New Roman" w:cs="Times New Roman"/>
          <w:sz w:val="28"/>
          <w:szCs w:val="28"/>
          <w:lang w:eastAsia="ru-RU"/>
        </w:rPr>
        <w:t xml:space="preserve"> «</w:t>
      </w:r>
      <w:r w:rsidRPr="005D390B">
        <w:rPr>
          <w:rFonts w:ascii="Times New Roman" w:hAnsi="Times New Roman" w:cs="Times New Roman"/>
          <w:sz w:val="28"/>
          <w:szCs w:val="28"/>
          <w:lang w:eastAsia="ru-RU"/>
        </w:rPr>
        <w:t>Собрание законодательства РФ</w:t>
      </w:r>
      <w:r>
        <w:rPr>
          <w:rFonts w:ascii="Times New Roman" w:hAnsi="Times New Roman" w:cs="Times New Roman"/>
          <w:sz w:val="28"/>
          <w:szCs w:val="28"/>
          <w:lang w:eastAsia="ru-RU"/>
        </w:rPr>
        <w:t>»</w:t>
      </w:r>
      <w:r w:rsidRPr="005D390B">
        <w:rPr>
          <w:rFonts w:ascii="Times New Roman" w:hAnsi="Times New Roman" w:cs="Times New Roman"/>
          <w:sz w:val="28"/>
          <w:szCs w:val="28"/>
          <w:lang w:eastAsia="ru-RU"/>
        </w:rPr>
        <w:t xml:space="preserve">, 08.05.2006, </w:t>
      </w:r>
      <w:r>
        <w:rPr>
          <w:rFonts w:ascii="Times New Roman" w:hAnsi="Times New Roman" w:cs="Times New Roman"/>
          <w:sz w:val="28"/>
          <w:szCs w:val="28"/>
          <w:lang w:eastAsia="ru-RU"/>
        </w:rPr>
        <w:t>№</w:t>
      </w:r>
      <w:r w:rsidRPr="005D390B">
        <w:rPr>
          <w:rFonts w:ascii="Times New Roman" w:hAnsi="Times New Roman" w:cs="Times New Roman"/>
          <w:sz w:val="28"/>
          <w:szCs w:val="28"/>
          <w:lang w:eastAsia="ru-RU"/>
        </w:rPr>
        <w:t>19, ст. 2060,</w:t>
      </w:r>
      <w:r>
        <w:rPr>
          <w:rFonts w:ascii="Times New Roman" w:hAnsi="Times New Roman" w:cs="Times New Roman"/>
          <w:sz w:val="28"/>
          <w:szCs w:val="28"/>
          <w:lang w:eastAsia="ru-RU"/>
        </w:rPr>
        <w:t xml:space="preserve"> «</w:t>
      </w:r>
      <w:r w:rsidRPr="005D390B">
        <w:rPr>
          <w:rFonts w:ascii="Times New Roman" w:hAnsi="Times New Roman" w:cs="Times New Roman"/>
          <w:sz w:val="28"/>
          <w:szCs w:val="28"/>
          <w:lang w:eastAsia="ru-RU"/>
        </w:rPr>
        <w:t>Парламентская газета</w:t>
      </w:r>
      <w:r>
        <w:rPr>
          <w:rFonts w:ascii="Times New Roman" w:hAnsi="Times New Roman" w:cs="Times New Roman"/>
          <w:sz w:val="28"/>
          <w:szCs w:val="28"/>
          <w:lang w:eastAsia="ru-RU"/>
        </w:rPr>
        <w:t>»</w:t>
      </w:r>
      <w:r w:rsidRPr="005D390B">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w:t>
      </w:r>
      <w:r w:rsidRPr="005D390B">
        <w:rPr>
          <w:rFonts w:ascii="Times New Roman" w:hAnsi="Times New Roman" w:cs="Times New Roman"/>
          <w:sz w:val="28"/>
          <w:szCs w:val="28"/>
          <w:lang w:eastAsia="ru-RU"/>
        </w:rPr>
        <w:t>70-71, 11.05.2006);</w:t>
      </w:r>
    </w:p>
    <w:p w:rsidR="005729BD" w:rsidRPr="005D390B" w:rsidRDefault="005729BD" w:rsidP="005729BD">
      <w:pPr>
        <w:shd w:val="clear" w:color="auto" w:fill="FFFFFF"/>
        <w:spacing w:after="0" w:line="240" w:lineRule="auto"/>
        <w:ind w:firstLine="708"/>
        <w:jc w:val="both"/>
        <w:rPr>
          <w:rFonts w:ascii="Times New Roman" w:hAnsi="Times New Roman" w:cs="Times New Roman"/>
          <w:sz w:val="28"/>
          <w:szCs w:val="28"/>
          <w:lang w:eastAsia="ru-RU"/>
        </w:rPr>
      </w:pPr>
      <w:r w:rsidRPr="005D390B">
        <w:rPr>
          <w:rFonts w:ascii="Times New Roman" w:hAnsi="Times New Roman" w:cs="Times New Roman"/>
          <w:sz w:val="28"/>
          <w:szCs w:val="28"/>
          <w:lang w:eastAsia="ru-RU"/>
        </w:rPr>
        <w:t xml:space="preserve">- Постановлением Правительства Российской Федерации от 11.04.2006 №209 </w:t>
      </w:r>
      <w:r>
        <w:rPr>
          <w:rFonts w:ascii="Times New Roman" w:hAnsi="Times New Roman" w:cs="Times New Roman"/>
          <w:sz w:val="28"/>
          <w:szCs w:val="28"/>
          <w:lang w:eastAsia="ru-RU"/>
        </w:rPr>
        <w:t>«</w:t>
      </w:r>
      <w:r w:rsidRPr="005D390B">
        <w:rPr>
          <w:rFonts w:ascii="Times New Roman" w:hAnsi="Times New Roman" w:cs="Times New Roman"/>
          <w:sz w:val="28"/>
          <w:szCs w:val="28"/>
          <w:lang w:eastAsia="ru-RU"/>
        </w:rPr>
        <w:t>О некоторых вопросах, связанных с классификацией автомобильных дорог в Российской Федерации</w:t>
      </w:r>
      <w:r>
        <w:rPr>
          <w:rFonts w:ascii="Times New Roman" w:hAnsi="Times New Roman" w:cs="Times New Roman"/>
          <w:sz w:val="28"/>
          <w:szCs w:val="28"/>
          <w:lang w:eastAsia="ru-RU"/>
        </w:rPr>
        <w:t>»</w:t>
      </w:r>
      <w:r w:rsidRPr="005D390B">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w:t>
      </w:r>
      <w:r w:rsidRPr="005D390B">
        <w:rPr>
          <w:rFonts w:ascii="Times New Roman" w:hAnsi="Times New Roman" w:cs="Times New Roman"/>
          <w:sz w:val="28"/>
          <w:szCs w:val="28"/>
          <w:lang w:eastAsia="ru-RU"/>
        </w:rPr>
        <w:t>Собрание законодательства РФ</w:t>
      </w:r>
      <w:r>
        <w:rPr>
          <w:rFonts w:ascii="Times New Roman" w:hAnsi="Times New Roman" w:cs="Times New Roman"/>
          <w:sz w:val="28"/>
          <w:szCs w:val="28"/>
          <w:lang w:eastAsia="ru-RU"/>
        </w:rPr>
        <w:t>»</w:t>
      </w:r>
      <w:r w:rsidRPr="005D390B">
        <w:rPr>
          <w:rFonts w:ascii="Times New Roman" w:hAnsi="Times New Roman" w:cs="Times New Roman"/>
          <w:sz w:val="28"/>
          <w:szCs w:val="28"/>
          <w:lang w:eastAsia="ru-RU"/>
        </w:rPr>
        <w:t>, 17.04.2006, №16, ст. 1747);</w:t>
      </w:r>
    </w:p>
    <w:p w:rsidR="005729BD" w:rsidRPr="005D390B" w:rsidRDefault="005729BD" w:rsidP="005729BD">
      <w:pPr>
        <w:shd w:val="clear" w:color="auto" w:fill="FFFFFF"/>
        <w:spacing w:after="0" w:line="240" w:lineRule="auto"/>
        <w:ind w:firstLine="708"/>
        <w:jc w:val="both"/>
        <w:rPr>
          <w:rFonts w:ascii="Times New Roman" w:hAnsi="Times New Roman" w:cs="Times New Roman"/>
          <w:sz w:val="28"/>
          <w:szCs w:val="28"/>
          <w:lang w:eastAsia="ru-RU"/>
        </w:rPr>
      </w:pPr>
      <w:r w:rsidRPr="005D390B">
        <w:rPr>
          <w:rFonts w:ascii="Times New Roman" w:hAnsi="Times New Roman" w:cs="Times New Roman"/>
          <w:sz w:val="28"/>
          <w:szCs w:val="28"/>
          <w:lang w:eastAsia="ru-RU"/>
        </w:rPr>
        <w:t xml:space="preserve">- Постановлением Правительства Российской Федерации от 28.09.2009 №767 </w:t>
      </w:r>
      <w:r>
        <w:rPr>
          <w:rFonts w:ascii="Times New Roman" w:hAnsi="Times New Roman" w:cs="Times New Roman"/>
          <w:sz w:val="28"/>
          <w:szCs w:val="28"/>
          <w:lang w:eastAsia="ru-RU"/>
        </w:rPr>
        <w:t>«</w:t>
      </w:r>
      <w:r w:rsidRPr="005D390B">
        <w:rPr>
          <w:rFonts w:ascii="Times New Roman" w:hAnsi="Times New Roman" w:cs="Times New Roman"/>
          <w:sz w:val="28"/>
          <w:szCs w:val="28"/>
          <w:lang w:eastAsia="ru-RU"/>
        </w:rPr>
        <w:t>О классификации автомобильных дорог в Российской Федерации</w:t>
      </w:r>
      <w:r>
        <w:rPr>
          <w:rFonts w:ascii="Times New Roman" w:hAnsi="Times New Roman" w:cs="Times New Roman"/>
          <w:sz w:val="28"/>
          <w:szCs w:val="28"/>
          <w:lang w:eastAsia="ru-RU"/>
        </w:rPr>
        <w:t>»</w:t>
      </w:r>
      <w:r w:rsidRPr="005D390B">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w:t>
      </w:r>
      <w:r w:rsidRPr="005D390B">
        <w:rPr>
          <w:rFonts w:ascii="Times New Roman" w:hAnsi="Times New Roman" w:cs="Times New Roman"/>
          <w:sz w:val="28"/>
          <w:szCs w:val="28"/>
          <w:lang w:eastAsia="ru-RU"/>
        </w:rPr>
        <w:t>Собрание законодательства РФ</w:t>
      </w:r>
      <w:r>
        <w:rPr>
          <w:rFonts w:ascii="Times New Roman" w:hAnsi="Times New Roman" w:cs="Times New Roman"/>
          <w:sz w:val="28"/>
          <w:szCs w:val="28"/>
          <w:lang w:eastAsia="ru-RU"/>
        </w:rPr>
        <w:t>»</w:t>
      </w:r>
      <w:r w:rsidRPr="005D390B">
        <w:rPr>
          <w:rFonts w:ascii="Times New Roman" w:hAnsi="Times New Roman" w:cs="Times New Roman"/>
          <w:sz w:val="28"/>
          <w:szCs w:val="28"/>
          <w:lang w:eastAsia="ru-RU"/>
        </w:rPr>
        <w:t>, 05.10.2009, №40 (2-я ч.), ст. 4703);</w:t>
      </w:r>
    </w:p>
    <w:p w:rsidR="005729BD" w:rsidRPr="005D390B" w:rsidRDefault="005729BD" w:rsidP="005729BD">
      <w:pPr>
        <w:shd w:val="clear" w:color="auto" w:fill="FFFFFF"/>
        <w:spacing w:after="0" w:line="240" w:lineRule="auto"/>
        <w:ind w:firstLine="708"/>
        <w:jc w:val="both"/>
        <w:rPr>
          <w:rFonts w:ascii="Times New Roman" w:hAnsi="Times New Roman" w:cs="Times New Roman"/>
          <w:sz w:val="28"/>
          <w:szCs w:val="28"/>
          <w:lang w:eastAsia="ru-RU"/>
        </w:rPr>
      </w:pPr>
      <w:r w:rsidRPr="005D390B">
        <w:rPr>
          <w:rFonts w:ascii="Times New Roman" w:hAnsi="Times New Roman" w:cs="Times New Roman"/>
          <w:sz w:val="28"/>
          <w:szCs w:val="28"/>
          <w:lang w:eastAsia="ru-RU"/>
        </w:rPr>
        <w:t xml:space="preserve">- Постановлением Правительства Российской Федерации от 30.06.2010 №489 </w:t>
      </w:r>
      <w:r>
        <w:rPr>
          <w:rFonts w:ascii="Times New Roman" w:hAnsi="Times New Roman" w:cs="Times New Roman"/>
          <w:sz w:val="28"/>
          <w:szCs w:val="28"/>
          <w:lang w:eastAsia="ru-RU"/>
        </w:rPr>
        <w:t>«</w:t>
      </w:r>
      <w:r w:rsidRPr="005D390B">
        <w:rPr>
          <w:rFonts w:ascii="Times New Roman" w:hAnsi="Times New Roman" w:cs="Times New Roman"/>
          <w:sz w:val="28"/>
          <w:szCs w:val="28"/>
          <w:lang w:eastAsia="ru-RU"/>
        </w:rPr>
        <w: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Pr>
          <w:rFonts w:ascii="Times New Roman" w:hAnsi="Times New Roman" w:cs="Times New Roman"/>
          <w:sz w:val="28"/>
          <w:szCs w:val="28"/>
          <w:lang w:eastAsia="ru-RU"/>
        </w:rPr>
        <w:t>»</w:t>
      </w:r>
      <w:r w:rsidRPr="005D390B">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w:t>
      </w:r>
      <w:r w:rsidRPr="005D390B">
        <w:rPr>
          <w:rFonts w:ascii="Times New Roman" w:hAnsi="Times New Roman" w:cs="Times New Roman"/>
          <w:sz w:val="28"/>
          <w:szCs w:val="28"/>
          <w:lang w:eastAsia="ru-RU"/>
        </w:rPr>
        <w:t>Собрание законодательства РФ</w:t>
      </w:r>
      <w:r>
        <w:rPr>
          <w:rFonts w:ascii="Times New Roman" w:hAnsi="Times New Roman" w:cs="Times New Roman"/>
          <w:sz w:val="28"/>
          <w:szCs w:val="28"/>
          <w:lang w:eastAsia="ru-RU"/>
        </w:rPr>
        <w:t>»</w:t>
      </w:r>
      <w:r w:rsidRPr="005D390B">
        <w:rPr>
          <w:rFonts w:ascii="Times New Roman" w:hAnsi="Times New Roman" w:cs="Times New Roman"/>
          <w:sz w:val="28"/>
          <w:szCs w:val="28"/>
          <w:lang w:eastAsia="ru-RU"/>
        </w:rPr>
        <w:t>, 12.07.2010, №28, ст. 3706);</w:t>
      </w:r>
    </w:p>
    <w:p w:rsidR="005729BD" w:rsidRDefault="005729BD" w:rsidP="005729BD">
      <w:pPr>
        <w:shd w:val="clear" w:color="auto" w:fill="FFFFFF"/>
        <w:spacing w:after="0" w:line="240" w:lineRule="auto"/>
        <w:ind w:firstLine="708"/>
        <w:jc w:val="both"/>
        <w:rPr>
          <w:rFonts w:ascii="Times New Roman" w:hAnsi="Times New Roman" w:cs="Times New Roman"/>
          <w:sz w:val="28"/>
          <w:szCs w:val="28"/>
          <w:lang w:eastAsia="ru-RU"/>
        </w:rPr>
      </w:pPr>
      <w:r w:rsidRPr="005D390B">
        <w:rPr>
          <w:rFonts w:ascii="Times New Roman" w:hAnsi="Times New Roman" w:cs="Times New Roman"/>
          <w:sz w:val="28"/>
          <w:szCs w:val="28"/>
          <w:lang w:eastAsia="ru-RU"/>
        </w:rPr>
        <w:t xml:space="preserve">- Приказом Минэкономразвития РФ от 30.04.2009 №141 </w:t>
      </w:r>
      <w:r>
        <w:rPr>
          <w:rFonts w:ascii="Times New Roman" w:hAnsi="Times New Roman" w:cs="Times New Roman"/>
          <w:sz w:val="28"/>
          <w:szCs w:val="28"/>
          <w:lang w:eastAsia="ru-RU"/>
        </w:rPr>
        <w:t>«</w:t>
      </w:r>
      <w:r w:rsidRPr="005D390B">
        <w:rPr>
          <w:rFonts w:ascii="Times New Roman" w:hAnsi="Times New Roman" w:cs="Times New Roman"/>
          <w:sz w:val="28"/>
          <w:szCs w:val="28"/>
          <w:lang w:eastAsia="ru-RU"/>
        </w:rPr>
        <w:t xml:space="preserve">О реализации положений Федерального закона </w:t>
      </w:r>
      <w:r>
        <w:rPr>
          <w:rFonts w:ascii="Times New Roman" w:hAnsi="Times New Roman" w:cs="Times New Roman"/>
          <w:sz w:val="28"/>
          <w:szCs w:val="28"/>
          <w:lang w:eastAsia="ru-RU"/>
        </w:rPr>
        <w:t>«</w:t>
      </w:r>
      <w:r w:rsidRPr="005D390B">
        <w:rPr>
          <w:rFonts w:ascii="Times New Roman" w:hAnsi="Times New Roman" w:cs="Times New Roman"/>
          <w:sz w:val="28"/>
          <w:szCs w:val="28"/>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8"/>
          <w:szCs w:val="28"/>
          <w:lang w:eastAsia="ru-RU"/>
        </w:rPr>
        <w:t>»</w:t>
      </w:r>
      <w:r w:rsidRPr="005D390B">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w:t>
      </w:r>
      <w:r w:rsidRPr="005D390B">
        <w:rPr>
          <w:rFonts w:ascii="Times New Roman" w:hAnsi="Times New Roman" w:cs="Times New Roman"/>
          <w:sz w:val="28"/>
          <w:szCs w:val="28"/>
          <w:lang w:eastAsia="ru-RU"/>
        </w:rPr>
        <w:t>Российская газета</w:t>
      </w:r>
      <w:r>
        <w:rPr>
          <w:rFonts w:ascii="Times New Roman" w:hAnsi="Times New Roman" w:cs="Times New Roman"/>
          <w:sz w:val="28"/>
          <w:szCs w:val="28"/>
          <w:lang w:eastAsia="ru-RU"/>
        </w:rPr>
        <w:t>»</w:t>
      </w:r>
      <w:r w:rsidRPr="005D390B">
        <w:rPr>
          <w:rFonts w:ascii="Times New Roman" w:hAnsi="Times New Roman" w:cs="Times New Roman"/>
          <w:sz w:val="28"/>
          <w:szCs w:val="28"/>
          <w:lang w:eastAsia="ru-RU"/>
        </w:rPr>
        <w:t>, №85, 14.05.2009)</w:t>
      </w:r>
      <w:r>
        <w:rPr>
          <w:rFonts w:ascii="Times New Roman" w:hAnsi="Times New Roman" w:cs="Times New Roman"/>
          <w:sz w:val="28"/>
          <w:szCs w:val="28"/>
          <w:lang w:eastAsia="ru-RU"/>
        </w:rPr>
        <w:t>;</w:t>
      </w:r>
    </w:p>
    <w:p w:rsidR="005729BD" w:rsidRPr="00AF6451" w:rsidRDefault="005729BD" w:rsidP="005729BD">
      <w:pPr>
        <w:shd w:val="clear" w:color="auto" w:fill="FFFFFF"/>
        <w:spacing w:after="0" w:line="240" w:lineRule="auto"/>
        <w:ind w:firstLine="708"/>
        <w:jc w:val="both"/>
        <w:rPr>
          <w:rFonts w:ascii="Times New Roman" w:hAnsi="Times New Roman" w:cs="Times New Roman"/>
          <w:sz w:val="28"/>
          <w:szCs w:val="28"/>
        </w:rPr>
      </w:pPr>
      <w:r w:rsidRPr="006446FD">
        <w:rPr>
          <w:rFonts w:ascii="Times New Roman" w:hAnsi="Times New Roman" w:cs="Times New Roman"/>
          <w:sz w:val="28"/>
          <w:szCs w:val="28"/>
          <w:lang w:eastAsia="ru-RU"/>
        </w:rPr>
        <w:t xml:space="preserve">- </w:t>
      </w:r>
      <w:r w:rsidRPr="00AF6451">
        <w:rPr>
          <w:rFonts w:ascii="Times New Roman" w:hAnsi="Times New Roman" w:cs="Times New Roman"/>
          <w:sz w:val="28"/>
          <w:szCs w:val="28"/>
        </w:rPr>
        <w:t xml:space="preserve">устав муниципального образования Таицкое городское поселение Гатчинского муниципального района Ленинградской области; </w:t>
      </w:r>
    </w:p>
    <w:p w:rsidR="005729BD" w:rsidRPr="006446FD" w:rsidRDefault="005729BD" w:rsidP="005729BD">
      <w:pPr>
        <w:shd w:val="clear" w:color="auto" w:fill="FFFFFF"/>
        <w:spacing w:after="0" w:line="240" w:lineRule="auto"/>
        <w:ind w:firstLine="708"/>
        <w:jc w:val="both"/>
        <w:rPr>
          <w:rFonts w:ascii="Times New Roman" w:hAnsi="Times New Roman" w:cs="Times New Roman"/>
          <w:sz w:val="28"/>
          <w:szCs w:val="28"/>
        </w:rPr>
      </w:pPr>
      <w:r w:rsidRPr="00AF6451">
        <w:rPr>
          <w:rFonts w:ascii="Times New Roman" w:hAnsi="Times New Roman" w:cs="Times New Roman"/>
          <w:sz w:val="28"/>
          <w:szCs w:val="28"/>
        </w:rPr>
        <w:t xml:space="preserve">- </w:t>
      </w:r>
      <w:r w:rsidRPr="006446FD">
        <w:rPr>
          <w:rFonts w:ascii="Times New Roman" w:hAnsi="Times New Roman" w:cs="Times New Roman"/>
          <w:sz w:val="28"/>
          <w:szCs w:val="28"/>
        </w:rPr>
        <w:t>настоящий Административный регламент.</w:t>
      </w:r>
    </w:p>
    <w:p w:rsidR="005729BD" w:rsidRPr="005D390B" w:rsidRDefault="005729BD" w:rsidP="005729BD">
      <w:pPr>
        <w:shd w:val="clear" w:color="auto" w:fill="FFFFFF"/>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lang w:eastAsia="ru-RU"/>
        </w:rPr>
        <w:t>2.</w:t>
      </w:r>
      <w:r w:rsidRPr="005D390B">
        <w:rPr>
          <w:rFonts w:ascii="Times New Roman" w:hAnsi="Times New Roman" w:cs="Times New Roman"/>
          <w:sz w:val="28"/>
          <w:szCs w:val="28"/>
          <w:lang w:eastAsia="ru-RU"/>
        </w:rPr>
        <w:t>3.</w:t>
      </w:r>
      <w:r>
        <w:rPr>
          <w:rFonts w:ascii="Times New Roman" w:hAnsi="Times New Roman" w:cs="Times New Roman"/>
          <w:sz w:val="28"/>
          <w:szCs w:val="28"/>
          <w:lang w:eastAsia="ru-RU"/>
        </w:rPr>
        <w:t>1</w:t>
      </w:r>
      <w:r w:rsidRPr="005D390B">
        <w:rPr>
          <w:rFonts w:ascii="Times New Roman" w:hAnsi="Times New Roman" w:cs="Times New Roman"/>
          <w:sz w:val="28"/>
          <w:szCs w:val="28"/>
          <w:lang w:eastAsia="ru-RU"/>
        </w:rPr>
        <w:t>.</w:t>
      </w:r>
      <w:r w:rsidRPr="005D390B">
        <w:rPr>
          <w:rFonts w:ascii="Times New Roman" w:hAnsi="Times New Roman" w:cs="Times New Roman"/>
          <w:sz w:val="28"/>
          <w:szCs w:val="28"/>
        </w:rPr>
        <w:t xml:space="preserve"> Исчерпывающий перечень документов и (или) информации, истребуемых в ходе проверки лично у проверяемого юридического лица, индивидуального предпринимателя: </w:t>
      </w:r>
    </w:p>
    <w:p w:rsidR="005729BD" w:rsidRPr="00AF6451" w:rsidRDefault="005729BD" w:rsidP="005729BD">
      <w:pPr>
        <w:shd w:val="clear" w:color="auto" w:fill="FFFFFF"/>
        <w:spacing w:after="0" w:line="240" w:lineRule="auto"/>
        <w:ind w:firstLine="708"/>
        <w:jc w:val="both"/>
        <w:rPr>
          <w:rFonts w:ascii="Times New Roman" w:hAnsi="Times New Roman" w:cs="Times New Roman"/>
          <w:sz w:val="28"/>
          <w:szCs w:val="28"/>
        </w:rPr>
      </w:pPr>
      <w:r w:rsidRPr="00AF6451">
        <w:rPr>
          <w:rFonts w:ascii="Times New Roman" w:hAnsi="Times New Roman" w:cs="Times New Roman"/>
          <w:sz w:val="28"/>
          <w:szCs w:val="28"/>
        </w:rPr>
        <w:t xml:space="preserve">- устав юридического лица; </w:t>
      </w:r>
    </w:p>
    <w:p w:rsidR="005729BD" w:rsidRPr="00AF6451" w:rsidRDefault="005729BD" w:rsidP="005729BD">
      <w:pPr>
        <w:shd w:val="clear" w:color="auto" w:fill="FFFFFF"/>
        <w:spacing w:after="0" w:line="240" w:lineRule="auto"/>
        <w:ind w:firstLine="708"/>
        <w:jc w:val="both"/>
        <w:rPr>
          <w:rFonts w:ascii="Times New Roman" w:hAnsi="Times New Roman" w:cs="Times New Roman"/>
          <w:sz w:val="28"/>
          <w:szCs w:val="28"/>
        </w:rPr>
      </w:pPr>
      <w:r w:rsidRPr="00AF6451">
        <w:rPr>
          <w:rFonts w:ascii="Times New Roman" w:hAnsi="Times New Roman" w:cs="Times New Roman"/>
          <w:sz w:val="28"/>
          <w:szCs w:val="28"/>
        </w:rPr>
        <w:t xml:space="preserve">- документ, подтверждающий полномочия руководителя, представителя юридического лица (индивидуального предпринимателя); </w:t>
      </w:r>
    </w:p>
    <w:p w:rsidR="005729BD" w:rsidRPr="00AF6451" w:rsidRDefault="005729BD" w:rsidP="005729BD">
      <w:pPr>
        <w:shd w:val="clear" w:color="auto" w:fill="FFFFFF"/>
        <w:spacing w:after="0" w:line="240" w:lineRule="auto"/>
        <w:ind w:firstLine="708"/>
        <w:jc w:val="both"/>
        <w:rPr>
          <w:rFonts w:ascii="Times New Roman" w:hAnsi="Times New Roman" w:cs="Times New Roman"/>
          <w:sz w:val="28"/>
          <w:szCs w:val="28"/>
        </w:rPr>
      </w:pPr>
      <w:r w:rsidRPr="00AF6451">
        <w:rPr>
          <w:rFonts w:ascii="Times New Roman" w:hAnsi="Times New Roman" w:cs="Times New Roman"/>
          <w:sz w:val="28"/>
          <w:szCs w:val="28"/>
        </w:rPr>
        <w:t xml:space="preserve">- схема организации дорожного движения, согласованная с ГИБДД; </w:t>
      </w:r>
    </w:p>
    <w:p w:rsidR="005729BD" w:rsidRPr="00AF6451" w:rsidRDefault="005729BD" w:rsidP="005729BD">
      <w:pPr>
        <w:shd w:val="clear" w:color="auto" w:fill="FFFFFF"/>
        <w:spacing w:after="0" w:line="240" w:lineRule="auto"/>
        <w:ind w:firstLine="708"/>
        <w:jc w:val="both"/>
        <w:rPr>
          <w:rFonts w:ascii="Times New Roman" w:hAnsi="Times New Roman" w:cs="Times New Roman"/>
          <w:sz w:val="28"/>
          <w:szCs w:val="28"/>
        </w:rPr>
      </w:pPr>
      <w:r w:rsidRPr="00AF6451">
        <w:rPr>
          <w:rFonts w:ascii="Times New Roman" w:hAnsi="Times New Roman" w:cs="Times New Roman"/>
          <w:sz w:val="28"/>
          <w:szCs w:val="28"/>
        </w:rPr>
        <w:t xml:space="preserve">- схема инженерных коммуникаций (сетей); </w:t>
      </w:r>
    </w:p>
    <w:p w:rsidR="005729BD" w:rsidRPr="00AF6451" w:rsidRDefault="005729BD" w:rsidP="005729BD">
      <w:pPr>
        <w:shd w:val="clear" w:color="auto" w:fill="FFFFFF"/>
        <w:spacing w:after="0" w:line="240" w:lineRule="auto"/>
        <w:ind w:firstLine="708"/>
        <w:jc w:val="both"/>
        <w:rPr>
          <w:rFonts w:ascii="Times New Roman" w:hAnsi="Times New Roman" w:cs="Times New Roman"/>
          <w:sz w:val="28"/>
          <w:szCs w:val="28"/>
        </w:rPr>
      </w:pPr>
      <w:r w:rsidRPr="00AF6451">
        <w:rPr>
          <w:rFonts w:ascii="Times New Roman" w:hAnsi="Times New Roman" w:cs="Times New Roman"/>
          <w:sz w:val="28"/>
          <w:szCs w:val="28"/>
        </w:rPr>
        <w:t xml:space="preserve">- договор на размещение рекламной конструкции; </w:t>
      </w:r>
    </w:p>
    <w:p w:rsidR="005729BD" w:rsidRPr="00AF6451" w:rsidRDefault="005729BD" w:rsidP="005729BD">
      <w:pPr>
        <w:shd w:val="clear" w:color="auto" w:fill="FFFFFF"/>
        <w:spacing w:after="0" w:line="240" w:lineRule="auto"/>
        <w:ind w:firstLine="708"/>
        <w:jc w:val="both"/>
        <w:rPr>
          <w:rFonts w:ascii="Times New Roman" w:hAnsi="Times New Roman" w:cs="Times New Roman"/>
          <w:sz w:val="28"/>
          <w:szCs w:val="28"/>
        </w:rPr>
      </w:pPr>
      <w:r w:rsidRPr="00AF6451">
        <w:rPr>
          <w:rFonts w:ascii="Times New Roman" w:hAnsi="Times New Roman" w:cs="Times New Roman"/>
          <w:sz w:val="28"/>
          <w:szCs w:val="28"/>
        </w:rPr>
        <w:t xml:space="preserve">- сведения о количестве используемых тяжеловесных и (или) крупногабаритных транспортных средств, осуществляющих перевозки по дорогам местного значения; </w:t>
      </w:r>
    </w:p>
    <w:p w:rsidR="005729BD" w:rsidRPr="00AF6451" w:rsidRDefault="005729BD" w:rsidP="005729BD">
      <w:pPr>
        <w:shd w:val="clear" w:color="auto" w:fill="FFFFFF"/>
        <w:spacing w:after="0" w:line="240" w:lineRule="auto"/>
        <w:ind w:firstLine="708"/>
        <w:jc w:val="both"/>
        <w:rPr>
          <w:rFonts w:ascii="Times New Roman" w:hAnsi="Times New Roman" w:cs="Times New Roman"/>
          <w:sz w:val="28"/>
          <w:szCs w:val="28"/>
        </w:rPr>
      </w:pPr>
      <w:r w:rsidRPr="00AF6451">
        <w:rPr>
          <w:rFonts w:ascii="Times New Roman" w:hAnsi="Times New Roman" w:cs="Times New Roman"/>
          <w:sz w:val="28"/>
          <w:szCs w:val="28"/>
        </w:rPr>
        <w:t xml:space="preserve">- путевые листы; </w:t>
      </w:r>
    </w:p>
    <w:p w:rsidR="005729BD" w:rsidRPr="00AF6451" w:rsidRDefault="005729BD" w:rsidP="005729BD">
      <w:pPr>
        <w:shd w:val="clear" w:color="auto" w:fill="FFFFFF"/>
        <w:spacing w:after="0" w:line="240" w:lineRule="auto"/>
        <w:ind w:firstLine="708"/>
        <w:jc w:val="both"/>
        <w:rPr>
          <w:rFonts w:ascii="Times New Roman" w:hAnsi="Times New Roman" w:cs="Times New Roman"/>
          <w:sz w:val="28"/>
          <w:szCs w:val="28"/>
        </w:rPr>
      </w:pPr>
      <w:r w:rsidRPr="00AF6451">
        <w:rPr>
          <w:rFonts w:ascii="Times New Roman" w:hAnsi="Times New Roman" w:cs="Times New Roman"/>
          <w:sz w:val="28"/>
          <w:szCs w:val="28"/>
        </w:rPr>
        <w:t xml:space="preserve">- журнал регистрации путевых листов; </w:t>
      </w:r>
    </w:p>
    <w:p w:rsidR="005729BD" w:rsidRDefault="005729BD" w:rsidP="005729BD">
      <w:pPr>
        <w:shd w:val="clear" w:color="auto" w:fill="FFFFFF"/>
        <w:spacing w:after="0" w:line="240" w:lineRule="auto"/>
        <w:ind w:firstLine="708"/>
        <w:jc w:val="both"/>
        <w:rPr>
          <w:rFonts w:ascii="Times New Roman" w:hAnsi="Times New Roman" w:cs="Times New Roman"/>
          <w:sz w:val="28"/>
          <w:szCs w:val="28"/>
        </w:rPr>
      </w:pPr>
      <w:r w:rsidRPr="00AF6451">
        <w:rPr>
          <w:rFonts w:ascii="Times New Roman" w:hAnsi="Times New Roman" w:cs="Times New Roman"/>
          <w:sz w:val="28"/>
          <w:szCs w:val="28"/>
        </w:rPr>
        <w:t xml:space="preserve">- договор на проведение предрейсового контроля технического состояния ТС; </w:t>
      </w:r>
    </w:p>
    <w:p w:rsidR="005729BD" w:rsidRPr="00AF6451" w:rsidRDefault="005729BD" w:rsidP="005729BD">
      <w:pPr>
        <w:shd w:val="clear" w:color="auto" w:fill="FFFFFF"/>
        <w:spacing w:after="0" w:line="240" w:lineRule="auto"/>
        <w:ind w:firstLine="708"/>
        <w:jc w:val="both"/>
        <w:rPr>
          <w:rFonts w:ascii="Times New Roman" w:hAnsi="Times New Roman" w:cs="Times New Roman"/>
          <w:sz w:val="28"/>
          <w:szCs w:val="28"/>
        </w:rPr>
      </w:pPr>
      <w:r w:rsidRPr="00AF6451">
        <w:rPr>
          <w:rFonts w:ascii="Times New Roman" w:hAnsi="Times New Roman" w:cs="Times New Roman"/>
          <w:sz w:val="28"/>
          <w:szCs w:val="28"/>
        </w:rPr>
        <w:t xml:space="preserve">- товарно-транспортные накладные; </w:t>
      </w:r>
    </w:p>
    <w:p w:rsidR="005729BD" w:rsidRPr="00AF6451" w:rsidRDefault="005729BD" w:rsidP="005729BD">
      <w:pPr>
        <w:shd w:val="clear" w:color="auto" w:fill="FFFFFF"/>
        <w:spacing w:after="0" w:line="240" w:lineRule="auto"/>
        <w:ind w:firstLine="708"/>
        <w:jc w:val="both"/>
        <w:rPr>
          <w:rFonts w:ascii="Times New Roman" w:hAnsi="Times New Roman" w:cs="Times New Roman"/>
          <w:sz w:val="28"/>
          <w:szCs w:val="28"/>
        </w:rPr>
      </w:pPr>
      <w:r w:rsidRPr="00AF6451">
        <w:rPr>
          <w:rFonts w:ascii="Times New Roman" w:hAnsi="Times New Roman" w:cs="Times New Roman"/>
          <w:sz w:val="28"/>
          <w:szCs w:val="28"/>
        </w:rPr>
        <w:t xml:space="preserve">- транспортные накладные; </w:t>
      </w:r>
    </w:p>
    <w:p w:rsidR="005729BD" w:rsidRPr="00AF6451" w:rsidRDefault="005729BD" w:rsidP="005729BD">
      <w:pPr>
        <w:shd w:val="clear" w:color="auto" w:fill="FFFFFF"/>
        <w:spacing w:after="0" w:line="240" w:lineRule="auto"/>
        <w:ind w:firstLine="708"/>
        <w:jc w:val="both"/>
        <w:rPr>
          <w:rFonts w:ascii="Times New Roman" w:hAnsi="Times New Roman" w:cs="Times New Roman"/>
          <w:sz w:val="28"/>
          <w:szCs w:val="28"/>
        </w:rPr>
      </w:pPr>
      <w:r w:rsidRPr="00AF6451">
        <w:rPr>
          <w:rFonts w:ascii="Times New Roman" w:hAnsi="Times New Roman" w:cs="Times New Roman"/>
          <w:sz w:val="28"/>
          <w:szCs w:val="28"/>
        </w:rPr>
        <w:t xml:space="preserve">- журнал учета выхода и возврата автотранспортных средств; </w:t>
      </w:r>
    </w:p>
    <w:p w:rsidR="005729BD" w:rsidRPr="00AF6451" w:rsidRDefault="005729BD" w:rsidP="005729BD">
      <w:pPr>
        <w:shd w:val="clear" w:color="auto" w:fill="FFFFFF"/>
        <w:spacing w:after="0" w:line="240" w:lineRule="auto"/>
        <w:ind w:firstLine="708"/>
        <w:jc w:val="both"/>
        <w:rPr>
          <w:rFonts w:ascii="Times New Roman" w:hAnsi="Times New Roman" w:cs="Times New Roman"/>
          <w:sz w:val="28"/>
          <w:szCs w:val="28"/>
        </w:rPr>
      </w:pPr>
      <w:r w:rsidRPr="00AF6451">
        <w:rPr>
          <w:rFonts w:ascii="Times New Roman" w:hAnsi="Times New Roman" w:cs="Times New Roman"/>
          <w:sz w:val="28"/>
          <w:szCs w:val="28"/>
        </w:rPr>
        <w:t xml:space="preserve">- свидетельства о регистрации транспортных средств. </w:t>
      </w:r>
    </w:p>
    <w:p w:rsidR="005729BD" w:rsidRPr="005D390B" w:rsidRDefault="005729BD" w:rsidP="005729BD">
      <w:pPr>
        <w:shd w:val="clear" w:color="auto" w:fill="FFFFFF"/>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2</w:t>
      </w:r>
      <w:r w:rsidRPr="005D390B">
        <w:rPr>
          <w:rFonts w:ascii="Times New Roman" w:hAnsi="Times New Roman" w:cs="Times New Roman"/>
          <w:sz w:val="28"/>
          <w:szCs w:val="28"/>
          <w:lang w:eastAsia="ru-RU"/>
        </w:rPr>
        <w:t>.4. Предмет осуществления муниципального контроля.</w:t>
      </w:r>
    </w:p>
    <w:p w:rsidR="005729BD" w:rsidRPr="005D390B" w:rsidRDefault="005729BD" w:rsidP="005729BD">
      <w:pPr>
        <w:shd w:val="clear" w:color="auto" w:fill="FFFFFF"/>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2</w:t>
      </w:r>
      <w:r w:rsidRPr="005D390B">
        <w:rPr>
          <w:rFonts w:ascii="Times New Roman" w:hAnsi="Times New Roman" w:cs="Times New Roman"/>
          <w:sz w:val="28"/>
          <w:szCs w:val="28"/>
          <w:lang w:eastAsia="ru-RU"/>
        </w:rPr>
        <w:t>.4.1. Предметом муниципального контроля является соблюдение индивидуальными предпринимателями, юридическими лицами, их руководителями и должностными лицами требований действующего законодательства об обеспечении сохранности автомобильных дорог местного значения при осуществлении дорожной деятельности и использовании автомобильных дорог.</w:t>
      </w:r>
    </w:p>
    <w:p w:rsidR="005729BD" w:rsidRPr="009B7F02" w:rsidRDefault="005729BD" w:rsidP="005729BD">
      <w:pPr>
        <w:shd w:val="clear" w:color="auto" w:fill="FFFFFF"/>
        <w:spacing w:after="0" w:line="240" w:lineRule="auto"/>
        <w:ind w:firstLine="708"/>
        <w:jc w:val="both"/>
        <w:rPr>
          <w:rFonts w:ascii="Times New Roman" w:hAnsi="Times New Roman" w:cs="Times New Roman"/>
          <w:sz w:val="28"/>
          <w:szCs w:val="28"/>
          <w:lang w:eastAsia="ru-RU"/>
        </w:rPr>
      </w:pPr>
      <w:r w:rsidRPr="009B7F02">
        <w:rPr>
          <w:rFonts w:ascii="Times New Roman" w:hAnsi="Times New Roman" w:cs="Times New Roman"/>
          <w:sz w:val="28"/>
          <w:szCs w:val="28"/>
          <w:lang w:eastAsia="ru-RU"/>
        </w:rPr>
        <w:t xml:space="preserve">2.4.2. Объектом муниципального контроля являются автомобильные дороги местного значения в границах </w:t>
      </w:r>
      <w:r w:rsidRPr="00AF6451">
        <w:rPr>
          <w:rFonts w:ascii="Times New Roman" w:hAnsi="Times New Roman" w:cs="Times New Roman"/>
          <w:sz w:val="28"/>
          <w:szCs w:val="28"/>
          <w:lang w:eastAsia="ru-RU"/>
        </w:rPr>
        <w:t>населенных пунктов</w:t>
      </w:r>
      <w:r w:rsidRPr="009B7F02">
        <w:rPr>
          <w:rFonts w:ascii="Times New Roman" w:hAnsi="Times New Roman" w:cs="Times New Roman"/>
          <w:sz w:val="28"/>
          <w:szCs w:val="28"/>
          <w:lang w:eastAsia="ru-RU"/>
        </w:rPr>
        <w:t xml:space="preserve"> </w:t>
      </w:r>
      <w:r w:rsidRPr="009B7F02">
        <w:rPr>
          <w:rFonts w:ascii="Times New Roman" w:hAnsi="Times New Roman" w:cs="Times New Roman"/>
          <w:sz w:val="28"/>
          <w:szCs w:val="28"/>
        </w:rPr>
        <w:t>муниципального образования Таицкое городское поселение Гатчинского муниципального района Ленинградской области</w:t>
      </w:r>
      <w:r w:rsidRPr="009B7F02">
        <w:rPr>
          <w:rFonts w:ascii="Times New Roman" w:hAnsi="Times New Roman" w:cs="Times New Roman"/>
          <w:sz w:val="28"/>
          <w:szCs w:val="28"/>
          <w:lang w:eastAsia="ru-RU"/>
        </w:rPr>
        <w:t>.</w:t>
      </w:r>
    </w:p>
    <w:p w:rsidR="005729BD" w:rsidRPr="005D390B" w:rsidRDefault="005729BD" w:rsidP="005729BD">
      <w:pPr>
        <w:shd w:val="clear" w:color="auto" w:fill="FFFFFF"/>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2.</w:t>
      </w:r>
      <w:r w:rsidRPr="005D390B">
        <w:rPr>
          <w:rFonts w:ascii="Times New Roman" w:hAnsi="Times New Roman" w:cs="Times New Roman"/>
          <w:sz w:val="28"/>
          <w:szCs w:val="28"/>
          <w:lang w:eastAsia="ru-RU"/>
        </w:rPr>
        <w:t xml:space="preserve">4.3. Субъектами муниципального контроля являются индивидуальные предприниматели, юридические лица, их руководители и должностные лица, являющиеся пользователями автомобильных дорог, </w:t>
      </w:r>
      <w:r w:rsidRPr="005D390B">
        <w:rPr>
          <w:rFonts w:ascii="Times New Roman" w:hAnsi="Times New Roman" w:cs="Times New Roman"/>
          <w:sz w:val="28"/>
          <w:szCs w:val="28"/>
        </w:rPr>
        <w:t>их уполномоченные представители, а также физические лица</w:t>
      </w:r>
      <w:r w:rsidRPr="005D390B">
        <w:rPr>
          <w:rFonts w:ascii="Times New Roman" w:hAnsi="Times New Roman" w:cs="Times New Roman"/>
          <w:sz w:val="28"/>
          <w:szCs w:val="28"/>
          <w:lang w:eastAsia="ru-RU"/>
        </w:rPr>
        <w:t>.</w:t>
      </w:r>
    </w:p>
    <w:p w:rsidR="005729BD" w:rsidRPr="005D390B" w:rsidRDefault="005729BD" w:rsidP="005729BD">
      <w:pPr>
        <w:shd w:val="clear" w:color="auto" w:fill="FFFFFF"/>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2</w:t>
      </w:r>
      <w:r w:rsidRPr="005D390B">
        <w:rPr>
          <w:rFonts w:ascii="Times New Roman" w:hAnsi="Times New Roman" w:cs="Times New Roman"/>
          <w:sz w:val="28"/>
          <w:szCs w:val="28"/>
          <w:lang w:eastAsia="ru-RU"/>
        </w:rPr>
        <w:t>.4.4. К мероприятиям, направленным на обеспечение сохранности автомобильных дорог, относится соблюдение:</w:t>
      </w:r>
    </w:p>
    <w:p w:rsidR="005729BD" w:rsidRPr="005D390B" w:rsidRDefault="005729BD" w:rsidP="005729BD">
      <w:pPr>
        <w:shd w:val="clear" w:color="auto" w:fill="FFFFFF"/>
        <w:spacing w:after="0" w:line="240" w:lineRule="auto"/>
        <w:ind w:firstLine="708"/>
        <w:jc w:val="both"/>
        <w:rPr>
          <w:rFonts w:ascii="Times New Roman" w:hAnsi="Times New Roman" w:cs="Times New Roman"/>
          <w:sz w:val="28"/>
          <w:szCs w:val="28"/>
          <w:lang w:eastAsia="ru-RU"/>
        </w:rPr>
      </w:pPr>
      <w:r w:rsidRPr="005D390B">
        <w:rPr>
          <w:rFonts w:ascii="Times New Roman" w:hAnsi="Times New Roman" w:cs="Times New Roman"/>
          <w:sz w:val="28"/>
          <w:szCs w:val="28"/>
          <w:lang w:eastAsia="ru-RU"/>
        </w:rPr>
        <w:t>- требований правил, стандартов, технических норм и других нормативных документов при проведении работ по ремонту автомобильных дорог;</w:t>
      </w:r>
    </w:p>
    <w:p w:rsidR="005729BD" w:rsidRPr="005D390B" w:rsidRDefault="005729BD" w:rsidP="005729BD">
      <w:pPr>
        <w:shd w:val="clear" w:color="auto" w:fill="FFFFFF"/>
        <w:spacing w:after="0" w:line="240" w:lineRule="auto"/>
        <w:ind w:firstLine="708"/>
        <w:jc w:val="both"/>
        <w:rPr>
          <w:rFonts w:ascii="Times New Roman" w:hAnsi="Times New Roman" w:cs="Times New Roman"/>
          <w:sz w:val="28"/>
          <w:szCs w:val="28"/>
          <w:lang w:eastAsia="ru-RU"/>
        </w:rPr>
      </w:pPr>
      <w:r w:rsidRPr="005D390B">
        <w:rPr>
          <w:rFonts w:ascii="Times New Roman" w:hAnsi="Times New Roman" w:cs="Times New Roman"/>
          <w:sz w:val="28"/>
          <w:szCs w:val="28"/>
          <w:lang w:eastAsia="ru-RU"/>
        </w:rPr>
        <w:t>- требований технических регламентов, правил, стандартов технических норм и других нормативных документов в области обеспечения безопасности дорожного движения;</w:t>
      </w:r>
    </w:p>
    <w:p w:rsidR="005729BD" w:rsidRPr="005D390B" w:rsidRDefault="005729BD" w:rsidP="005729BD">
      <w:pPr>
        <w:shd w:val="clear" w:color="auto" w:fill="FFFFFF"/>
        <w:spacing w:after="0" w:line="240" w:lineRule="auto"/>
        <w:ind w:firstLine="708"/>
        <w:jc w:val="both"/>
        <w:rPr>
          <w:rFonts w:ascii="Times New Roman" w:hAnsi="Times New Roman" w:cs="Times New Roman"/>
          <w:sz w:val="28"/>
          <w:szCs w:val="28"/>
          <w:lang w:eastAsia="ru-RU"/>
        </w:rPr>
      </w:pPr>
      <w:r w:rsidRPr="005D390B">
        <w:rPr>
          <w:rFonts w:ascii="Times New Roman" w:hAnsi="Times New Roman" w:cs="Times New Roman"/>
          <w:sz w:val="28"/>
          <w:szCs w:val="28"/>
          <w:lang w:eastAsia="ru-RU"/>
        </w:rPr>
        <w:t>- весовых и габаритных параметров транспортных средств, осуществляющих перевозки тяжеловесных и (или) крупногабаритных грузов по автомобильным дорогам, а также правил перевозки опасных грузов;</w:t>
      </w:r>
    </w:p>
    <w:p w:rsidR="005729BD" w:rsidRPr="005D390B" w:rsidRDefault="005729BD" w:rsidP="005729BD">
      <w:pPr>
        <w:shd w:val="clear" w:color="auto" w:fill="FFFFFF"/>
        <w:spacing w:after="0" w:line="240" w:lineRule="auto"/>
        <w:ind w:firstLine="708"/>
        <w:jc w:val="both"/>
        <w:rPr>
          <w:rFonts w:ascii="Times New Roman" w:hAnsi="Times New Roman" w:cs="Times New Roman"/>
          <w:sz w:val="28"/>
          <w:szCs w:val="28"/>
          <w:lang w:eastAsia="ru-RU"/>
        </w:rPr>
      </w:pPr>
      <w:r w:rsidRPr="005D390B">
        <w:rPr>
          <w:rFonts w:ascii="Times New Roman" w:hAnsi="Times New Roman" w:cs="Times New Roman"/>
          <w:sz w:val="28"/>
          <w:szCs w:val="28"/>
          <w:lang w:eastAsia="ru-RU"/>
        </w:rPr>
        <w:t>- иных мероприятий, предусмотренных законодательством Российской Федерации.</w:t>
      </w:r>
    </w:p>
    <w:p w:rsidR="005729BD" w:rsidRPr="005D390B" w:rsidRDefault="005729BD" w:rsidP="005729BD">
      <w:pPr>
        <w:shd w:val="clear" w:color="auto" w:fill="FFFFFF"/>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2</w:t>
      </w:r>
      <w:r w:rsidRPr="005D390B">
        <w:rPr>
          <w:rFonts w:ascii="Times New Roman" w:hAnsi="Times New Roman" w:cs="Times New Roman"/>
          <w:sz w:val="28"/>
          <w:szCs w:val="28"/>
          <w:lang w:eastAsia="ru-RU"/>
        </w:rPr>
        <w:t>.5. Права и обязанности должностных лиц, осуществляющих муниципальный контроль.</w:t>
      </w:r>
    </w:p>
    <w:p w:rsidR="005729BD" w:rsidRPr="005D390B" w:rsidRDefault="005729BD" w:rsidP="005729BD">
      <w:pPr>
        <w:shd w:val="clear" w:color="auto" w:fill="FFFFFF"/>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2</w:t>
      </w:r>
      <w:r w:rsidRPr="005D390B">
        <w:rPr>
          <w:rFonts w:ascii="Times New Roman" w:hAnsi="Times New Roman" w:cs="Times New Roman"/>
          <w:sz w:val="28"/>
          <w:szCs w:val="28"/>
          <w:lang w:eastAsia="ru-RU"/>
        </w:rPr>
        <w:t xml:space="preserve">.5.1. Должностные лица, полномочные осуществлять муниципальный контроль на территории </w:t>
      </w:r>
      <w:r>
        <w:rPr>
          <w:rFonts w:ascii="Times New Roman" w:hAnsi="Times New Roman" w:cs="Times New Roman"/>
          <w:sz w:val="28"/>
          <w:szCs w:val="28"/>
        </w:rPr>
        <w:t>муниципального образования Таицкое городское поселение Гатчинского муниципального района Ленинградской области</w:t>
      </w:r>
      <w:r w:rsidRPr="005D390B">
        <w:rPr>
          <w:rFonts w:ascii="Times New Roman" w:hAnsi="Times New Roman" w:cs="Times New Roman"/>
          <w:sz w:val="28"/>
          <w:szCs w:val="28"/>
          <w:lang w:eastAsia="ru-RU"/>
        </w:rPr>
        <w:t>, назначаются постановлением администрации.</w:t>
      </w:r>
    </w:p>
    <w:p w:rsidR="005729BD" w:rsidRPr="005D390B" w:rsidRDefault="005729BD" w:rsidP="005729BD">
      <w:pPr>
        <w:shd w:val="clear" w:color="auto" w:fill="FFFFFF"/>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2</w:t>
      </w:r>
      <w:r w:rsidRPr="005D390B">
        <w:rPr>
          <w:rFonts w:ascii="Times New Roman" w:hAnsi="Times New Roman" w:cs="Times New Roman"/>
          <w:sz w:val="28"/>
          <w:szCs w:val="28"/>
          <w:lang w:eastAsia="ru-RU"/>
        </w:rPr>
        <w:t>.5.2. Должностные лица, осуществляющие муниципальный контроль, имеют право:</w:t>
      </w:r>
    </w:p>
    <w:p w:rsidR="005729BD" w:rsidRPr="005D390B" w:rsidRDefault="005729BD" w:rsidP="005729BD">
      <w:pPr>
        <w:shd w:val="clear" w:color="auto" w:fill="FFFFFF"/>
        <w:spacing w:after="0" w:line="240" w:lineRule="auto"/>
        <w:ind w:firstLine="708"/>
        <w:jc w:val="both"/>
        <w:rPr>
          <w:rFonts w:ascii="Times New Roman" w:hAnsi="Times New Roman" w:cs="Times New Roman"/>
          <w:sz w:val="28"/>
          <w:szCs w:val="28"/>
          <w:lang w:eastAsia="ru-RU"/>
        </w:rPr>
      </w:pPr>
      <w:r w:rsidRPr="005D390B">
        <w:rPr>
          <w:rFonts w:ascii="Times New Roman" w:hAnsi="Times New Roman" w:cs="Times New Roman"/>
          <w:sz w:val="28"/>
          <w:szCs w:val="28"/>
          <w:lang w:eastAsia="ru-RU"/>
        </w:rPr>
        <w:t>а) непосредственно присутствовать при проведении проверки, давать пояснения по вопросам, относящимся к предмету проверки;</w:t>
      </w:r>
    </w:p>
    <w:p w:rsidR="005729BD" w:rsidRPr="005D390B" w:rsidRDefault="005729BD" w:rsidP="005729BD">
      <w:pPr>
        <w:shd w:val="clear" w:color="auto" w:fill="FFFFFF"/>
        <w:spacing w:after="0" w:line="240" w:lineRule="auto"/>
        <w:ind w:firstLine="708"/>
        <w:jc w:val="both"/>
        <w:rPr>
          <w:rFonts w:ascii="Times New Roman" w:hAnsi="Times New Roman" w:cs="Times New Roman"/>
          <w:sz w:val="28"/>
          <w:szCs w:val="28"/>
          <w:lang w:eastAsia="ru-RU"/>
        </w:rPr>
      </w:pPr>
      <w:r w:rsidRPr="005D390B">
        <w:rPr>
          <w:rFonts w:ascii="Times New Roman" w:hAnsi="Times New Roman" w:cs="Times New Roman"/>
          <w:sz w:val="28"/>
          <w:szCs w:val="28"/>
          <w:lang w:eastAsia="ru-RU"/>
        </w:rPr>
        <w:t>б) 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организаций и граждан необходимые для осуществления муниципального контроля сведения и материалы;</w:t>
      </w:r>
    </w:p>
    <w:p w:rsidR="005729BD" w:rsidRPr="005D390B" w:rsidRDefault="005729BD" w:rsidP="005729BD">
      <w:pPr>
        <w:shd w:val="clear" w:color="auto" w:fill="FFFFFF"/>
        <w:spacing w:after="0" w:line="240" w:lineRule="auto"/>
        <w:ind w:firstLine="708"/>
        <w:jc w:val="both"/>
        <w:rPr>
          <w:rFonts w:ascii="Times New Roman" w:hAnsi="Times New Roman" w:cs="Times New Roman"/>
          <w:sz w:val="28"/>
          <w:szCs w:val="28"/>
          <w:lang w:eastAsia="ru-RU"/>
        </w:rPr>
      </w:pPr>
      <w:r w:rsidRPr="005D390B">
        <w:rPr>
          <w:rFonts w:ascii="Times New Roman" w:hAnsi="Times New Roman" w:cs="Times New Roman"/>
          <w:sz w:val="28"/>
          <w:szCs w:val="28"/>
          <w:lang w:eastAsia="ru-RU"/>
        </w:rPr>
        <w:lastRenderedPageBreak/>
        <w:t>в) выдавать предписание проверяемым лицам об устранении выявленных нарушений с указанием сроков их устранения;</w:t>
      </w:r>
    </w:p>
    <w:p w:rsidR="005729BD" w:rsidRPr="005D390B" w:rsidRDefault="005729BD" w:rsidP="005729BD">
      <w:pPr>
        <w:shd w:val="clear" w:color="auto" w:fill="FFFFFF"/>
        <w:spacing w:after="0" w:line="240" w:lineRule="auto"/>
        <w:ind w:firstLine="708"/>
        <w:jc w:val="both"/>
        <w:rPr>
          <w:rFonts w:ascii="Times New Roman" w:hAnsi="Times New Roman" w:cs="Times New Roman"/>
          <w:sz w:val="28"/>
          <w:szCs w:val="28"/>
          <w:lang w:eastAsia="ru-RU"/>
        </w:rPr>
      </w:pPr>
      <w:r w:rsidRPr="005D390B">
        <w:rPr>
          <w:rFonts w:ascii="Times New Roman" w:hAnsi="Times New Roman" w:cs="Times New Roman"/>
          <w:sz w:val="28"/>
          <w:szCs w:val="28"/>
          <w:lang w:eastAsia="ru-RU"/>
        </w:rPr>
        <w:t>г) составлять по результатам осуществления муниципального контроля соответствующие акты проверок;</w:t>
      </w:r>
    </w:p>
    <w:p w:rsidR="005729BD" w:rsidRPr="005D390B" w:rsidRDefault="005729BD" w:rsidP="005729BD">
      <w:pPr>
        <w:shd w:val="clear" w:color="auto" w:fill="FFFFFF"/>
        <w:spacing w:after="0" w:line="240" w:lineRule="auto"/>
        <w:ind w:firstLine="708"/>
        <w:jc w:val="both"/>
        <w:rPr>
          <w:rFonts w:ascii="Times New Roman" w:hAnsi="Times New Roman" w:cs="Times New Roman"/>
          <w:sz w:val="28"/>
          <w:szCs w:val="28"/>
          <w:lang w:eastAsia="ru-RU"/>
        </w:rPr>
      </w:pPr>
      <w:r w:rsidRPr="005D390B">
        <w:rPr>
          <w:rFonts w:ascii="Times New Roman" w:hAnsi="Times New Roman" w:cs="Times New Roman"/>
          <w:sz w:val="28"/>
          <w:szCs w:val="28"/>
          <w:lang w:eastAsia="ru-RU"/>
        </w:rPr>
        <w:t>д) обращаться в органы внутренних дел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законодательства.</w:t>
      </w:r>
    </w:p>
    <w:p w:rsidR="005729BD" w:rsidRPr="005D390B" w:rsidRDefault="005729BD" w:rsidP="005729BD">
      <w:pPr>
        <w:shd w:val="clear" w:color="auto" w:fill="FFFFFF"/>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2</w:t>
      </w:r>
      <w:r w:rsidRPr="005D390B">
        <w:rPr>
          <w:rFonts w:ascii="Times New Roman" w:hAnsi="Times New Roman" w:cs="Times New Roman"/>
          <w:sz w:val="28"/>
          <w:szCs w:val="28"/>
          <w:lang w:eastAsia="ru-RU"/>
        </w:rPr>
        <w:t>1.5.3. Должностные лица, осуществляющие муниципальный контроль, обязаны:</w:t>
      </w:r>
    </w:p>
    <w:p w:rsidR="005729BD" w:rsidRPr="005D390B" w:rsidRDefault="005729BD" w:rsidP="005729BD">
      <w:pPr>
        <w:shd w:val="clear" w:color="auto" w:fill="FFFFFF"/>
        <w:spacing w:after="0" w:line="240" w:lineRule="auto"/>
        <w:ind w:firstLine="708"/>
        <w:jc w:val="both"/>
        <w:rPr>
          <w:rFonts w:ascii="Times New Roman" w:hAnsi="Times New Roman" w:cs="Times New Roman"/>
          <w:sz w:val="28"/>
          <w:szCs w:val="28"/>
          <w:lang w:eastAsia="ru-RU"/>
        </w:rPr>
      </w:pPr>
      <w:r w:rsidRPr="005D390B">
        <w:rPr>
          <w:rFonts w:ascii="Times New Roman" w:hAnsi="Times New Roman" w:cs="Times New Roman"/>
          <w:sz w:val="28"/>
          <w:szCs w:val="28"/>
          <w:lang w:eastAsia="ru-RU"/>
        </w:rPr>
        <w:t>а)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или требований, установленных муниципальными нормативно-правовыми актами;</w:t>
      </w:r>
    </w:p>
    <w:p w:rsidR="005729BD" w:rsidRPr="005D390B" w:rsidRDefault="005729BD" w:rsidP="005729BD">
      <w:pPr>
        <w:shd w:val="clear" w:color="auto" w:fill="FFFFFF"/>
        <w:spacing w:after="0" w:line="240" w:lineRule="auto"/>
        <w:ind w:firstLine="708"/>
        <w:jc w:val="both"/>
        <w:rPr>
          <w:rFonts w:ascii="Times New Roman" w:hAnsi="Times New Roman" w:cs="Times New Roman"/>
          <w:sz w:val="28"/>
          <w:szCs w:val="28"/>
          <w:lang w:eastAsia="ru-RU"/>
        </w:rPr>
      </w:pPr>
      <w:r w:rsidRPr="005D390B">
        <w:rPr>
          <w:rFonts w:ascii="Times New Roman" w:hAnsi="Times New Roman" w:cs="Times New Roman"/>
          <w:sz w:val="28"/>
          <w:szCs w:val="28"/>
          <w:lang w:eastAsia="ru-RU"/>
        </w:rPr>
        <w:t>б) соблюдать действующее законодательство Российской Федерации, права и законные интересы проверяемых юридических лиц, индивидуальных предпринимателей и граждан;</w:t>
      </w:r>
    </w:p>
    <w:p w:rsidR="005729BD" w:rsidRPr="005D390B" w:rsidRDefault="005729BD" w:rsidP="005729BD">
      <w:pPr>
        <w:shd w:val="clear" w:color="auto" w:fill="FFFFFF"/>
        <w:spacing w:after="0" w:line="240" w:lineRule="auto"/>
        <w:ind w:firstLine="708"/>
        <w:jc w:val="both"/>
        <w:rPr>
          <w:rFonts w:ascii="Times New Roman" w:hAnsi="Times New Roman" w:cs="Times New Roman"/>
          <w:sz w:val="28"/>
          <w:szCs w:val="28"/>
          <w:lang w:eastAsia="ru-RU"/>
        </w:rPr>
      </w:pPr>
      <w:r w:rsidRPr="005D390B">
        <w:rPr>
          <w:rFonts w:ascii="Times New Roman" w:hAnsi="Times New Roman" w:cs="Times New Roman"/>
          <w:sz w:val="28"/>
          <w:szCs w:val="28"/>
          <w:lang w:eastAsia="ru-RU"/>
        </w:rPr>
        <w:t>в) проводить проверку на основании и в строгом соответствии с распоряжением главы администрации о проведении проверки в соответствии с ее назначением;</w:t>
      </w:r>
    </w:p>
    <w:p w:rsidR="005729BD" w:rsidRPr="005D390B" w:rsidRDefault="005729BD" w:rsidP="005729BD">
      <w:pPr>
        <w:shd w:val="clear" w:color="auto" w:fill="FFFFFF"/>
        <w:spacing w:after="0" w:line="240" w:lineRule="auto"/>
        <w:ind w:firstLine="708"/>
        <w:jc w:val="both"/>
        <w:rPr>
          <w:rFonts w:ascii="Times New Roman" w:hAnsi="Times New Roman" w:cs="Times New Roman"/>
          <w:sz w:val="28"/>
          <w:szCs w:val="28"/>
          <w:lang w:eastAsia="ru-RU"/>
        </w:rPr>
      </w:pPr>
      <w:r w:rsidRPr="005D390B">
        <w:rPr>
          <w:rFonts w:ascii="Times New Roman" w:hAnsi="Times New Roman" w:cs="Times New Roman"/>
          <w:sz w:val="28"/>
          <w:szCs w:val="28"/>
          <w:lang w:eastAsia="ru-RU"/>
        </w:rPr>
        <w:t xml:space="preserve">г) проводить проверку только во время исполнения служебных обязанностей, выездную проверку только при предъявлении служебных удостоверений и копии распоряжения главы  администрации о проведении проверки в случаях, предусмотренных Федеральным законом от 26.12.2008 №294-ФЗ </w:t>
      </w:r>
      <w:r>
        <w:rPr>
          <w:rFonts w:ascii="Times New Roman" w:hAnsi="Times New Roman" w:cs="Times New Roman"/>
          <w:sz w:val="28"/>
          <w:szCs w:val="28"/>
          <w:lang w:eastAsia="ru-RU"/>
        </w:rPr>
        <w:t>«</w:t>
      </w:r>
      <w:r w:rsidRPr="005D390B">
        <w:rPr>
          <w:rFonts w:ascii="Times New Roman" w:hAnsi="Times New Roman" w:cs="Times New Roman"/>
          <w:sz w:val="28"/>
          <w:szCs w:val="28"/>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6446FD">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w:t>
      </w:r>
      <w:r w:rsidRPr="005D390B">
        <w:rPr>
          <w:rFonts w:ascii="Times New Roman" w:hAnsi="Times New Roman" w:cs="Times New Roman"/>
          <w:sz w:val="28"/>
          <w:szCs w:val="28"/>
          <w:lang w:eastAsia="ru-RU"/>
        </w:rPr>
        <w:t>, копии документа о согласовании проведения внеплановой проверки с органом прокуратуры;</w:t>
      </w:r>
    </w:p>
    <w:p w:rsidR="005729BD" w:rsidRPr="005D390B" w:rsidRDefault="005729BD" w:rsidP="005729BD">
      <w:pPr>
        <w:shd w:val="clear" w:color="auto" w:fill="FFFFFF"/>
        <w:spacing w:after="0" w:line="240" w:lineRule="auto"/>
        <w:ind w:firstLine="708"/>
        <w:jc w:val="both"/>
        <w:rPr>
          <w:rFonts w:ascii="Times New Roman" w:hAnsi="Times New Roman" w:cs="Times New Roman"/>
          <w:sz w:val="28"/>
          <w:szCs w:val="28"/>
          <w:lang w:eastAsia="ru-RU"/>
        </w:rPr>
      </w:pPr>
      <w:r w:rsidRPr="005D390B">
        <w:rPr>
          <w:rFonts w:ascii="Times New Roman" w:hAnsi="Times New Roman" w:cs="Times New Roman"/>
          <w:sz w:val="28"/>
          <w:szCs w:val="28"/>
          <w:lang w:eastAsia="ru-RU"/>
        </w:rPr>
        <w:t>д) не препятствовать руководителю, иному должностному лицу или уполномоченному представителю юридического лица, индивидуальному предпринимателю, гражданину или их уполномоченным представителям присутствовать при проведении проверки;</w:t>
      </w:r>
    </w:p>
    <w:p w:rsidR="005729BD" w:rsidRPr="005D390B" w:rsidRDefault="005729BD" w:rsidP="005729BD">
      <w:pPr>
        <w:shd w:val="clear" w:color="auto" w:fill="FFFFFF"/>
        <w:spacing w:after="0" w:line="240" w:lineRule="auto"/>
        <w:ind w:firstLine="708"/>
        <w:jc w:val="both"/>
        <w:rPr>
          <w:rFonts w:ascii="Times New Roman" w:hAnsi="Times New Roman" w:cs="Times New Roman"/>
          <w:sz w:val="28"/>
          <w:szCs w:val="28"/>
          <w:lang w:eastAsia="ru-RU"/>
        </w:rPr>
      </w:pPr>
      <w:r w:rsidRPr="005D390B">
        <w:rPr>
          <w:rFonts w:ascii="Times New Roman" w:hAnsi="Times New Roman" w:cs="Times New Roman"/>
          <w:sz w:val="28"/>
          <w:szCs w:val="28"/>
          <w:lang w:eastAsia="ru-RU"/>
        </w:rPr>
        <w:t>е) предоставлять руководителю, иному должностному лицу или уполномоченному представителю юридического лица, индивидуальному предпринимателю, гражданину или их уполномоченным представителям, присутствующим при проведении проверки, информацию и документы, относящиеся к предмету проверки, давать соответствующие разъяснения;</w:t>
      </w:r>
    </w:p>
    <w:p w:rsidR="005729BD" w:rsidRPr="005D390B" w:rsidRDefault="005729BD" w:rsidP="005729BD">
      <w:pPr>
        <w:shd w:val="clear" w:color="auto" w:fill="FFFFFF"/>
        <w:spacing w:after="0" w:line="240" w:lineRule="auto"/>
        <w:ind w:firstLine="708"/>
        <w:jc w:val="both"/>
        <w:rPr>
          <w:rFonts w:ascii="Times New Roman" w:hAnsi="Times New Roman" w:cs="Times New Roman"/>
          <w:sz w:val="28"/>
          <w:szCs w:val="28"/>
          <w:lang w:eastAsia="ru-RU"/>
        </w:rPr>
      </w:pPr>
      <w:r w:rsidRPr="005D390B">
        <w:rPr>
          <w:rFonts w:ascii="Times New Roman" w:hAnsi="Times New Roman" w:cs="Times New Roman"/>
          <w:sz w:val="28"/>
          <w:szCs w:val="28"/>
          <w:lang w:eastAsia="ru-RU"/>
        </w:rPr>
        <w:t>ж) знакомить руководителя, иное должностное лицо или уполномоченного представителя юридического лица, индивидуального предпринимателя, гражданина или их уполномоченных представителей с результатами проверки;</w:t>
      </w:r>
    </w:p>
    <w:p w:rsidR="005729BD" w:rsidRPr="005D390B" w:rsidRDefault="005729BD" w:rsidP="005729BD">
      <w:pPr>
        <w:shd w:val="clear" w:color="auto" w:fill="FFFFFF"/>
        <w:spacing w:after="0" w:line="240" w:lineRule="auto"/>
        <w:ind w:firstLine="708"/>
        <w:jc w:val="both"/>
        <w:rPr>
          <w:rFonts w:ascii="Times New Roman" w:hAnsi="Times New Roman" w:cs="Times New Roman"/>
          <w:sz w:val="28"/>
          <w:szCs w:val="28"/>
          <w:lang w:eastAsia="ru-RU"/>
        </w:rPr>
      </w:pPr>
      <w:r w:rsidRPr="005D390B">
        <w:rPr>
          <w:rFonts w:ascii="Times New Roman" w:hAnsi="Times New Roman" w:cs="Times New Roman"/>
          <w:sz w:val="28"/>
          <w:szCs w:val="28"/>
          <w:lang w:eastAsia="ru-RU"/>
        </w:rPr>
        <w:t xml:space="preserve">з) знакомить руководителя, иное должностное лицо или уполномоченного представителя юридического лица, индивидуального </w:t>
      </w:r>
      <w:r w:rsidRPr="005D390B">
        <w:rPr>
          <w:rFonts w:ascii="Times New Roman" w:hAnsi="Times New Roman" w:cs="Times New Roman"/>
          <w:sz w:val="28"/>
          <w:szCs w:val="28"/>
          <w:lang w:eastAsia="ru-RU"/>
        </w:rPr>
        <w:lastRenderedPageBreak/>
        <w:t>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5729BD" w:rsidRPr="005D390B" w:rsidRDefault="005729BD" w:rsidP="005729BD">
      <w:pPr>
        <w:shd w:val="clear" w:color="auto" w:fill="FFFFFF"/>
        <w:spacing w:after="0" w:line="240" w:lineRule="auto"/>
        <w:ind w:firstLine="708"/>
        <w:jc w:val="both"/>
        <w:rPr>
          <w:rFonts w:ascii="Times New Roman" w:hAnsi="Times New Roman" w:cs="Times New Roman"/>
          <w:sz w:val="28"/>
          <w:szCs w:val="28"/>
          <w:lang w:eastAsia="ru-RU"/>
        </w:rPr>
      </w:pPr>
      <w:r w:rsidRPr="005D390B">
        <w:rPr>
          <w:rFonts w:ascii="Times New Roman" w:hAnsi="Times New Roman" w:cs="Times New Roman"/>
          <w:sz w:val="28"/>
          <w:szCs w:val="28"/>
          <w:lang w:eastAsia="ru-RU"/>
        </w:rPr>
        <w:t>и)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5729BD" w:rsidRPr="005D390B" w:rsidRDefault="005729BD" w:rsidP="005729BD">
      <w:pPr>
        <w:shd w:val="clear" w:color="auto" w:fill="FFFFFF"/>
        <w:spacing w:after="0" w:line="240" w:lineRule="auto"/>
        <w:ind w:firstLine="708"/>
        <w:jc w:val="both"/>
        <w:rPr>
          <w:rFonts w:ascii="Times New Roman" w:hAnsi="Times New Roman" w:cs="Times New Roman"/>
          <w:sz w:val="28"/>
          <w:szCs w:val="28"/>
          <w:lang w:eastAsia="ru-RU"/>
        </w:rPr>
      </w:pPr>
      <w:r w:rsidRPr="005D390B">
        <w:rPr>
          <w:rFonts w:ascii="Times New Roman" w:hAnsi="Times New Roman" w:cs="Times New Roman"/>
          <w:sz w:val="28"/>
          <w:szCs w:val="28"/>
          <w:lang w:eastAsia="ru-RU"/>
        </w:rPr>
        <w:t>к)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5729BD" w:rsidRPr="005D390B" w:rsidRDefault="005729BD" w:rsidP="005729BD">
      <w:pPr>
        <w:shd w:val="clear" w:color="auto" w:fill="FFFFFF"/>
        <w:spacing w:after="0" w:line="240" w:lineRule="auto"/>
        <w:ind w:firstLine="708"/>
        <w:jc w:val="both"/>
        <w:rPr>
          <w:rFonts w:ascii="Times New Roman" w:hAnsi="Times New Roman" w:cs="Times New Roman"/>
          <w:sz w:val="28"/>
          <w:szCs w:val="28"/>
          <w:lang w:eastAsia="ru-RU"/>
        </w:rPr>
      </w:pPr>
      <w:r w:rsidRPr="005D390B">
        <w:rPr>
          <w:rFonts w:ascii="Times New Roman" w:hAnsi="Times New Roman" w:cs="Times New Roman"/>
          <w:sz w:val="28"/>
          <w:szCs w:val="28"/>
          <w:lang w:eastAsia="ru-RU"/>
        </w:rPr>
        <w:t xml:space="preserve">л) соблюдать сроки проведения проверки, установленные Федеральным законом от 26.12.2008 №294-ФЗ </w:t>
      </w:r>
      <w:r>
        <w:rPr>
          <w:rFonts w:ascii="Times New Roman" w:hAnsi="Times New Roman" w:cs="Times New Roman"/>
          <w:sz w:val="28"/>
          <w:szCs w:val="28"/>
          <w:lang w:eastAsia="ru-RU"/>
        </w:rPr>
        <w:t>«</w:t>
      </w:r>
      <w:r w:rsidRPr="005D390B">
        <w:rPr>
          <w:rFonts w:ascii="Times New Roman" w:hAnsi="Times New Roman" w:cs="Times New Roman"/>
          <w:sz w:val="28"/>
          <w:szCs w:val="28"/>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8"/>
          <w:szCs w:val="28"/>
          <w:lang w:eastAsia="ru-RU"/>
        </w:rPr>
        <w:t>»</w:t>
      </w:r>
      <w:r w:rsidRPr="005D390B">
        <w:rPr>
          <w:rFonts w:ascii="Times New Roman" w:hAnsi="Times New Roman" w:cs="Times New Roman"/>
          <w:sz w:val="28"/>
          <w:szCs w:val="28"/>
          <w:lang w:eastAsia="ru-RU"/>
        </w:rPr>
        <w:t xml:space="preserve"> и настоящим административным регламентом;</w:t>
      </w:r>
    </w:p>
    <w:p w:rsidR="005729BD" w:rsidRPr="005D390B" w:rsidRDefault="005729BD" w:rsidP="005729BD">
      <w:pPr>
        <w:shd w:val="clear" w:color="auto" w:fill="FFFFFF"/>
        <w:spacing w:after="0" w:line="240" w:lineRule="auto"/>
        <w:ind w:firstLine="708"/>
        <w:jc w:val="both"/>
        <w:rPr>
          <w:rFonts w:ascii="Times New Roman" w:hAnsi="Times New Roman" w:cs="Times New Roman"/>
          <w:sz w:val="28"/>
          <w:szCs w:val="28"/>
          <w:lang w:eastAsia="ru-RU"/>
        </w:rPr>
      </w:pPr>
      <w:r w:rsidRPr="005D390B">
        <w:rPr>
          <w:rFonts w:ascii="Times New Roman" w:hAnsi="Times New Roman" w:cs="Times New Roman"/>
          <w:sz w:val="28"/>
          <w:szCs w:val="28"/>
          <w:lang w:eastAsia="ru-RU"/>
        </w:rPr>
        <w:t>м)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5729BD" w:rsidRPr="005D390B" w:rsidRDefault="005729BD" w:rsidP="005729B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 </w:t>
      </w:r>
      <w:r w:rsidRPr="005D390B">
        <w:rPr>
          <w:rFonts w:ascii="Times New Roman" w:hAnsi="Times New Roman" w:cs="Times New Roman"/>
          <w:sz w:val="28"/>
          <w:szCs w:val="28"/>
        </w:rPr>
        <w:t xml:space="preserve">истребовать в рамках межведомственного информационного взаимодействия документы и (или) информацию, включенные в </w:t>
      </w:r>
      <w:hyperlink r:id="rId11" w:history="1">
        <w:r w:rsidRPr="005D390B">
          <w:rPr>
            <w:rFonts w:ascii="Times New Roman" w:hAnsi="Times New Roman" w:cs="Times New Roman"/>
            <w:sz w:val="28"/>
            <w:szCs w:val="28"/>
          </w:rPr>
          <w:t>перечень</w:t>
        </w:r>
      </w:hyperlink>
      <w:r w:rsidRPr="005D390B">
        <w:rPr>
          <w:rFonts w:ascii="Times New Roman" w:hAnsi="Times New Roman" w:cs="Times New Roman"/>
          <w:sz w:val="28"/>
          <w:szCs w:val="28"/>
        </w:rP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w:t>
      </w:r>
      <w:r>
        <w:rPr>
          <w:rFonts w:ascii="Times New Roman" w:hAnsi="Times New Roman" w:cs="Times New Roman"/>
          <w:sz w:val="28"/>
          <w:szCs w:val="28"/>
        </w:rPr>
        <w:t>.04.</w:t>
      </w:r>
      <w:r w:rsidRPr="005D390B">
        <w:rPr>
          <w:rFonts w:ascii="Times New Roman" w:hAnsi="Times New Roman" w:cs="Times New Roman"/>
          <w:sz w:val="28"/>
          <w:szCs w:val="28"/>
        </w:rPr>
        <w:t>2016 №724-р (далее</w:t>
      </w:r>
      <w:r>
        <w:rPr>
          <w:rFonts w:ascii="Times New Roman" w:hAnsi="Times New Roman" w:cs="Times New Roman"/>
          <w:sz w:val="28"/>
          <w:szCs w:val="28"/>
        </w:rPr>
        <w:t xml:space="preserve"> - </w:t>
      </w:r>
      <w:r w:rsidRPr="005D390B">
        <w:rPr>
          <w:rFonts w:ascii="Times New Roman" w:hAnsi="Times New Roman" w:cs="Times New Roman"/>
          <w:sz w:val="28"/>
          <w:szCs w:val="28"/>
        </w:rPr>
        <w:t>межведомственный</w:t>
      </w:r>
      <w:r>
        <w:rPr>
          <w:rFonts w:ascii="Times New Roman" w:hAnsi="Times New Roman" w:cs="Times New Roman"/>
          <w:sz w:val="28"/>
          <w:szCs w:val="28"/>
        </w:rPr>
        <w:t xml:space="preserve"> </w:t>
      </w:r>
      <w:r w:rsidRPr="005D390B">
        <w:rPr>
          <w:rFonts w:ascii="Times New Roman" w:hAnsi="Times New Roman" w:cs="Times New Roman"/>
          <w:sz w:val="28"/>
          <w:szCs w:val="28"/>
        </w:rPr>
        <w:t>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5729BD" w:rsidRPr="005D390B" w:rsidRDefault="005729BD" w:rsidP="005729B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 </w:t>
      </w:r>
      <w:r w:rsidRPr="005D390B">
        <w:rPr>
          <w:rFonts w:ascii="Times New Roman" w:hAnsi="Times New Roman" w:cs="Times New Roman"/>
          <w:sz w:val="28"/>
          <w:szCs w:val="28"/>
        </w:rPr>
        <w:t xml:space="preserve">не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w:t>
      </w:r>
      <w:r w:rsidRPr="005D390B">
        <w:rPr>
          <w:rFonts w:ascii="Times New Roman" w:hAnsi="Times New Roman" w:cs="Times New Roman"/>
          <w:sz w:val="28"/>
          <w:szCs w:val="28"/>
        </w:rPr>
        <w:lastRenderedPageBreak/>
        <w:t xml:space="preserve">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межведомственный </w:t>
      </w:r>
      <w:hyperlink r:id="rId12" w:history="1">
        <w:r w:rsidRPr="005D390B">
          <w:rPr>
            <w:rFonts w:ascii="Times New Roman" w:hAnsi="Times New Roman" w:cs="Times New Roman"/>
            <w:sz w:val="28"/>
            <w:szCs w:val="28"/>
          </w:rPr>
          <w:t>перечень</w:t>
        </w:r>
      </w:hyperlink>
      <w:r w:rsidRPr="005D390B">
        <w:rPr>
          <w:rFonts w:ascii="Times New Roman" w:hAnsi="Times New Roman" w:cs="Times New Roman"/>
          <w:sz w:val="28"/>
          <w:szCs w:val="28"/>
        </w:rPr>
        <w:t>.</w:t>
      </w:r>
    </w:p>
    <w:p w:rsidR="005729BD" w:rsidRPr="005D390B" w:rsidRDefault="005729BD" w:rsidP="005729BD">
      <w:pPr>
        <w:shd w:val="clear" w:color="auto" w:fill="FFFFFF"/>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п</w:t>
      </w:r>
      <w:r w:rsidRPr="005D390B">
        <w:rPr>
          <w:rFonts w:ascii="Times New Roman" w:hAnsi="Times New Roman" w:cs="Times New Roman"/>
          <w:sz w:val="28"/>
          <w:szCs w:val="28"/>
          <w:lang w:eastAsia="ru-RU"/>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или их уполномоченных представителей ознакомить с положениями административного регламента, в соответствии с которыми, проводится проверка;</w:t>
      </w:r>
    </w:p>
    <w:p w:rsidR="005729BD" w:rsidRPr="005D390B" w:rsidRDefault="005729BD" w:rsidP="005729BD">
      <w:pPr>
        <w:shd w:val="clear" w:color="auto" w:fill="FFFFFF"/>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р</w:t>
      </w:r>
      <w:r w:rsidRPr="005D390B">
        <w:rPr>
          <w:rFonts w:ascii="Times New Roman" w:hAnsi="Times New Roman" w:cs="Times New Roman"/>
          <w:sz w:val="28"/>
          <w:szCs w:val="28"/>
          <w:lang w:eastAsia="ru-RU"/>
        </w:rPr>
        <w:t>)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5729BD" w:rsidRPr="005D390B" w:rsidRDefault="005729BD" w:rsidP="005729BD">
      <w:pPr>
        <w:shd w:val="clear" w:color="auto" w:fill="FFFFFF"/>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2</w:t>
      </w:r>
      <w:r w:rsidRPr="005D390B">
        <w:rPr>
          <w:rFonts w:ascii="Times New Roman" w:hAnsi="Times New Roman" w:cs="Times New Roman"/>
          <w:sz w:val="28"/>
          <w:szCs w:val="28"/>
          <w:lang w:eastAsia="ru-RU"/>
        </w:rPr>
        <w:t>.6. Права и обязанности лиц, в отношении которых осуществляется муниципальный контроль.</w:t>
      </w:r>
    </w:p>
    <w:p w:rsidR="005729BD" w:rsidRPr="005D390B" w:rsidRDefault="005729BD" w:rsidP="005729BD">
      <w:pPr>
        <w:shd w:val="clear" w:color="auto" w:fill="FFFFFF"/>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2</w:t>
      </w:r>
      <w:r w:rsidRPr="005D390B">
        <w:rPr>
          <w:rFonts w:ascii="Times New Roman" w:hAnsi="Times New Roman" w:cs="Times New Roman"/>
          <w:sz w:val="28"/>
          <w:szCs w:val="28"/>
          <w:lang w:eastAsia="ru-RU"/>
        </w:rPr>
        <w:t>.6.1.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5729BD" w:rsidRPr="005D390B" w:rsidRDefault="005729BD" w:rsidP="005729BD">
      <w:pPr>
        <w:shd w:val="clear" w:color="auto" w:fill="FFFFFF"/>
        <w:spacing w:after="0" w:line="240" w:lineRule="auto"/>
        <w:ind w:firstLine="708"/>
        <w:jc w:val="both"/>
        <w:rPr>
          <w:rFonts w:ascii="Times New Roman" w:hAnsi="Times New Roman" w:cs="Times New Roman"/>
          <w:sz w:val="28"/>
          <w:szCs w:val="28"/>
          <w:lang w:eastAsia="ru-RU"/>
        </w:rPr>
      </w:pPr>
      <w:r w:rsidRPr="005D390B">
        <w:rPr>
          <w:rFonts w:ascii="Times New Roman" w:hAnsi="Times New Roman" w:cs="Times New Roman"/>
          <w:sz w:val="28"/>
          <w:szCs w:val="28"/>
          <w:lang w:eastAsia="ru-RU"/>
        </w:rPr>
        <w:t>а) непосредственно присутствовать при проведении проверки, давать объяснения по вопросам, относящимся к предмету проверки;</w:t>
      </w:r>
    </w:p>
    <w:p w:rsidR="005729BD" w:rsidRPr="005D390B" w:rsidRDefault="005729BD" w:rsidP="005729BD">
      <w:pPr>
        <w:shd w:val="clear" w:color="auto" w:fill="FFFFFF"/>
        <w:spacing w:after="0" w:line="240" w:lineRule="auto"/>
        <w:ind w:firstLine="708"/>
        <w:jc w:val="both"/>
        <w:rPr>
          <w:rFonts w:ascii="Times New Roman" w:hAnsi="Times New Roman" w:cs="Times New Roman"/>
          <w:sz w:val="28"/>
          <w:szCs w:val="28"/>
          <w:lang w:eastAsia="ru-RU"/>
        </w:rPr>
      </w:pPr>
      <w:r w:rsidRPr="005D390B">
        <w:rPr>
          <w:rFonts w:ascii="Times New Roman" w:hAnsi="Times New Roman" w:cs="Times New Roman"/>
          <w:sz w:val="28"/>
          <w:szCs w:val="28"/>
          <w:lang w:eastAsia="ru-RU"/>
        </w:rPr>
        <w:t>б) получать от специалистов, проводящих проверку, информацию, которая относится к предмету проверки и предоставление которой предусмотрено Федеральным законом от 26.12.2008 №294-ФЗ</w:t>
      </w:r>
      <w:r>
        <w:rPr>
          <w:rFonts w:ascii="Times New Roman" w:hAnsi="Times New Roman" w:cs="Times New Roman"/>
          <w:sz w:val="28"/>
          <w:szCs w:val="28"/>
          <w:lang w:eastAsia="ru-RU"/>
        </w:rPr>
        <w:t xml:space="preserve"> «</w:t>
      </w:r>
      <w:r w:rsidRPr="005D390B">
        <w:rPr>
          <w:rFonts w:ascii="Times New Roman" w:hAnsi="Times New Roman" w:cs="Times New Roman"/>
          <w:sz w:val="28"/>
          <w:szCs w:val="28"/>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8"/>
          <w:szCs w:val="28"/>
          <w:lang w:eastAsia="ru-RU"/>
        </w:rPr>
        <w:t>»</w:t>
      </w:r>
      <w:r w:rsidRPr="005D390B">
        <w:rPr>
          <w:rFonts w:ascii="Times New Roman" w:hAnsi="Times New Roman" w:cs="Times New Roman"/>
          <w:sz w:val="28"/>
          <w:szCs w:val="28"/>
          <w:lang w:eastAsia="ru-RU"/>
        </w:rPr>
        <w:t>;</w:t>
      </w:r>
    </w:p>
    <w:p w:rsidR="005729BD" w:rsidRPr="005D390B" w:rsidRDefault="005729BD" w:rsidP="005729BD">
      <w:pPr>
        <w:shd w:val="clear" w:color="auto" w:fill="FFFFFF"/>
        <w:spacing w:after="0" w:line="240" w:lineRule="auto"/>
        <w:ind w:firstLine="708"/>
        <w:jc w:val="both"/>
        <w:rPr>
          <w:rFonts w:ascii="Times New Roman" w:hAnsi="Times New Roman" w:cs="Times New Roman"/>
          <w:sz w:val="28"/>
          <w:szCs w:val="28"/>
          <w:lang w:eastAsia="ru-RU"/>
        </w:rPr>
      </w:pPr>
      <w:r w:rsidRPr="005D390B">
        <w:rPr>
          <w:rFonts w:ascii="Times New Roman" w:hAnsi="Times New Roman" w:cs="Times New Roman"/>
          <w:sz w:val="28"/>
          <w:szCs w:val="28"/>
          <w:lang w:eastAsia="ru-RU"/>
        </w:rPr>
        <w:t>в)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5729BD" w:rsidRPr="005D390B" w:rsidRDefault="005729BD" w:rsidP="005729BD">
      <w:pPr>
        <w:shd w:val="clear" w:color="auto" w:fill="FFFFFF"/>
        <w:spacing w:after="0" w:line="240" w:lineRule="auto"/>
        <w:ind w:firstLine="708"/>
        <w:jc w:val="both"/>
        <w:rPr>
          <w:rFonts w:ascii="Times New Roman" w:hAnsi="Times New Roman" w:cs="Times New Roman"/>
          <w:sz w:val="28"/>
          <w:szCs w:val="28"/>
          <w:lang w:eastAsia="ru-RU"/>
        </w:rPr>
      </w:pPr>
      <w:r w:rsidRPr="005D390B">
        <w:rPr>
          <w:rFonts w:ascii="Times New Roman" w:hAnsi="Times New Roman" w:cs="Times New Roman"/>
          <w:sz w:val="28"/>
          <w:szCs w:val="28"/>
          <w:lang w:eastAsia="ru-RU"/>
        </w:rPr>
        <w:t>г)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5729BD" w:rsidRPr="005D390B" w:rsidRDefault="005729BD" w:rsidP="005729BD">
      <w:pPr>
        <w:shd w:val="clear" w:color="auto" w:fill="FFFFFF"/>
        <w:spacing w:after="0" w:line="240" w:lineRule="auto"/>
        <w:ind w:firstLine="708"/>
        <w:jc w:val="both"/>
        <w:rPr>
          <w:rFonts w:ascii="Times New Roman" w:hAnsi="Times New Roman" w:cs="Times New Roman"/>
          <w:sz w:val="28"/>
          <w:szCs w:val="28"/>
          <w:lang w:eastAsia="ru-RU"/>
        </w:rPr>
      </w:pPr>
      <w:r w:rsidRPr="005D390B">
        <w:rPr>
          <w:rFonts w:ascii="Times New Roman" w:hAnsi="Times New Roman" w:cs="Times New Roman"/>
          <w:sz w:val="28"/>
          <w:szCs w:val="28"/>
          <w:lang w:eastAsia="ru-RU"/>
        </w:rPr>
        <w:t>д)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специалистов, осуществляющих муниципальный контроль;</w:t>
      </w:r>
    </w:p>
    <w:p w:rsidR="005729BD" w:rsidRPr="005D390B" w:rsidRDefault="005729BD" w:rsidP="005729BD">
      <w:pPr>
        <w:shd w:val="clear" w:color="auto" w:fill="FFFFFF"/>
        <w:spacing w:after="0" w:line="240" w:lineRule="auto"/>
        <w:ind w:firstLine="708"/>
        <w:jc w:val="both"/>
        <w:rPr>
          <w:rFonts w:ascii="Times New Roman" w:hAnsi="Times New Roman" w:cs="Times New Roman"/>
          <w:sz w:val="28"/>
          <w:szCs w:val="28"/>
          <w:lang w:eastAsia="ru-RU"/>
        </w:rPr>
      </w:pPr>
      <w:r w:rsidRPr="005D390B">
        <w:rPr>
          <w:rFonts w:ascii="Times New Roman" w:hAnsi="Times New Roman" w:cs="Times New Roman"/>
          <w:sz w:val="28"/>
          <w:szCs w:val="28"/>
          <w:lang w:eastAsia="ru-RU"/>
        </w:rPr>
        <w:t>е) обжаловать действия (бездействие) специалистов, осуществляющих муниципальный контроль, повлекшие за собой нарушение прав юридического лица и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5729BD" w:rsidRPr="005D390B" w:rsidRDefault="005729BD" w:rsidP="005729BD">
      <w:pPr>
        <w:shd w:val="clear" w:color="auto" w:fill="FFFFFF"/>
        <w:spacing w:after="0" w:line="240" w:lineRule="auto"/>
        <w:ind w:firstLine="708"/>
        <w:jc w:val="both"/>
        <w:rPr>
          <w:rFonts w:ascii="Times New Roman" w:hAnsi="Times New Roman" w:cs="Times New Roman"/>
          <w:sz w:val="28"/>
          <w:szCs w:val="28"/>
          <w:lang w:eastAsia="ru-RU"/>
        </w:rPr>
      </w:pPr>
      <w:r w:rsidRPr="005D390B">
        <w:rPr>
          <w:rFonts w:ascii="Times New Roman" w:hAnsi="Times New Roman" w:cs="Times New Roman"/>
          <w:sz w:val="28"/>
          <w:szCs w:val="28"/>
          <w:lang w:eastAsia="ru-RU"/>
        </w:rPr>
        <w:t xml:space="preserve">ж) привлекать Уполномоченного при Президенте Российской Федерации по защите прав предпринимателей либо уполномоченного по </w:t>
      </w:r>
      <w:r w:rsidRPr="005D390B">
        <w:rPr>
          <w:rFonts w:ascii="Times New Roman" w:hAnsi="Times New Roman" w:cs="Times New Roman"/>
          <w:sz w:val="28"/>
          <w:szCs w:val="28"/>
          <w:lang w:eastAsia="ru-RU"/>
        </w:rPr>
        <w:lastRenderedPageBreak/>
        <w:t>защите прав предпринимателей в Ленинградской области к участию в проверке.</w:t>
      </w:r>
    </w:p>
    <w:p w:rsidR="005729BD" w:rsidRPr="005D390B" w:rsidRDefault="005729BD" w:rsidP="005729BD">
      <w:pPr>
        <w:shd w:val="clear" w:color="auto" w:fill="FFFFFF"/>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2</w:t>
      </w:r>
      <w:r w:rsidRPr="005D390B">
        <w:rPr>
          <w:rFonts w:ascii="Times New Roman" w:hAnsi="Times New Roman" w:cs="Times New Roman"/>
          <w:sz w:val="28"/>
          <w:szCs w:val="28"/>
          <w:lang w:eastAsia="ru-RU"/>
        </w:rPr>
        <w:t>.6.2. Проверяемые лица или их уполномоченные представители при проведении проверок обязаны:</w:t>
      </w:r>
    </w:p>
    <w:p w:rsidR="005729BD" w:rsidRPr="005D390B" w:rsidRDefault="005729BD" w:rsidP="005729BD">
      <w:pPr>
        <w:shd w:val="clear" w:color="auto" w:fill="FFFFFF"/>
        <w:spacing w:after="0" w:line="240" w:lineRule="auto"/>
        <w:ind w:firstLine="708"/>
        <w:jc w:val="both"/>
        <w:rPr>
          <w:rFonts w:ascii="Times New Roman" w:hAnsi="Times New Roman" w:cs="Times New Roman"/>
          <w:sz w:val="28"/>
          <w:szCs w:val="28"/>
          <w:lang w:eastAsia="ru-RU"/>
        </w:rPr>
      </w:pPr>
      <w:r w:rsidRPr="005D390B">
        <w:rPr>
          <w:rFonts w:ascii="Times New Roman" w:hAnsi="Times New Roman" w:cs="Times New Roman"/>
          <w:sz w:val="28"/>
          <w:szCs w:val="28"/>
          <w:lang w:eastAsia="ru-RU"/>
        </w:rPr>
        <w:t>а)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5729BD" w:rsidRPr="005D390B" w:rsidRDefault="005729BD" w:rsidP="005729BD">
      <w:pPr>
        <w:shd w:val="clear" w:color="auto" w:fill="FFFFFF"/>
        <w:spacing w:after="0" w:line="240" w:lineRule="auto"/>
        <w:ind w:firstLine="708"/>
        <w:jc w:val="both"/>
        <w:rPr>
          <w:rFonts w:ascii="Times New Roman" w:hAnsi="Times New Roman" w:cs="Times New Roman"/>
          <w:sz w:val="28"/>
          <w:szCs w:val="28"/>
          <w:lang w:eastAsia="ru-RU"/>
        </w:rPr>
      </w:pPr>
      <w:r w:rsidRPr="005D390B">
        <w:rPr>
          <w:rFonts w:ascii="Times New Roman" w:hAnsi="Times New Roman" w:cs="Times New Roman"/>
          <w:sz w:val="28"/>
          <w:szCs w:val="28"/>
          <w:lang w:eastAsia="ru-RU"/>
        </w:rPr>
        <w:t>б) не препятствовать специалистам</w:t>
      </w:r>
      <w:r>
        <w:rPr>
          <w:rFonts w:ascii="Times New Roman" w:hAnsi="Times New Roman" w:cs="Times New Roman"/>
          <w:sz w:val="28"/>
          <w:szCs w:val="28"/>
          <w:lang w:eastAsia="ru-RU"/>
        </w:rPr>
        <w:t>,</w:t>
      </w:r>
      <w:r w:rsidRPr="005D390B">
        <w:rPr>
          <w:rFonts w:ascii="Times New Roman" w:hAnsi="Times New Roman" w:cs="Times New Roman"/>
          <w:sz w:val="28"/>
          <w:szCs w:val="28"/>
          <w:lang w:eastAsia="ru-RU"/>
        </w:rPr>
        <w:t xml:space="preserve"> осуществляющим муниципальный контроль, в проведении мероприятий по контролю;</w:t>
      </w:r>
    </w:p>
    <w:p w:rsidR="005729BD" w:rsidRPr="005D390B" w:rsidRDefault="005729BD" w:rsidP="005729BD">
      <w:pPr>
        <w:shd w:val="clear" w:color="auto" w:fill="FFFFFF"/>
        <w:spacing w:after="0" w:line="240" w:lineRule="auto"/>
        <w:ind w:firstLine="708"/>
        <w:jc w:val="both"/>
        <w:rPr>
          <w:rFonts w:ascii="Times New Roman" w:hAnsi="Times New Roman" w:cs="Times New Roman"/>
          <w:sz w:val="28"/>
          <w:szCs w:val="28"/>
          <w:lang w:eastAsia="ru-RU"/>
        </w:rPr>
      </w:pPr>
      <w:r w:rsidRPr="005D390B">
        <w:rPr>
          <w:rFonts w:ascii="Times New Roman" w:hAnsi="Times New Roman" w:cs="Times New Roman"/>
          <w:sz w:val="28"/>
          <w:szCs w:val="28"/>
          <w:lang w:eastAsia="ru-RU"/>
        </w:rPr>
        <w:t>в) обеспечить доступ проводящих выездную проверку специалистов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гражданином при осуществлении деятельности здания, строения, сооружения, помещения, к используемым ими оборудованию, подобным объектам;</w:t>
      </w:r>
    </w:p>
    <w:p w:rsidR="005729BD" w:rsidRPr="005D390B" w:rsidRDefault="005729BD" w:rsidP="005729BD">
      <w:pPr>
        <w:shd w:val="clear" w:color="auto" w:fill="FFFFFF"/>
        <w:spacing w:after="0" w:line="240" w:lineRule="auto"/>
        <w:ind w:firstLine="708"/>
        <w:jc w:val="both"/>
        <w:rPr>
          <w:rFonts w:ascii="Times New Roman" w:hAnsi="Times New Roman" w:cs="Times New Roman"/>
          <w:sz w:val="28"/>
          <w:szCs w:val="28"/>
          <w:lang w:eastAsia="ru-RU"/>
        </w:rPr>
      </w:pPr>
      <w:r w:rsidRPr="005D390B">
        <w:rPr>
          <w:rFonts w:ascii="Times New Roman" w:hAnsi="Times New Roman" w:cs="Times New Roman"/>
          <w:sz w:val="28"/>
          <w:szCs w:val="28"/>
          <w:lang w:eastAsia="ru-RU"/>
        </w:rPr>
        <w:t>г) представлять специалистам, осуществляющим муниципальный контроль, информацию и документы, представление которых предусмотрено действующим законодательством.</w:t>
      </w:r>
    </w:p>
    <w:p w:rsidR="005729BD" w:rsidRPr="005D390B" w:rsidRDefault="005729BD" w:rsidP="005729BD">
      <w:pPr>
        <w:shd w:val="clear" w:color="auto" w:fill="FFFFFF"/>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2</w:t>
      </w:r>
      <w:r w:rsidRPr="005D390B">
        <w:rPr>
          <w:rFonts w:ascii="Times New Roman" w:hAnsi="Times New Roman" w:cs="Times New Roman"/>
          <w:sz w:val="28"/>
          <w:szCs w:val="28"/>
          <w:lang w:eastAsia="ru-RU"/>
        </w:rPr>
        <w:t xml:space="preserve">.6.3. Проверяемые лица, их уполномоченные представители, допустившие нарушение действующего законодательства Российской Федерации, правовых актов Ленинградской области, муниципальных правовых актов </w:t>
      </w:r>
      <w:r>
        <w:rPr>
          <w:rFonts w:ascii="Times New Roman" w:hAnsi="Times New Roman" w:cs="Times New Roman"/>
          <w:sz w:val="28"/>
          <w:szCs w:val="28"/>
        </w:rPr>
        <w:t>муниципального образования Таицкое городское поселение Гатчинского муниципального района Ленинградской области</w:t>
      </w:r>
      <w:r w:rsidRPr="005D390B">
        <w:rPr>
          <w:rFonts w:ascii="Times New Roman" w:hAnsi="Times New Roman" w:cs="Times New Roman"/>
          <w:sz w:val="28"/>
          <w:szCs w:val="28"/>
          <w:lang w:eastAsia="ru-RU"/>
        </w:rPr>
        <w:t>, необоснованно препятствующие проведению проверок, уклоняющиеся от проведения проверок и (или) не исполняющие в установленный срок предписаний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5729BD" w:rsidRPr="005D390B" w:rsidRDefault="005729BD" w:rsidP="005729BD">
      <w:pPr>
        <w:shd w:val="clear" w:color="auto" w:fill="FFFFFF"/>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2</w:t>
      </w:r>
      <w:r w:rsidRPr="005D390B">
        <w:rPr>
          <w:rFonts w:ascii="Times New Roman" w:hAnsi="Times New Roman" w:cs="Times New Roman"/>
          <w:sz w:val="28"/>
          <w:szCs w:val="28"/>
          <w:lang w:eastAsia="ru-RU"/>
        </w:rPr>
        <w:t>.7. Взаимодействие органов муниципального контроля при организации и проведении проверок.</w:t>
      </w:r>
    </w:p>
    <w:p w:rsidR="005729BD" w:rsidRPr="005D390B" w:rsidRDefault="005729BD" w:rsidP="005729BD">
      <w:pPr>
        <w:autoSpaceDE w:val="0"/>
        <w:autoSpaceDN w:val="0"/>
        <w:adjustRightInd w:val="0"/>
        <w:spacing w:after="0" w:line="240" w:lineRule="auto"/>
        <w:ind w:firstLine="709"/>
        <w:jc w:val="both"/>
        <w:rPr>
          <w:rFonts w:ascii="Times New Roman" w:hAnsi="Times New Roman" w:cs="Times New Roman"/>
          <w:sz w:val="28"/>
          <w:szCs w:val="28"/>
        </w:rPr>
      </w:pPr>
      <w:r w:rsidRPr="005D390B">
        <w:rPr>
          <w:rFonts w:ascii="Times New Roman" w:hAnsi="Times New Roman" w:cs="Times New Roman"/>
          <w:sz w:val="28"/>
          <w:szCs w:val="28"/>
          <w:lang w:eastAsia="ru-RU"/>
        </w:rPr>
        <w:t xml:space="preserve">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w:t>
      </w:r>
      <w:r w:rsidRPr="005D390B">
        <w:rPr>
          <w:rFonts w:ascii="Times New Roman" w:hAnsi="Times New Roman" w:cs="Times New Roman"/>
          <w:sz w:val="28"/>
          <w:szCs w:val="28"/>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информации</w:t>
      </w:r>
      <w:r w:rsidRPr="005D390B">
        <w:rPr>
          <w:rFonts w:ascii="Times New Roman" w:hAnsi="Times New Roman" w:cs="Times New Roman"/>
          <w:sz w:val="28"/>
          <w:szCs w:val="28"/>
          <w:lang w:eastAsia="ru-RU"/>
        </w:rPr>
        <w:t>.</w:t>
      </w:r>
    </w:p>
    <w:p w:rsidR="005729BD" w:rsidRPr="005D390B" w:rsidRDefault="005729BD" w:rsidP="005729BD">
      <w:pPr>
        <w:shd w:val="clear" w:color="auto" w:fill="FFFFFF"/>
        <w:spacing w:after="0" w:line="240" w:lineRule="auto"/>
        <w:ind w:firstLine="708"/>
        <w:jc w:val="both"/>
        <w:rPr>
          <w:rFonts w:ascii="Times New Roman" w:hAnsi="Times New Roman" w:cs="Times New Roman"/>
          <w:sz w:val="28"/>
          <w:szCs w:val="28"/>
          <w:lang w:eastAsia="ru-RU"/>
        </w:rPr>
      </w:pPr>
      <w:r w:rsidRPr="005D390B">
        <w:rPr>
          <w:rFonts w:ascii="Times New Roman" w:hAnsi="Times New Roman" w:cs="Times New Roman"/>
          <w:sz w:val="28"/>
          <w:szCs w:val="28"/>
          <w:lang w:eastAsia="ru-RU"/>
        </w:rPr>
        <w:t xml:space="preserve">Запрос документов и (или) информации, содержащих сведения, составляющие налоговую или иную охраняемую законом тайну, в рамках </w:t>
      </w:r>
      <w:r w:rsidRPr="005D390B">
        <w:rPr>
          <w:rFonts w:ascii="Times New Roman" w:hAnsi="Times New Roman" w:cs="Times New Roman"/>
          <w:sz w:val="28"/>
          <w:szCs w:val="28"/>
          <w:lang w:eastAsia="ru-RU"/>
        </w:rPr>
        <w:lastRenderedPageBreak/>
        <w:t>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5729BD" w:rsidRPr="005D390B" w:rsidRDefault="005729BD" w:rsidP="005729BD">
      <w:pPr>
        <w:shd w:val="clear" w:color="auto" w:fill="FFFFFF"/>
        <w:spacing w:after="0" w:line="240" w:lineRule="auto"/>
        <w:ind w:firstLine="708"/>
        <w:jc w:val="both"/>
        <w:rPr>
          <w:rFonts w:ascii="Times New Roman" w:hAnsi="Times New Roman" w:cs="Times New Roman"/>
          <w:sz w:val="28"/>
          <w:szCs w:val="28"/>
          <w:lang w:eastAsia="ru-RU"/>
        </w:rPr>
      </w:pPr>
      <w:r w:rsidRPr="005D390B">
        <w:rPr>
          <w:rFonts w:ascii="Times New Roman" w:hAnsi="Times New Roman" w:cs="Times New Roman"/>
          <w:sz w:val="28"/>
          <w:szCs w:val="28"/>
          <w:lang w:eastAsia="ru-RU"/>
        </w:rPr>
        <w:t xml:space="preserve">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Федеральным закон от 26.12.2008 </w:t>
      </w:r>
      <w:r>
        <w:rPr>
          <w:rFonts w:ascii="Times New Roman" w:hAnsi="Times New Roman" w:cs="Times New Roman"/>
          <w:sz w:val="28"/>
          <w:szCs w:val="28"/>
          <w:lang w:eastAsia="ru-RU"/>
        </w:rPr>
        <w:t>№</w:t>
      </w:r>
      <w:r w:rsidRPr="005D390B">
        <w:rPr>
          <w:rFonts w:ascii="Times New Roman" w:hAnsi="Times New Roman" w:cs="Times New Roman"/>
          <w:sz w:val="28"/>
          <w:szCs w:val="28"/>
          <w:lang w:eastAsia="ru-RU"/>
        </w:rPr>
        <w:t xml:space="preserve">294-ФЗ </w:t>
      </w:r>
      <w:r>
        <w:rPr>
          <w:rFonts w:ascii="Times New Roman" w:hAnsi="Times New Roman" w:cs="Times New Roman"/>
          <w:sz w:val="28"/>
          <w:szCs w:val="28"/>
          <w:lang w:eastAsia="ru-RU"/>
        </w:rPr>
        <w:t>«</w:t>
      </w:r>
      <w:r w:rsidRPr="005D390B">
        <w:rPr>
          <w:rFonts w:ascii="Times New Roman" w:hAnsi="Times New Roman" w:cs="Times New Roman"/>
          <w:sz w:val="28"/>
          <w:szCs w:val="28"/>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8"/>
          <w:szCs w:val="28"/>
          <w:lang w:eastAsia="ru-RU"/>
        </w:rPr>
        <w:t>»</w:t>
      </w:r>
      <w:r w:rsidRPr="005D390B">
        <w:rPr>
          <w:rFonts w:ascii="Times New Roman" w:hAnsi="Times New Roman" w:cs="Times New Roman"/>
          <w:sz w:val="28"/>
          <w:szCs w:val="28"/>
          <w:lang w:eastAsia="ru-RU"/>
        </w:rPr>
        <w:t xml:space="preserve"> осуществляются с учетом требований законодательства Российской Федерации о государственной и иной охраняемой законом тайне.</w:t>
      </w:r>
    </w:p>
    <w:p w:rsidR="005729BD" w:rsidRPr="005D390B" w:rsidRDefault="005729BD" w:rsidP="005729BD">
      <w:pPr>
        <w:shd w:val="clear" w:color="auto" w:fill="FFFFFF"/>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2</w:t>
      </w:r>
      <w:r w:rsidRPr="005D390B">
        <w:rPr>
          <w:rFonts w:ascii="Times New Roman" w:hAnsi="Times New Roman" w:cs="Times New Roman"/>
          <w:sz w:val="28"/>
          <w:szCs w:val="28"/>
          <w:lang w:eastAsia="ru-RU"/>
        </w:rPr>
        <w:t>.8. Результат осуществления муниципального контроля.</w:t>
      </w:r>
    </w:p>
    <w:p w:rsidR="005729BD" w:rsidRPr="005D390B" w:rsidRDefault="005729BD" w:rsidP="005729BD">
      <w:pPr>
        <w:shd w:val="clear" w:color="auto" w:fill="FFFFFF"/>
        <w:spacing w:after="0" w:line="240" w:lineRule="auto"/>
        <w:ind w:firstLine="708"/>
        <w:jc w:val="both"/>
        <w:rPr>
          <w:rFonts w:ascii="Times New Roman" w:hAnsi="Times New Roman" w:cs="Times New Roman"/>
          <w:sz w:val="28"/>
          <w:szCs w:val="28"/>
          <w:lang w:eastAsia="ru-RU"/>
        </w:rPr>
      </w:pPr>
      <w:r w:rsidRPr="005D390B">
        <w:rPr>
          <w:rFonts w:ascii="Times New Roman" w:hAnsi="Times New Roman" w:cs="Times New Roman"/>
          <w:sz w:val="28"/>
          <w:szCs w:val="28"/>
          <w:lang w:eastAsia="ru-RU"/>
        </w:rPr>
        <w:t>Результатом осуществления муниципального контроля являются:</w:t>
      </w:r>
    </w:p>
    <w:p w:rsidR="005729BD" w:rsidRPr="005D390B" w:rsidRDefault="005729BD" w:rsidP="005729BD">
      <w:pPr>
        <w:shd w:val="clear" w:color="auto" w:fill="FFFFFF"/>
        <w:spacing w:after="0" w:line="240" w:lineRule="auto"/>
        <w:ind w:firstLine="708"/>
        <w:jc w:val="both"/>
        <w:rPr>
          <w:rFonts w:ascii="Times New Roman" w:hAnsi="Times New Roman" w:cs="Times New Roman"/>
          <w:sz w:val="28"/>
          <w:szCs w:val="28"/>
          <w:lang w:eastAsia="ru-RU"/>
        </w:rPr>
      </w:pPr>
      <w:r w:rsidRPr="005D390B">
        <w:rPr>
          <w:rFonts w:ascii="Times New Roman" w:hAnsi="Times New Roman" w:cs="Times New Roman"/>
          <w:sz w:val="28"/>
          <w:szCs w:val="28"/>
          <w:lang w:eastAsia="ru-RU"/>
        </w:rPr>
        <w:t>- составление акта проверки;</w:t>
      </w:r>
    </w:p>
    <w:p w:rsidR="005729BD" w:rsidRPr="005D390B" w:rsidRDefault="005729BD" w:rsidP="005729BD">
      <w:pPr>
        <w:shd w:val="clear" w:color="auto" w:fill="FFFFFF"/>
        <w:spacing w:after="0" w:line="240" w:lineRule="auto"/>
        <w:ind w:firstLine="708"/>
        <w:jc w:val="both"/>
        <w:rPr>
          <w:rFonts w:ascii="Times New Roman" w:hAnsi="Times New Roman" w:cs="Times New Roman"/>
          <w:sz w:val="28"/>
          <w:szCs w:val="28"/>
          <w:lang w:eastAsia="ru-RU"/>
        </w:rPr>
      </w:pPr>
      <w:r w:rsidRPr="005D390B">
        <w:rPr>
          <w:rFonts w:ascii="Times New Roman" w:hAnsi="Times New Roman" w:cs="Times New Roman"/>
          <w:sz w:val="28"/>
          <w:szCs w:val="28"/>
          <w:lang w:eastAsia="ru-RU"/>
        </w:rPr>
        <w:t>- выдача предписания об устранении выявленных нарушений законодательства с указанием сроков их устранения;</w:t>
      </w:r>
    </w:p>
    <w:p w:rsidR="005729BD" w:rsidRPr="005D390B" w:rsidRDefault="005729BD" w:rsidP="005729BD">
      <w:pPr>
        <w:shd w:val="clear" w:color="auto" w:fill="FFFFFF"/>
        <w:spacing w:after="0" w:line="240" w:lineRule="auto"/>
        <w:ind w:firstLine="708"/>
        <w:jc w:val="both"/>
        <w:rPr>
          <w:rFonts w:ascii="Times New Roman" w:hAnsi="Times New Roman" w:cs="Times New Roman"/>
          <w:sz w:val="28"/>
          <w:szCs w:val="28"/>
          <w:lang w:eastAsia="ru-RU"/>
        </w:rPr>
      </w:pPr>
      <w:r w:rsidRPr="005D390B">
        <w:rPr>
          <w:rFonts w:ascii="Times New Roman" w:hAnsi="Times New Roman" w:cs="Times New Roman"/>
          <w:sz w:val="28"/>
          <w:szCs w:val="28"/>
          <w:lang w:eastAsia="ru-RU"/>
        </w:rPr>
        <w:t>- принятие мер по недопущению причинения вреда или прекращению его причинения.</w:t>
      </w:r>
    </w:p>
    <w:p w:rsidR="005729BD" w:rsidRPr="005D390B" w:rsidRDefault="005729BD" w:rsidP="005729BD">
      <w:pPr>
        <w:shd w:val="clear" w:color="auto" w:fill="FFFFFF"/>
        <w:spacing w:after="0" w:line="240" w:lineRule="auto"/>
        <w:ind w:firstLine="708"/>
        <w:jc w:val="both"/>
        <w:rPr>
          <w:rFonts w:ascii="Times New Roman" w:hAnsi="Times New Roman" w:cs="Times New Roman"/>
          <w:sz w:val="28"/>
          <w:szCs w:val="28"/>
          <w:lang w:eastAsia="ru-RU"/>
        </w:rPr>
      </w:pPr>
    </w:p>
    <w:p w:rsidR="005729BD" w:rsidRPr="005D390B" w:rsidRDefault="005729BD" w:rsidP="005729BD">
      <w:pPr>
        <w:shd w:val="clear" w:color="auto" w:fill="FFFFFF"/>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3</w:t>
      </w:r>
      <w:r w:rsidRPr="005D390B">
        <w:rPr>
          <w:rFonts w:ascii="Times New Roman" w:hAnsi="Times New Roman" w:cs="Times New Roman"/>
          <w:b/>
          <w:bCs/>
          <w:sz w:val="28"/>
          <w:szCs w:val="28"/>
          <w:lang w:eastAsia="ru-RU"/>
        </w:rPr>
        <w:t>. Т</w:t>
      </w:r>
      <w:r>
        <w:rPr>
          <w:rFonts w:ascii="Times New Roman" w:hAnsi="Times New Roman" w:cs="Times New Roman"/>
          <w:b/>
          <w:bCs/>
          <w:sz w:val="28"/>
          <w:szCs w:val="28"/>
          <w:lang w:eastAsia="ru-RU"/>
        </w:rPr>
        <w:t xml:space="preserve">ребования к порядку осуществления муниципального контроля </w:t>
      </w:r>
    </w:p>
    <w:p w:rsidR="005729BD" w:rsidRPr="005D390B" w:rsidRDefault="005729BD" w:rsidP="005729BD">
      <w:pPr>
        <w:shd w:val="clear" w:color="auto" w:fill="FFFFFF"/>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3</w:t>
      </w:r>
      <w:r w:rsidRPr="005D390B">
        <w:rPr>
          <w:rFonts w:ascii="Times New Roman" w:hAnsi="Times New Roman" w:cs="Times New Roman"/>
          <w:sz w:val="28"/>
          <w:szCs w:val="28"/>
          <w:lang w:eastAsia="ru-RU"/>
        </w:rPr>
        <w:t>.1. Срок осуществления муниципального контроля</w:t>
      </w:r>
    </w:p>
    <w:p w:rsidR="005729BD" w:rsidRPr="005D390B" w:rsidRDefault="005729BD" w:rsidP="005729BD">
      <w:pPr>
        <w:shd w:val="clear" w:color="auto" w:fill="FFFFFF"/>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3</w:t>
      </w:r>
      <w:r w:rsidRPr="005D390B">
        <w:rPr>
          <w:rFonts w:ascii="Times New Roman" w:hAnsi="Times New Roman" w:cs="Times New Roman"/>
          <w:sz w:val="28"/>
          <w:szCs w:val="28"/>
          <w:lang w:eastAsia="ru-RU"/>
        </w:rPr>
        <w:t>.</w:t>
      </w:r>
      <w:r>
        <w:rPr>
          <w:rFonts w:ascii="Times New Roman" w:hAnsi="Times New Roman" w:cs="Times New Roman"/>
          <w:sz w:val="28"/>
          <w:szCs w:val="28"/>
          <w:lang w:eastAsia="ru-RU"/>
        </w:rPr>
        <w:t>1</w:t>
      </w:r>
      <w:r w:rsidRPr="005D390B">
        <w:rPr>
          <w:rFonts w:ascii="Times New Roman" w:hAnsi="Times New Roman" w:cs="Times New Roman"/>
          <w:sz w:val="28"/>
          <w:szCs w:val="28"/>
          <w:lang w:eastAsia="ru-RU"/>
        </w:rPr>
        <w:t>.1. Общий срок проведения проверок (плановых и внеплановых) не может превышать 20 рабочих дней.</w:t>
      </w:r>
    </w:p>
    <w:p w:rsidR="005729BD" w:rsidRPr="005D390B" w:rsidRDefault="005729BD" w:rsidP="005729BD">
      <w:pPr>
        <w:shd w:val="clear" w:color="auto" w:fill="FFFFFF"/>
        <w:spacing w:after="0" w:line="240" w:lineRule="auto"/>
        <w:ind w:firstLine="708"/>
        <w:jc w:val="both"/>
        <w:rPr>
          <w:rFonts w:ascii="Times New Roman" w:hAnsi="Times New Roman" w:cs="Times New Roman"/>
          <w:sz w:val="28"/>
          <w:szCs w:val="28"/>
          <w:lang w:eastAsia="ru-RU"/>
        </w:rPr>
      </w:pPr>
      <w:r w:rsidRPr="005D390B">
        <w:rPr>
          <w:rFonts w:ascii="Times New Roman" w:hAnsi="Times New Roman" w:cs="Times New Roman"/>
          <w:sz w:val="28"/>
          <w:szCs w:val="28"/>
          <w:lang w:eastAsia="ru-RU"/>
        </w:rPr>
        <w:t xml:space="preserve">Правительством Российской Федерации в отношении отдельных видов государственного контроля (надзора), определяемых в соответствии с частями 1 и 2 статьи 8.1 Федерального закона от 26.12.2008 </w:t>
      </w:r>
      <w:r>
        <w:rPr>
          <w:rFonts w:ascii="Times New Roman" w:hAnsi="Times New Roman" w:cs="Times New Roman"/>
          <w:sz w:val="28"/>
          <w:szCs w:val="28"/>
          <w:lang w:eastAsia="ru-RU"/>
        </w:rPr>
        <w:t>№</w:t>
      </w:r>
      <w:r w:rsidRPr="005D390B">
        <w:rPr>
          <w:rFonts w:ascii="Times New Roman" w:hAnsi="Times New Roman" w:cs="Times New Roman"/>
          <w:sz w:val="28"/>
          <w:szCs w:val="28"/>
          <w:lang w:eastAsia="ru-RU"/>
        </w:rPr>
        <w:t xml:space="preserve">294-ФЗ </w:t>
      </w:r>
      <w:r>
        <w:rPr>
          <w:rFonts w:ascii="Times New Roman" w:hAnsi="Times New Roman" w:cs="Times New Roman"/>
          <w:sz w:val="28"/>
          <w:szCs w:val="28"/>
          <w:lang w:eastAsia="ru-RU"/>
        </w:rPr>
        <w:t>«</w:t>
      </w:r>
      <w:r w:rsidRPr="005D390B">
        <w:rPr>
          <w:rFonts w:ascii="Times New Roman" w:hAnsi="Times New Roman" w:cs="Times New Roman"/>
          <w:sz w:val="28"/>
          <w:szCs w:val="28"/>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8"/>
          <w:szCs w:val="28"/>
          <w:lang w:eastAsia="ru-RU"/>
        </w:rPr>
        <w:t>»</w:t>
      </w:r>
      <w:r w:rsidRPr="005D390B">
        <w:rPr>
          <w:rFonts w:ascii="Times New Roman" w:hAnsi="Times New Roman" w:cs="Times New Roman"/>
          <w:sz w:val="28"/>
          <w:szCs w:val="28"/>
          <w:lang w:eastAsia="ru-RU"/>
        </w:rPr>
        <w:t>,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w:t>
      </w:r>
    </w:p>
    <w:p w:rsidR="005729BD" w:rsidRPr="005D390B" w:rsidRDefault="005729BD" w:rsidP="005729BD">
      <w:pPr>
        <w:shd w:val="clear" w:color="auto" w:fill="FFFFFF"/>
        <w:spacing w:after="0" w:line="240" w:lineRule="auto"/>
        <w:ind w:firstLine="708"/>
        <w:jc w:val="both"/>
        <w:rPr>
          <w:rFonts w:ascii="Times New Roman" w:hAnsi="Times New Roman" w:cs="Times New Roman"/>
          <w:sz w:val="28"/>
          <w:szCs w:val="28"/>
          <w:lang w:eastAsia="ru-RU"/>
        </w:rPr>
      </w:pPr>
      <w:r w:rsidRPr="005D390B">
        <w:rPr>
          <w:rFonts w:ascii="Times New Roman" w:hAnsi="Times New Roman" w:cs="Times New Roman"/>
          <w:sz w:val="28"/>
          <w:szCs w:val="28"/>
          <w:lang w:eastAsia="ru-RU"/>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5729BD" w:rsidRPr="005D390B" w:rsidRDefault="005729BD" w:rsidP="005729BD">
      <w:pPr>
        <w:shd w:val="clear" w:color="auto" w:fill="FFFFFF"/>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3</w:t>
      </w:r>
      <w:r w:rsidRPr="005D390B">
        <w:rPr>
          <w:rFonts w:ascii="Times New Roman" w:hAnsi="Times New Roman" w:cs="Times New Roman"/>
          <w:sz w:val="28"/>
          <w:szCs w:val="28"/>
          <w:lang w:eastAsia="ru-RU"/>
        </w:rPr>
        <w:t>.</w:t>
      </w:r>
      <w:r>
        <w:rPr>
          <w:rFonts w:ascii="Times New Roman" w:hAnsi="Times New Roman" w:cs="Times New Roman"/>
          <w:sz w:val="28"/>
          <w:szCs w:val="28"/>
          <w:lang w:eastAsia="ru-RU"/>
        </w:rPr>
        <w:t>1</w:t>
      </w:r>
      <w:r w:rsidRPr="005D390B">
        <w:rPr>
          <w:rFonts w:ascii="Times New Roman" w:hAnsi="Times New Roman" w:cs="Times New Roman"/>
          <w:sz w:val="28"/>
          <w:szCs w:val="28"/>
          <w:lang w:eastAsia="ru-RU"/>
        </w:rPr>
        <w:t xml:space="preserve">.2.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w:t>
      </w:r>
      <w:r w:rsidRPr="005D390B">
        <w:rPr>
          <w:rFonts w:ascii="Times New Roman" w:hAnsi="Times New Roman" w:cs="Times New Roman"/>
          <w:sz w:val="28"/>
          <w:szCs w:val="28"/>
          <w:lang w:eastAsia="ru-RU"/>
        </w:rPr>
        <w:lastRenderedPageBreak/>
        <w:t>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5729BD" w:rsidRPr="005D390B" w:rsidRDefault="005729BD" w:rsidP="005729BD">
      <w:pPr>
        <w:shd w:val="clear" w:color="auto" w:fill="FFFFFF"/>
        <w:spacing w:after="0" w:line="240" w:lineRule="auto"/>
        <w:ind w:firstLine="708"/>
        <w:jc w:val="both"/>
        <w:rPr>
          <w:rFonts w:ascii="Times New Roman" w:hAnsi="Times New Roman" w:cs="Times New Roman"/>
          <w:sz w:val="28"/>
          <w:szCs w:val="28"/>
          <w:lang w:eastAsia="ru-RU"/>
        </w:rPr>
      </w:pPr>
      <w:r w:rsidRPr="005D390B">
        <w:rPr>
          <w:rFonts w:ascii="Times New Roman" w:hAnsi="Times New Roman" w:cs="Times New Roman"/>
          <w:sz w:val="28"/>
          <w:szCs w:val="28"/>
          <w:lang w:eastAsia="ru-RU"/>
        </w:rPr>
        <w:t>3.</w:t>
      </w:r>
      <w:r>
        <w:rPr>
          <w:rFonts w:ascii="Times New Roman" w:hAnsi="Times New Roman" w:cs="Times New Roman"/>
          <w:sz w:val="28"/>
          <w:szCs w:val="28"/>
          <w:lang w:eastAsia="ru-RU"/>
        </w:rPr>
        <w:t>2.</w:t>
      </w:r>
      <w:r w:rsidRPr="005D390B">
        <w:rPr>
          <w:rFonts w:ascii="Times New Roman" w:hAnsi="Times New Roman" w:cs="Times New Roman"/>
          <w:sz w:val="28"/>
          <w:szCs w:val="28"/>
          <w:shd w:val="clear" w:color="auto" w:fill="FFFFFF"/>
          <w:lang w:eastAsia="ru-RU"/>
        </w:rPr>
        <w:t> Организация и проведение мероприятий по контролю без взаимодействия с юридическими лицами, индивидуальными предпринимателями.</w:t>
      </w:r>
    </w:p>
    <w:p w:rsidR="005729BD" w:rsidRPr="005D390B" w:rsidRDefault="005729BD" w:rsidP="005729BD">
      <w:pPr>
        <w:shd w:val="clear" w:color="auto" w:fill="FFFFFF"/>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shd w:val="clear" w:color="auto" w:fill="FFFFFF"/>
          <w:lang w:eastAsia="ru-RU"/>
        </w:rPr>
        <w:t>3</w:t>
      </w:r>
      <w:r w:rsidRPr="005D390B">
        <w:rPr>
          <w:rFonts w:ascii="Times New Roman" w:hAnsi="Times New Roman" w:cs="Times New Roman"/>
          <w:sz w:val="28"/>
          <w:szCs w:val="28"/>
          <w:shd w:val="clear" w:color="auto" w:fill="FFFFFF"/>
          <w:lang w:eastAsia="ru-RU"/>
        </w:rPr>
        <w:t>.</w:t>
      </w:r>
      <w:r>
        <w:rPr>
          <w:rFonts w:ascii="Times New Roman" w:hAnsi="Times New Roman" w:cs="Times New Roman"/>
          <w:sz w:val="28"/>
          <w:szCs w:val="28"/>
          <w:shd w:val="clear" w:color="auto" w:fill="FFFFFF"/>
          <w:lang w:eastAsia="ru-RU"/>
        </w:rPr>
        <w:t>2</w:t>
      </w:r>
      <w:r w:rsidRPr="005D390B">
        <w:rPr>
          <w:rFonts w:ascii="Times New Roman" w:hAnsi="Times New Roman" w:cs="Times New Roman"/>
          <w:sz w:val="28"/>
          <w:szCs w:val="28"/>
          <w:shd w:val="clear" w:color="auto" w:fill="FFFFFF"/>
          <w:lang w:eastAsia="ru-RU"/>
        </w:rPr>
        <w:t xml:space="preserve">.1.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w:t>
      </w:r>
      <w:r>
        <w:rPr>
          <w:rFonts w:ascii="Times New Roman" w:hAnsi="Times New Roman" w:cs="Times New Roman"/>
          <w:sz w:val="28"/>
          <w:szCs w:val="28"/>
          <w:shd w:val="clear" w:color="auto" w:fill="FFFFFF"/>
          <w:lang w:eastAsia="ru-RU"/>
        </w:rPr>
        <w:t>–</w:t>
      </w:r>
      <w:r w:rsidRPr="005D390B">
        <w:rPr>
          <w:rFonts w:ascii="Times New Roman" w:hAnsi="Times New Roman" w:cs="Times New Roman"/>
          <w:sz w:val="28"/>
          <w:szCs w:val="28"/>
          <w:shd w:val="clear" w:color="auto" w:fill="FFFFFF"/>
          <w:lang w:eastAsia="ru-RU"/>
        </w:rPr>
        <w:t xml:space="preserve"> мероприятия</w:t>
      </w:r>
      <w:r>
        <w:rPr>
          <w:rFonts w:ascii="Times New Roman" w:hAnsi="Times New Roman" w:cs="Times New Roman"/>
          <w:sz w:val="28"/>
          <w:szCs w:val="28"/>
          <w:shd w:val="clear" w:color="auto" w:fill="FFFFFF"/>
          <w:lang w:eastAsia="ru-RU"/>
        </w:rPr>
        <w:t xml:space="preserve"> </w:t>
      </w:r>
      <w:r w:rsidRPr="005D390B">
        <w:rPr>
          <w:rFonts w:ascii="Times New Roman" w:hAnsi="Times New Roman" w:cs="Times New Roman"/>
          <w:sz w:val="28"/>
          <w:szCs w:val="28"/>
          <w:shd w:val="clear" w:color="auto" w:fill="FFFFFF"/>
          <w:lang w:eastAsia="ru-RU"/>
        </w:rPr>
        <w:t>по контролю без взаимодействия с юридическими лицами, индивидуальными предпринимателями), относятся:</w:t>
      </w:r>
    </w:p>
    <w:p w:rsidR="005729BD" w:rsidRPr="005D390B" w:rsidRDefault="005729BD" w:rsidP="005729BD">
      <w:pPr>
        <w:shd w:val="clear" w:color="auto" w:fill="FFFFFF"/>
        <w:spacing w:after="0" w:line="240" w:lineRule="auto"/>
        <w:ind w:firstLine="708"/>
        <w:jc w:val="both"/>
        <w:rPr>
          <w:rFonts w:ascii="Times New Roman" w:hAnsi="Times New Roman" w:cs="Times New Roman"/>
          <w:sz w:val="28"/>
          <w:szCs w:val="28"/>
          <w:lang w:eastAsia="ru-RU"/>
        </w:rPr>
      </w:pPr>
      <w:r w:rsidRPr="005D390B">
        <w:rPr>
          <w:rFonts w:ascii="Times New Roman" w:hAnsi="Times New Roman" w:cs="Times New Roman"/>
          <w:sz w:val="28"/>
          <w:szCs w:val="28"/>
          <w:shd w:val="clear" w:color="auto" w:fill="FFFFFF"/>
          <w:lang w:eastAsia="ru-RU"/>
        </w:rPr>
        <w:t>1) плановые (рейдовые) осмотры (обследования) территорий, транспортных средств;</w:t>
      </w:r>
    </w:p>
    <w:p w:rsidR="005729BD" w:rsidRPr="005D390B" w:rsidRDefault="005729BD" w:rsidP="005729BD">
      <w:pPr>
        <w:shd w:val="clear" w:color="auto" w:fill="FFFFFF"/>
        <w:spacing w:after="0" w:line="240" w:lineRule="auto"/>
        <w:ind w:firstLine="708"/>
        <w:jc w:val="both"/>
        <w:rPr>
          <w:rFonts w:ascii="Times New Roman" w:hAnsi="Times New Roman" w:cs="Times New Roman"/>
          <w:sz w:val="28"/>
          <w:szCs w:val="28"/>
          <w:lang w:eastAsia="ru-RU"/>
        </w:rPr>
      </w:pPr>
      <w:r w:rsidRPr="005D390B">
        <w:rPr>
          <w:rFonts w:ascii="Times New Roman" w:hAnsi="Times New Roman" w:cs="Times New Roman"/>
          <w:sz w:val="28"/>
          <w:szCs w:val="28"/>
          <w:shd w:val="clear" w:color="auto" w:fill="FFFFFF"/>
          <w:lang w:eastAsia="ru-RU"/>
        </w:rPr>
        <w:t>2)</w:t>
      </w:r>
      <w:r w:rsidRPr="005D390B">
        <w:rPr>
          <w:rFonts w:ascii="Times New Roman" w:hAnsi="Times New Roman" w:cs="Times New Roman"/>
          <w:sz w:val="28"/>
          <w:szCs w:val="28"/>
          <w:lang w:eastAsia="ru-RU"/>
        </w:rPr>
        <w:t> </w:t>
      </w:r>
      <w:hyperlink r:id="rId13" w:anchor="/document/12124624/entry/7102" w:history="1">
        <w:r w:rsidRPr="00AF6451">
          <w:rPr>
            <w:rFonts w:ascii="Times New Roman" w:hAnsi="Times New Roman" w:cs="Times New Roman"/>
            <w:sz w:val="28"/>
            <w:szCs w:val="28"/>
            <w:shd w:val="clear" w:color="auto" w:fill="FFFFFF"/>
            <w:lang w:eastAsia="ru-RU"/>
          </w:rPr>
          <w:t>административные обследования</w:t>
        </w:r>
      </w:hyperlink>
      <w:r w:rsidRPr="005D390B">
        <w:rPr>
          <w:rFonts w:ascii="Times New Roman" w:hAnsi="Times New Roman" w:cs="Times New Roman"/>
          <w:sz w:val="28"/>
          <w:szCs w:val="28"/>
          <w:shd w:val="clear" w:color="auto" w:fill="FFFFFF"/>
          <w:lang w:eastAsia="ru-RU"/>
        </w:rPr>
        <w:t> объектов земельных отношений;</w:t>
      </w:r>
    </w:p>
    <w:p w:rsidR="005729BD" w:rsidRPr="005D390B" w:rsidRDefault="005729BD" w:rsidP="005729BD">
      <w:pPr>
        <w:shd w:val="clear" w:color="auto" w:fill="FFFFFF"/>
        <w:spacing w:after="0" w:line="240" w:lineRule="auto"/>
        <w:ind w:firstLine="708"/>
        <w:jc w:val="both"/>
        <w:rPr>
          <w:rFonts w:ascii="Times New Roman" w:hAnsi="Times New Roman" w:cs="Times New Roman"/>
          <w:sz w:val="28"/>
          <w:szCs w:val="28"/>
          <w:lang w:eastAsia="ru-RU"/>
        </w:rPr>
      </w:pPr>
      <w:r w:rsidRPr="005D390B">
        <w:rPr>
          <w:rFonts w:ascii="Times New Roman" w:hAnsi="Times New Roman" w:cs="Times New Roman"/>
          <w:sz w:val="28"/>
          <w:szCs w:val="28"/>
          <w:shd w:val="clear" w:color="auto" w:fill="FFFFFF"/>
          <w:lang w:eastAsia="ru-RU"/>
        </w:rPr>
        <w:t>3)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лица, которая предоставляется такими лицами (в том числе посредством использования федеральных государственных информационных систем) в администрацию в соответствии с федеральными законами и принимаемыми в соответствии с ними иными нормативными правовыми актами Российской Федерации;</w:t>
      </w:r>
    </w:p>
    <w:p w:rsidR="005729BD" w:rsidRPr="005D390B" w:rsidRDefault="005729BD" w:rsidP="005729BD">
      <w:pPr>
        <w:shd w:val="clear" w:color="auto" w:fill="FFFFFF"/>
        <w:spacing w:after="0" w:line="240" w:lineRule="auto"/>
        <w:ind w:firstLine="708"/>
        <w:jc w:val="both"/>
        <w:rPr>
          <w:rFonts w:ascii="Times New Roman" w:hAnsi="Times New Roman" w:cs="Times New Roman"/>
          <w:sz w:val="28"/>
          <w:szCs w:val="28"/>
          <w:lang w:eastAsia="ru-RU"/>
        </w:rPr>
      </w:pPr>
      <w:r w:rsidRPr="005D390B">
        <w:rPr>
          <w:rFonts w:ascii="Times New Roman" w:hAnsi="Times New Roman" w:cs="Times New Roman"/>
          <w:sz w:val="28"/>
          <w:szCs w:val="28"/>
          <w:shd w:val="clear" w:color="auto" w:fill="FFFFFF"/>
          <w:lang w:eastAsia="ru-RU"/>
        </w:rPr>
        <w:t>4)  другие виды и формы мероприятий по контролю, установленные федеральными законами.</w:t>
      </w:r>
    </w:p>
    <w:p w:rsidR="005729BD" w:rsidRPr="005D390B" w:rsidRDefault="005729BD" w:rsidP="005729BD">
      <w:pPr>
        <w:shd w:val="clear" w:color="auto" w:fill="FFFFFF"/>
        <w:spacing w:after="0" w:line="240" w:lineRule="auto"/>
        <w:jc w:val="center"/>
        <w:rPr>
          <w:rFonts w:ascii="Times New Roman" w:hAnsi="Times New Roman" w:cs="Times New Roman"/>
          <w:b/>
          <w:bCs/>
          <w:sz w:val="28"/>
          <w:szCs w:val="28"/>
          <w:lang w:eastAsia="ru-RU"/>
        </w:rPr>
      </w:pPr>
    </w:p>
    <w:p w:rsidR="005729BD" w:rsidRPr="005D390B" w:rsidRDefault="005729BD" w:rsidP="005729BD">
      <w:pPr>
        <w:shd w:val="clear" w:color="auto" w:fill="FFFFFF"/>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4</w:t>
      </w:r>
      <w:r w:rsidRPr="005D390B">
        <w:rPr>
          <w:rFonts w:ascii="Times New Roman" w:hAnsi="Times New Roman" w:cs="Times New Roman"/>
          <w:b/>
          <w:bCs/>
          <w:sz w:val="28"/>
          <w:szCs w:val="28"/>
          <w:lang w:eastAsia="ru-RU"/>
        </w:rPr>
        <w:t>. С</w:t>
      </w:r>
      <w:r>
        <w:rPr>
          <w:rFonts w:ascii="Times New Roman" w:hAnsi="Times New Roman" w:cs="Times New Roman"/>
          <w:b/>
          <w:bCs/>
          <w:sz w:val="28"/>
          <w:szCs w:val="28"/>
          <w:lang w:eastAsia="ru-RU"/>
        </w:rPr>
        <w:t>остав, последовательность и сроки выполнения административных процедур, требования к порядку их выполнения</w:t>
      </w:r>
    </w:p>
    <w:p w:rsidR="005729BD" w:rsidRPr="005D390B" w:rsidRDefault="005729BD" w:rsidP="005729BD">
      <w:pPr>
        <w:shd w:val="clear" w:color="auto" w:fill="FFFFFF"/>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4</w:t>
      </w:r>
      <w:r w:rsidRPr="005D390B">
        <w:rPr>
          <w:rFonts w:ascii="Times New Roman" w:hAnsi="Times New Roman" w:cs="Times New Roman"/>
          <w:sz w:val="28"/>
          <w:szCs w:val="28"/>
          <w:lang w:eastAsia="ru-RU"/>
        </w:rPr>
        <w:t>.1. Осуществление муниципального контроля включает в себя следующие административные процедуры:</w:t>
      </w:r>
    </w:p>
    <w:p w:rsidR="005729BD" w:rsidRPr="005D390B" w:rsidRDefault="005729BD" w:rsidP="005729BD">
      <w:pPr>
        <w:shd w:val="clear" w:color="auto" w:fill="FFFFFF"/>
        <w:spacing w:after="0" w:line="240" w:lineRule="auto"/>
        <w:ind w:firstLine="708"/>
        <w:jc w:val="both"/>
        <w:rPr>
          <w:rFonts w:ascii="Times New Roman" w:hAnsi="Times New Roman" w:cs="Times New Roman"/>
          <w:sz w:val="28"/>
          <w:szCs w:val="28"/>
          <w:lang w:eastAsia="ru-RU"/>
        </w:rPr>
      </w:pPr>
      <w:r w:rsidRPr="005D390B">
        <w:rPr>
          <w:rFonts w:ascii="Times New Roman" w:hAnsi="Times New Roman" w:cs="Times New Roman"/>
          <w:sz w:val="28"/>
          <w:szCs w:val="28"/>
          <w:lang w:eastAsia="ru-RU"/>
        </w:rPr>
        <w:t>1) организация и проведение плановой проверки;</w:t>
      </w:r>
    </w:p>
    <w:p w:rsidR="005729BD" w:rsidRPr="005D390B" w:rsidRDefault="005729BD" w:rsidP="005729BD">
      <w:pPr>
        <w:shd w:val="clear" w:color="auto" w:fill="FFFFFF"/>
        <w:spacing w:after="0" w:line="240" w:lineRule="auto"/>
        <w:ind w:firstLine="708"/>
        <w:jc w:val="both"/>
        <w:rPr>
          <w:rFonts w:ascii="Times New Roman" w:hAnsi="Times New Roman" w:cs="Times New Roman"/>
          <w:sz w:val="28"/>
          <w:szCs w:val="28"/>
          <w:lang w:eastAsia="ru-RU"/>
        </w:rPr>
      </w:pPr>
      <w:r w:rsidRPr="005D390B">
        <w:rPr>
          <w:rFonts w:ascii="Times New Roman" w:hAnsi="Times New Roman" w:cs="Times New Roman"/>
          <w:sz w:val="28"/>
          <w:szCs w:val="28"/>
          <w:lang w:eastAsia="ru-RU"/>
        </w:rPr>
        <w:t>2) организация и проведение внеплановой проверки.</w:t>
      </w:r>
    </w:p>
    <w:p w:rsidR="005729BD" w:rsidRPr="005D390B" w:rsidRDefault="005729BD" w:rsidP="005729BD">
      <w:pPr>
        <w:shd w:val="clear" w:color="auto" w:fill="FFFFFF"/>
        <w:spacing w:after="0" w:line="240" w:lineRule="auto"/>
        <w:ind w:firstLine="708"/>
        <w:jc w:val="both"/>
        <w:rPr>
          <w:rFonts w:ascii="Times New Roman" w:hAnsi="Times New Roman" w:cs="Times New Roman"/>
          <w:sz w:val="28"/>
          <w:szCs w:val="28"/>
          <w:lang w:eastAsia="ru-RU"/>
        </w:rPr>
      </w:pPr>
      <w:r w:rsidRPr="005D390B">
        <w:rPr>
          <w:rFonts w:ascii="Times New Roman" w:hAnsi="Times New Roman" w:cs="Times New Roman"/>
          <w:sz w:val="28"/>
          <w:szCs w:val="28"/>
          <w:lang w:eastAsia="ru-RU"/>
        </w:rPr>
        <w:t>Результатом проведения административных процедур является предупреждение, выявление и пресечение нарушений обязательных требований законодательства Российской Федерации, нормативно-правовых актов Ленинградской области и муниципальных правовых актов, контроль за устранением ранее выявленных нарушений законодательства.</w:t>
      </w:r>
    </w:p>
    <w:p w:rsidR="005729BD" w:rsidRPr="005D390B" w:rsidRDefault="005729BD" w:rsidP="005729BD">
      <w:pPr>
        <w:shd w:val="clear" w:color="auto" w:fill="FFFFFF"/>
        <w:spacing w:after="0" w:line="240" w:lineRule="auto"/>
        <w:ind w:firstLine="708"/>
        <w:jc w:val="both"/>
        <w:rPr>
          <w:rFonts w:ascii="Times New Roman" w:hAnsi="Times New Roman" w:cs="Times New Roman"/>
          <w:sz w:val="28"/>
          <w:szCs w:val="28"/>
          <w:lang w:eastAsia="ru-RU"/>
        </w:rPr>
      </w:pPr>
      <w:r w:rsidRPr="005D390B">
        <w:rPr>
          <w:rFonts w:ascii="Times New Roman" w:hAnsi="Times New Roman" w:cs="Times New Roman"/>
          <w:sz w:val="28"/>
          <w:szCs w:val="28"/>
          <w:lang w:eastAsia="ru-RU"/>
        </w:rPr>
        <w:t>Способом фиксации результатов выполнения административных процедур является акт проверки, составленный должностными лицами, осуществляющими муниципальный контроль.</w:t>
      </w:r>
    </w:p>
    <w:p w:rsidR="005729BD" w:rsidRPr="005D390B" w:rsidRDefault="005729BD" w:rsidP="005729BD">
      <w:pPr>
        <w:shd w:val="clear" w:color="auto" w:fill="FFFFFF"/>
        <w:spacing w:after="0" w:line="240" w:lineRule="auto"/>
        <w:ind w:firstLine="708"/>
        <w:jc w:val="both"/>
        <w:rPr>
          <w:rFonts w:ascii="Times New Roman" w:hAnsi="Times New Roman" w:cs="Times New Roman"/>
          <w:sz w:val="28"/>
          <w:szCs w:val="28"/>
          <w:lang w:eastAsia="ru-RU"/>
        </w:rPr>
      </w:pPr>
      <w:r w:rsidRPr="005D390B">
        <w:rPr>
          <w:rFonts w:ascii="Times New Roman" w:hAnsi="Times New Roman" w:cs="Times New Roman"/>
          <w:sz w:val="28"/>
          <w:szCs w:val="28"/>
          <w:lang w:eastAsia="ru-RU"/>
        </w:rPr>
        <w:t>Проверка проводится на основании распоряжения главы администрации, типовая форма которого</w:t>
      </w:r>
      <w:r>
        <w:rPr>
          <w:rFonts w:ascii="Times New Roman" w:hAnsi="Times New Roman" w:cs="Times New Roman"/>
          <w:sz w:val="28"/>
          <w:szCs w:val="28"/>
          <w:lang w:eastAsia="ru-RU"/>
        </w:rPr>
        <w:t xml:space="preserve"> </w:t>
      </w:r>
      <w:r w:rsidRPr="005D390B">
        <w:rPr>
          <w:rFonts w:ascii="Times New Roman" w:hAnsi="Times New Roman" w:cs="Times New Roman"/>
          <w:sz w:val="28"/>
          <w:szCs w:val="28"/>
          <w:lang w:eastAsia="ru-RU"/>
        </w:rPr>
        <w:t>утверждена</w:t>
      </w:r>
      <w:r>
        <w:rPr>
          <w:rFonts w:ascii="Times New Roman" w:hAnsi="Times New Roman" w:cs="Times New Roman"/>
          <w:sz w:val="28"/>
          <w:szCs w:val="28"/>
          <w:lang w:eastAsia="ru-RU"/>
        </w:rPr>
        <w:t xml:space="preserve"> </w:t>
      </w:r>
      <w:r w:rsidRPr="005D390B">
        <w:rPr>
          <w:rFonts w:ascii="Times New Roman" w:hAnsi="Times New Roman" w:cs="Times New Roman"/>
          <w:sz w:val="28"/>
          <w:szCs w:val="28"/>
          <w:lang w:eastAsia="ru-RU"/>
        </w:rPr>
        <w:t>Министерством</w:t>
      </w:r>
      <w:r>
        <w:rPr>
          <w:rFonts w:ascii="Times New Roman" w:hAnsi="Times New Roman" w:cs="Times New Roman"/>
          <w:sz w:val="28"/>
          <w:szCs w:val="28"/>
          <w:lang w:eastAsia="ru-RU"/>
        </w:rPr>
        <w:t xml:space="preserve"> </w:t>
      </w:r>
      <w:r w:rsidRPr="005D390B">
        <w:rPr>
          <w:rFonts w:ascii="Times New Roman" w:hAnsi="Times New Roman" w:cs="Times New Roman"/>
          <w:sz w:val="28"/>
          <w:szCs w:val="28"/>
          <w:lang w:eastAsia="ru-RU"/>
        </w:rPr>
        <w:t>экономического развития Российской Федерации Приказ от 30</w:t>
      </w:r>
      <w:r>
        <w:rPr>
          <w:rFonts w:ascii="Times New Roman" w:hAnsi="Times New Roman" w:cs="Times New Roman"/>
          <w:sz w:val="28"/>
          <w:szCs w:val="28"/>
          <w:lang w:eastAsia="ru-RU"/>
        </w:rPr>
        <w:t>.04.2</w:t>
      </w:r>
      <w:r w:rsidRPr="005D390B">
        <w:rPr>
          <w:rFonts w:ascii="Times New Roman" w:hAnsi="Times New Roman" w:cs="Times New Roman"/>
          <w:sz w:val="28"/>
          <w:szCs w:val="28"/>
          <w:lang w:eastAsia="ru-RU"/>
        </w:rPr>
        <w:t xml:space="preserve">009 №141 «О реализации положений Федерального закона </w:t>
      </w:r>
      <w:r>
        <w:rPr>
          <w:rFonts w:ascii="Times New Roman" w:hAnsi="Times New Roman" w:cs="Times New Roman"/>
          <w:sz w:val="28"/>
          <w:szCs w:val="28"/>
          <w:lang w:eastAsia="ru-RU"/>
        </w:rPr>
        <w:t>«</w:t>
      </w:r>
      <w:r w:rsidRPr="005D390B">
        <w:rPr>
          <w:rFonts w:ascii="Times New Roman" w:hAnsi="Times New Roman" w:cs="Times New Roman"/>
          <w:sz w:val="28"/>
          <w:szCs w:val="28"/>
          <w:lang w:eastAsia="ru-RU"/>
        </w:rPr>
        <w:t xml:space="preserve">О защите прав юридических </w:t>
      </w:r>
      <w:r w:rsidRPr="005D390B">
        <w:rPr>
          <w:rFonts w:ascii="Times New Roman" w:hAnsi="Times New Roman" w:cs="Times New Roman"/>
          <w:sz w:val="28"/>
          <w:szCs w:val="28"/>
          <w:lang w:eastAsia="ru-RU"/>
        </w:rPr>
        <w:lastRenderedPageBreak/>
        <w:t>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8"/>
          <w:szCs w:val="28"/>
          <w:lang w:eastAsia="ru-RU"/>
        </w:rPr>
        <w:t>»</w:t>
      </w:r>
      <w:r w:rsidRPr="005D390B">
        <w:rPr>
          <w:rFonts w:ascii="Times New Roman" w:hAnsi="Times New Roman" w:cs="Times New Roman"/>
          <w:sz w:val="28"/>
          <w:szCs w:val="28"/>
          <w:lang w:eastAsia="ru-RU"/>
        </w:rPr>
        <w:t>.</w:t>
      </w:r>
    </w:p>
    <w:p w:rsidR="005729BD" w:rsidRPr="005D390B" w:rsidRDefault="005729BD" w:rsidP="005729BD">
      <w:pPr>
        <w:shd w:val="clear" w:color="auto" w:fill="FFFFFF"/>
        <w:spacing w:after="0" w:line="240" w:lineRule="auto"/>
        <w:ind w:firstLine="708"/>
        <w:jc w:val="both"/>
        <w:rPr>
          <w:rFonts w:ascii="Times New Roman" w:hAnsi="Times New Roman" w:cs="Times New Roman"/>
          <w:sz w:val="28"/>
          <w:szCs w:val="28"/>
          <w:lang w:eastAsia="ru-RU"/>
        </w:rPr>
      </w:pPr>
      <w:r w:rsidRPr="005D390B">
        <w:rPr>
          <w:rFonts w:ascii="Times New Roman" w:hAnsi="Times New Roman" w:cs="Times New Roman"/>
          <w:sz w:val="28"/>
          <w:szCs w:val="28"/>
          <w:lang w:eastAsia="ru-RU"/>
        </w:rPr>
        <w:t>Проверка может проводиться только специалистами, которые указаны в распоряжении главы администрации.</w:t>
      </w:r>
    </w:p>
    <w:p w:rsidR="005729BD" w:rsidRPr="005D390B" w:rsidRDefault="005729BD" w:rsidP="005729BD">
      <w:pPr>
        <w:shd w:val="clear" w:color="auto" w:fill="FFFFFF"/>
        <w:spacing w:after="0" w:line="240" w:lineRule="auto"/>
        <w:ind w:firstLine="708"/>
        <w:jc w:val="both"/>
        <w:rPr>
          <w:rFonts w:ascii="Times New Roman" w:hAnsi="Times New Roman" w:cs="Times New Roman"/>
          <w:sz w:val="28"/>
          <w:szCs w:val="28"/>
          <w:lang w:eastAsia="ru-RU"/>
        </w:rPr>
      </w:pPr>
      <w:r w:rsidRPr="005D390B">
        <w:rPr>
          <w:rFonts w:ascii="Times New Roman" w:hAnsi="Times New Roman" w:cs="Times New Roman"/>
          <w:sz w:val="28"/>
          <w:szCs w:val="28"/>
          <w:lang w:eastAsia="ru-RU"/>
        </w:rPr>
        <w:t>Заверенные печатью копии распоряжения главы администрации, вручаются под роспись проверяемым лицам или их уполномоченным представителям одновременно с предъявлением служебного удостоверения. По требованию проверяемых лиц должностные лица, осуществляющие муниципальный контроль, обязаны представить информацию об экспертах, экспертных организациях в целях подтверждения своих полномочий.</w:t>
      </w:r>
    </w:p>
    <w:p w:rsidR="005729BD" w:rsidRPr="005D390B" w:rsidRDefault="005729BD" w:rsidP="005729BD">
      <w:pPr>
        <w:shd w:val="clear" w:color="auto" w:fill="FFFFFF"/>
        <w:spacing w:after="0" w:line="240" w:lineRule="auto"/>
        <w:ind w:firstLine="708"/>
        <w:jc w:val="both"/>
        <w:rPr>
          <w:rFonts w:ascii="Times New Roman" w:hAnsi="Times New Roman" w:cs="Times New Roman"/>
          <w:sz w:val="28"/>
          <w:szCs w:val="28"/>
          <w:lang w:eastAsia="ru-RU"/>
        </w:rPr>
      </w:pPr>
      <w:r w:rsidRPr="005D390B">
        <w:rPr>
          <w:rFonts w:ascii="Times New Roman" w:hAnsi="Times New Roman" w:cs="Times New Roman"/>
          <w:sz w:val="28"/>
          <w:szCs w:val="28"/>
          <w:lang w:eastAsia="ru-RU"/>
        </w:rPr>
        <w:t>По просьбе проверяемых лиц или их уполномоченных представителей, должностные лица, осуществляющие муниципальный контроль,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гражданином, юридическим лицом и индивидуальным предпринимателем при осуществлении деятельности.</w:t>
      </w:r>
    </w:p>
    <w:p w:rsidR="005729BD" w:rsidRPr="005D390B" w:rsidRDefault="005729BD" w:rsidP="005729BD">
      <w:pPr>
        <w:shd w:val="clear" w:color="auto" w:fill="FFFFFF"/>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4</w:t>
      </w:r>
      <w:r w:rsidRPr="005D390B">
        <w:rPr>
          <w:rFonts w:ascii="Times New Roman" w:hAnsi="Times New Roman" w:cs="Times New Roman"/>
          <w:sz w:val="28"/>
          <w:szCs w:val="28"/>
          <w:lang w:eastAsia="ru-RU"/>
        </w:rPr>
        <w:t>.1.1. Ограничения при проведении проверки</w:t>
      </w:r>
    </w:p>
    <w:p w:rsidR="005729BD" w:rsidRPr="005D390B" w:rsidRDefault="005729BD" w:rsidP="005729BD">
      <w:pPr>
        <w:shd w:val="clear" w:color="auto" w:fill="FFFFFF"/>
        <w:spacing w:after="0" w:line="240" w:lineRule="auto"/>
        <w:ind w:firstLine="708"/>
        <w:jc w:val="both"/>
        <w:rPr>
          <w:rFonts w:ascii="Times New Roman" w:hAnsi="Times New Roman" w:cs="Times New Roman"/>
          <w:sz w:val="28"/>
          <w:szCs w:val="28"/>
          <w:lang w:eastAsia="ru-RU"/>
        </w:rPr>
      </w:pPr>
      <w:r w:rsidRPr="005D390B">
        <w:rPr>
          <w:rFonts w:ascii="Times New Roman" w:hAnsi="Times New Roman" w:cs="Times New Roman"/>
          <w:sz w:val="28"/>
          <w:szCs w:val="28"/>
          <w:lang w:eastAsia="ru-RU"/>
        </w:rPr>
        <w:t>При проведении проверки должностные лица органа муниципального контроля не вправе:</w:t>
      </w:r>
    </w:p>
    <w:p w:rsidR="005729BD" w:rsidRPr="005D390B" w:rsidRDefault="005729BD" w:rsidP="005729BD">
      <w:pPr>
        <w:shd w:val="clear" w:color="auto" w:fill="FFFFFF"/>
        <w:spacing w:after="0" w:line="240" w:lineRule="auto"/>
        <w:ind w:firstLine="708"/>
        <w:jc w:val="both"/>
        <w:rPr>
          <w:rFonts w:ascii="Times New Roman" w:hAnsi="Times New Roman" w:cs="Times New Roman"/>
          <w:sz w:val="28"/>
          <w:szCs w:val="28"/>
          <w:lang w:eastAsia="ru-RU"/>
        </w:rPr>
      </w:pPr>
      <w:r w:rsidRPr="005D390B">
        <w:rPr>
          <w:rFonts w:ascii="Times New Roman" w:hAnsi="Times New Roman" w:cs="Times New Roman"/>
          <w:sz w:val="28"/>
          <w:szCs w:val="28"/>
          <w:lang w:eastAsia="ru-RU"/>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5729BD" w:rsidRPr="005D390B" w:rsidRDefault="005729BD" w:rsidP="005729BD">
      <w:pPr>
        <w:shd w:val="clear" w:color="auto" w:fill="FFFFFF"/>
        <w:spacing w:after="0" w:line="240" w:lineRule="auto"/>
        <w:ind w:firstLine="708"/>
        <w:jc w:val="both"/>
        <w:rPr>
          <w:rFonts w:ascii="Times New Roman" w:hAnsi="Times New Roman" w:cs="Times New Roman"/>
          <w:sz w:val="28"/>
          <w:szCs w:val="28"/>
          <w:lang w:eastAsia="ru-RU"/>
        </w:rPr>
      </w:pPr>
      <w:r w:rsidRPr="005D390B">
        <w:rPr>
          <w:rFonts w:ascii="Times New Roman" w:hAnsi="Times New Roman" w:cs="Times New Roman"/>
          <w:sz w:val="28"/>
          <w:szCs w:val="28"/>
          <w:lang w:eastAsia="ru-RU"/>
        </w:rP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w:t>
      </w:r>
      <w:r>
        <w:rPr>
          <w:rFonts w:ascii="Times New Roman" w:hAnsi="Times New Roman" w:cs="Times New Roman"/>
          <w:sz w:val="28"/>
          <w:szCs w:val="28"/>
          <w:lang w:eastAsia="ru-RU"/>
        </w:rPr>
        <w:t xml:space="preserve"> </w:t>
      </w:r>
      <w:r w:rsidRPr="005D390B">
        <w:rPr>
          <w:rFonts w:ascii="Times New Roman" w:hAnsi="Times New Roman" w:cs="Times New Roman"/>
          <w:sz w:val="28"/>
          <w:szCs w:val="28"/>
          <w:lang w:eastAsia="ru-RU"/>
        </w:rPr>
        <w:t>обязательность применения которых не предусмотрена законодательством Российской Федерации;</w:t>
      </w:r>
    </w:p>
    <w:p w:rsidR="005729BD" w:rsidRPr="005D390B" w:rsidRDefault="005729BD" w:rsidP="005729BD">
      <w:pPr>
        <w:shd w:val="clear" w:color="auto" w:fill="FFFFFF"/>
        <w:spacing w:after="0" w:line="240" w:lineRule="auto"/>
        <w:ind w:firstLine="708"/>
        <w:jc w:val="both"/>
        <w:rPr>
          <w:rFonts w:ascii="Times New Roman" w:hAnsi="Times New Roman" w:cs="Times New Roman"/>
          <w:sz w:val="28"/>
          <w:szCs w:val="28"/>
          <w:lang w:eastAsia="ru-RU"/>
        </w:rPr>
      </w:pPr>
      <w:r w:rsidRPr="005D390B">
        <w:rPr>
          <w:rFonts w:ascii="Times New Roman" w:hAnsi="Times New Roman" w:cs="Times New Roman"/>
          <w:sz w:val="28"/>
          <w:szCs w:val="28"/>
          <w:lang w:eastAsia="ru-RU"/>
        </w:rP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5729BD" w:rsidRPr="005D390B" w:rsidRDefault="005729BD" w:rsidP="005729BD">
      <w:pPr>
        <w:shd w:val="clear" w:color="auto" w:fill="FFFFFF"/>
        <w:spacing w:after="0" w:line="240" w:lineRule="auto"/>
        <w:ind w:firstLine="708"/>
        <w:jc w:val="both"/>
        <w:rPr>
          <w:rFonts w:ascii="Times New Roman" w:hAnsi="Times New Roman" w:cs="Times New Roman"/>
          <w:sz w:val="28"/>
          <w:szCs w:val="28"/>
          <w:lang w:eastAsia="ru-RU"/>
        </w:rPr>
      </w:pPr>
      <w:r w:rsidRPr="005D390B">
        <w:rPr>
          <w:rFonts w:ascii="Times New Roman" w:hAnsi="Times New Roman" w:cs="Times New Roman"/>
          <w:sz w:val="28"/>
          <w:szCs w:val="28"/>
          <w:lang w:eastAsia="ru-RU"/>
        </w:rP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w:t>
      </w:r>
      <w:r>
        <w:rPr>
          <w:rFonts w:ascii="Times New Roman" w:hAnsi="Times New Roman" w:cs="Times New Roman"/>
          <w:sz w:val="28"/>
          <w:szCs w:val="28"/>
          <w:lang w:eastAsia="ru-RU"/>
        </w:rPr>
        <w:t>«</w:t>
      </w:r>
      <w:r w:rsidRPr="005D390B">
        <w:rPr>
          <w:rFonts w:ascii="Times New Roman" w:hAnsi="Times New Roman" w:cs="Times New Roman"/>
          <w:sz w:val="28"/>
          <w:szCs w:val="28"/>
          <w:lang w:eastAsia="ru-RU"/>
        </w:rPr>
        <w:t>б</w:t>
      </w:r>
      <w:r>
        <w:rPr>
          <w:rFonts w:ascii="Times New Roman" w:hAnsi="Times New Roman" w:cs="Times New Roman"/>
          <w:sz w:val="28"/>
          <w:szCs w:val="28"/>
          <w:lang w:eastAsia="ru-RU"/>
        </w:rPr>
        <w:t>»</w:t>
      </w:r>
      <w:r w:rsidRPr="005D390B">
        <w:rPr>
          <w:rFonts w:ascii="Times New Roman" w:hAnsi="Times New Roman" w:cs="Times New Roman"/>
          <w:sz w:val="28"/>
          <w:szCs w:val="28"/>
          <w:lang w:eastAsia="ru-RU"/>
        </w:rPr>
        <w:t xml:space="preserve"> пункта 2 части 2 статьи 10 Федерального закона от 26.12.2008 </w:t>
      </w:r>
      <w:r>
        <w:rPr>
          <w:rFonts w:ascii="Times New Roman" w:hAnsi="Times New Roman" w:cs="Times New Roman"/>
          <w:sz w:val="28"/>
          <w:szCs w:val="28"/>
          <w:lang w:eastAsia="ru-RU"/>
        </w:rPr>
        <w:t>№</w:t>
      </w:r>
      <w:r w:rsidRPr="005D390B">
        <w:rPr>
          <w:rFonts w:ascii="Times New Roman" w:hAnsi="Times New Roman" w:cs="Times New Roman"/>
          <w:sz w:val="28"/>
          <w:szCs w:val="28"/>
          <w:lang w:eastAsia="ru-RU"/>
        </w:rPr>
        <w:t xml:space="preserve">294-ФЗ </w:t>
      </w:r>
      <w:r>
        <w:rPr>
          <w:rFonts w:ascii="Times New Roman" w:hAnsi="Times New Roman" w:cs="Times New Roman"/>
          <w:sz w:val="28"/>
          <w:szCs w:val="28"/>
          <w:lang w:eastAsia="ru-RU"/>
        </w:rPr>
        <w:t>«</w:t>
      </w:r>
      <w:r w:rsidRPr="005D390B">
        <w:rPr>
          <w:rFonts w:ascii="Times New Roman" w:hAnsi="Times New Roman" w:cs="Times New Roman"/>
          <w:sz w:val="28"/>
          <w:szCs w:val="28"/>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8"/>
          <w:szCs w:val="28"/>
          <w:lang w:eastAsia="ru-RU"/>
        </w:rPr>
        <w:t>»</w:t>
      </w:r>
      <w:r w:rsidRPr="005D390B">
        <w:rPr>
          <w:rFonts w:ascii="Times New Roman" w:hAnsi="Times New Roman" w:cs="Times New Roman"/>
          <w:sz w:val="28"/>
          <w:szCs w:val="28"/>
          <w:lang w:eastAsia="ru-RU"/>
        </w:rPr>
        <w:t>,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5729BD" w:rsidRPr="005D390B" w:rsidRDefault="005729BD" w:rsidP="005729BD">
      <w:pPr>
        <w:shd w:val="clear" w:color="auto" w:fill="FFFFFF"/>
        <w:spacing w:after="0" w:line="240" w:lineRule="auto"/>
        <w:ind w:firstLine="708"/>
        <w:jc w:val="both"/>
        <w:rPr>
          <w:rFonts w:ascii="Times New Roman" w:hAnsi="Times New Roman" w:cs="Times New Roman"/>
          <w:sz w:val="28"/>
          <w:szCs w:val="28"/>
          <w:lang w:eastAsia="ru-RU"/>
        </w:rPr>
      </w:pPr>
      <w:r w:rsidRPr="005D390B">
        <w:rPr>
          <w:rFonts w:ascii="Times New Roman" w:hAnsi="Times New Roman" w:cs="Times New Roman"/>
          <w:sz w:val="28"/>
          <w:szCs w:val="28"/>
          <w:lang w:eastAsia="ru-RU"/>
        </w:rPr>
        <w:lastRenderedPageBreak/>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5729BD" w:rsidRPr="005D390B" w:rsidRDefault="005729BD" w:rsidP="005729BD">
      <w:pPr>
        <w:shd w:val="clear" w:color="auto" w:fill="FFFFFF"/>
        <w:spacing w:after="0" w:line="240" w:lineRule="auto"/>
        <w:ind w:firstLine="708"/>
        <w:jc w:val="both"/>
        <w:rPr>
          <w:rFonts w:ascii="Times New Roman" w:hAnsi="Times New Roman" w:cs="Times New Roman"/>
          <w:sz w:val="28"/>
          <w:szCs w:val="28"/>
          <w:lang w:eastAsia="ru-RU"/>
        </w:rPr>
      </w:pPr>
      <w:r w:rsidRPr="005D390B">
        <w:rPr>
          <w:rFonts w:ascii="Times New Roman" w:hAnsi="Times New Roman" w:cs="Times New Roman"/>
          <w:sz w:val="28"/>
          <w:szCs w:val="28"/>
          <w:lang w:eastAsia="ru-RU"/>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5729BD" w:rsidRPr="005D390B" w:rsidRDefault="005729BD" w:rsidP="005729BD">
      <w:pPr>
        <w:shd w:val="clear" w:color="auto" w:fill="FFFFFF"/>
        <w:spacing w:after="0" w:line="240" w:lineRule="auto"/>
        <w:ind w:firstLine="708"/>
        <w:jc w:val="both"/>
        <w:rPr>
          <w:rFonts w:ascii="Times New Roman" w:hAnsi="Times New Roman" w:cs="Times New Roman"/>
          <w:sz w:val="28"/>
          <w:szCs w:val="28"/>
          <w:lang w:eastAsia="ru-RU"/>
        </w:rPr>
      </w:pPr>
      <w:r w:rsidRPr="005D390B">
        <w:rPr>
          <w:rFonts w:ascii="Times New Roman" w:hAnsi="Times New Roman" w:cs="Times New Roman"/>
          <w:sz w:val="28"/>
          <w:szCs w:val="28"/>
          <w:lang w:eastAsia="ru-RU"/>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5729BD" w:rsidRPr="005D390B" w:rsidRDefault="005729BD" w:rsidP="005729BD">
      <w:pPr>
        <w:shd w:val="clear" w:color="auto" w:fill="FFFFFF"/>
        <w:spacing w:after="0" w:line="240" w:lineRule="auto"/>
        <w:ind w:firstLine="708"/>
        <w:jc w:val="both"/>
        <w:rPr>
          <w:rFonts w:ascii="Times New Roman" w:hAnsi="Times New Roman" w:cs="Times New Roman"/>
          <w:sz w:val="28"/>
          <w:szCs w:val="28"/>
          <w:lang w:eastAsia="ru-RU"/>
        </w:rPr>
      </w:pPr>
      <w:r w:rsidRPr="005D390B">
        <w:rPr>
          <w:rFonts w:ascii="Times New Roman" w:hAnsi="Times New Roman" w:cs="Times New Roman"/>
          <w:sz w:val="28"/>
          <w:szCs w:val="28"/>
          <w:lang w:eastAsia="ru-RU"/>
        </w:rPr>
        <w:t>6) превышать установленные сроки проведения проверки;</w:t>
      </w:r>
    </w:p>
    <w:p w:rsidR="005729BD" w:rsidRPr="005D390B" w:rsidRDefault="005729BD" w:rsidP="005729BD">
      <w:pPr>
        <w:shd w:val="clear" w:color="auto" w:fill="FFFFFF"/>
        <w:spacing w:after="0" w:line="240" w:lineRule="auto"/>
        <w:ind w:firstLine="708"/>
        <w:jc w:val="both"/>
        <w:rPr>
          <w:rFonts w:ascii="Times New Roman" w:hAnsi="Times New Roman" w:cs="Times New Roman"/>
          <w:sz w:val="28"/>
          <w:szCs w:val="28"/>
          <w:lang w:eastAsia="ru-RU"/>
        </w:rPr>
      </w:pPr>
      <w:r w:rsidRPr="005D390B">
        <w:rPr>
          <w:rFonts w:ascii="Times New Roman" w:hAnsi="Times New Roman" w:cs="Times New Roman"/>
          <w:sz w:val="28"/>
          <w:szCs w:val="28"/>
          <w:lang w:eastAsia="ru-RU"/>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5729BD" w:rsidRPr="005D390B" w:rsidRDefault="005729BD" w:rsidP="005729BD">
      <w:pPr>
        <w:shd w:val="clear" w:color="auto" w:fill="FFFFFF"/>
        <w:spacing w:after="0" w:line="240" w:lineRule="auto"/>
        <w:ind w:firstLine="708"/>
        <w:jc w:val="both"/>
        <w:rPr>
          <w:rFonts w:ascii="Times New Roman" w:hAnsi="Times New Roman" w:cs="Times New Roman"/>
          <w:sz w:val="28"/>
          <w:szCs w:val="28"/>
          <w:lang w:eastAsia="ru-RU"/>
        </w:rPr>
      </w:pPr>
      <w:r w:rsidRPr="005D390B">
        <w:rPr>
          <w:rFonts w:ascii="Times New Roman" w:hAnsi="Times New Roman" w:cs="Times New Roman"/>
          <w:sz w:val="28"/>
          <w:szCs w:val="28"/>
          <w:lang w:eastAsia="ru-RU"/>
        </w:rPr>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5729BD" w:rsidRPr="005D390B" w:rsidRDefault="005729BD" w:rsidP="005729BD">
      <w:pPr>
        <w:shd w:val="clear" w:color="auto" w:fill="FFFFFF"/>
        <w:spacing w:after="0" w:line="240" w:lineRule="auto"/>
        <w:ind w:firstLine="708"/>
        <w:jc w:val="both"/>
        <w:rPr>
          <w:rFonts w:ascii="Times New Roman" w:hAnsi="Times New Roman" w:cs="Times New Roman"/>
          <w:sz w:val="28"/>
          <w:szCs w:val="28"/>
          <w:lang w:eastAsia="ru-RU"/>
        </w:rPr>
      </w:pPr>
      <w:r w:rsidRPr="005D390B">
        <w:rPr>
          <w:rFonts w:ascii="Times New Roman" w:hAnsi="Times New Roman" w:cs="Times New Roman"/>
          <w:sz w:val="28"/>
          <w:szCs w:val="28"/>
          <w:lang w:eastAsia="ru-RU"/>
        </w:rPr>
        <w:t>9)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5729BD" w:rsidRPr="005D390B" w:rsidRDefault="005729BD" w:rsidP="005729BD">
      <w:pPr>
        <w:shd w:val="clear" w:color="auto" w:fill="FFFFFF"/>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4</w:t>
      </w:r>
      <w:r w:rsidRPr="005D390B">
        <w:rPr>
          <w:rFonts w:ascii="Times New Roman" w:hAnsi="Times New Roman" w:cs="Times New Roman"/>
          <w:sz w:val="28"/>
          <w:szCs w:val="28"/>
          <w:lang w:eastAsia="ru-RU"/>
        </w:rPr>
        <w:t>.2. Организация и проведение плановой проверки:</w:t>
      </w:r>
    </w:p>
    <w:p w:rsidR="005729BD" w:rsidRPr="005D390B" w:rsidRDefault="005729BD" w:rsidP="005729BD">
      <w:pPr>
        <w:shd w:val="clear" w:color="auto" w:fill="FFFFFF"/>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4</w:t>
      </w:r>
      <w:r w:rsidRPr="005D390B">
        <w:rPr>
          <w:rFonts w:ascii="Times New Roman" w:hAnsi="Times New Roman" w:cs="Times New Roman"/>
          <w:sz w:val="28"/>
          <w:szCs w:val="28"/>
          <w:lang w:eastAsia="ru-RU"/>
        </w:rPr>
        <w:t>.2.1.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5729BD" w:rsidRPr="005D390B" w:rsidRDefault="005729BD" w:rsidP="005729BD">
      <w:pPr>
        <w:shd w:val="clear" w:color="auto" w:fill="FFFFFF"/>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4</w:t>
      </w:r>
      <w:r w:rsidRPr="005D390B">
        <w:rPr>
          <w:rFonts w:ascii="Times New Roman" w:hAnsi="Times New Roman" w:cs="Times New Roman"/>
          <w:sz w:val="28"/>
          <w:szCs w:val="28"/>
          <w:lang w:eastAsia="ru-RU"/>
        </w:rPr>
        <w:t>.2.2.</w:t>
      </w:r>
      <w:r>
        <w:rPr>
          <w:rFonts w:ascii="Times New Roman" w:hAnsi="Times New Roman" w:cs="Times New Roman"/>
          <w:sz w:val="28"/>
          <w:szCs w:val="28"/>
          <w:lang w:eastAsia="ru-RU"/>
        </w:rPr>
        <w:t xml:space="preserve"> </w:t>
      </w:r>
      <w:r w:rsidRPr="005D390B">
        <w:rPr>
          <w:rFonts w:ascii="Times New Roman" w:hAnsi="Times New Roman" w:cs="Times New Roman"/>
          <w:sz w:val="28"/>
          <w:szCs w:val="28"/>
          <w:lang w:eastAsia="ru-RU"/>
        </w:rPr>
        <w:t>Плановая проверка проводится в форме документарной проверки и (или) выездной проверки.</w:t>
      </w:r>
    </w:p>
    <w:p w:rsidR="005729BD" w:rsidRPr="005D390B" w:rsidRDefault="005729BD" w:rsidP="005729BD">
      <w:pPr>
        <w:shd w:val="clear" w:color="auto" w:fill="FFFFFF"/>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4</w:t>
      </w:r>
      <w:r w:rsidRPr="005D390B">
        <w:rPr>
          <w:rFonts w:ascii="Times New Roman" w:hAnsi="Times New Roman" w:cs="Times New Roman"/>
          <w:sz w:val="28"/>
          <w:szCs w:val="28"/>
          <w:lang w:eastAsia="ru-RU"/>
        </w:rPr>
        <w:t>.2.3.</w:t>
      </w:r>
      <w:r>
        <w:rPr>
          <w:rFonts w:ascii="Times New Roman" w:hAnsi="Times New Roman" w:cs="Times New Roman"/>
          <w:sz w:val="28"/>
          <w:szCs w:val="28"/>
          <w:lang w:eastAsia="ru-RU"/>
        </w:rPr>
        <w:t xml:space="preserve"> </w:t>
      </w:r>
      <w:r w:rsidRPr="005D390B">
        <w:rPr>
          <w:rFonts w:ascii="Times New Roman" w:hAnsi="Times New Roman" w:cs="Times New Roman"/>
          <w:sz w:val="28"/>
          <w:szCs w:val="28"/>
          <w:lang w:eastAsia="ru-RU"/>
        </w:rPr>
        <w:t>Плановые проверки проводятся не чаще чем один раз в три года, если иное не предусмотрено частями 9 и 9.3 статьи 9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729BD" w:rsidRPr="005D390B" w:rsidRDefault="005729BD" w:rsidP="005729BD">
      <w:pPr>
        <w:shd w:val="clear" w:color="auto" w:fill="FFFFFF"/>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4</w:t>
      </w:r>
      <w:r w:rsidRPr="005D390B">
        <w:rPr>
          <w:rFonts w:ascii="Times New Roman" w:hAnsi="Times New Roman" w:cs="Times New Roman"/>
          <w:sz w:val="28"/>
          <w:szCs w:val="28"/>
          <w:lang w:eastAsia="ru-RU"/>
        </w:rPr>
        <w:t>.2.4.</w:t>
      </w:r>
      <w:r>
        <w:rPr>
          <w:rFonts w:ascii="Times New Roman" w:hAnsi="Times New Roman" w:cs="Times New Roman"/>
          <w:sz w:val="28"/>
          <w:szCs w:val="28"/>
          <w:lang w:eastAsia="ru-RU"/>
        </w:rPr>
        <w:t xml:space="preserve"> </w:t>
      </w:r>
      <w:r w:rsidRPr="005D390B">
        <w:rPr>
          <w:rFonts w:ascii="Times New Roman" w:hAnsi="Times New Roman" w:cs="Times New Roman"/>
          <w:sz w:val="28"/>
          <w:szCs w:val="28"/>
          <w:lang w:eastAsia="ru-RU"/>
        </w:rPr>
        <w:t>Плановые проверки проводятся на основании разрабатываемых администрацией в соответствии с их полномочиями ежегодных планов проведения проверок.</w:t>
      </w:r>
    </w:p>
    <w:p w:rsidR="005729BD" w:rsidRPr="005D390B" w:rsidRDefault="005729BD" w:rsidP="005729BD">
      <w:pPr>
        <w:shd w:val="clear" w:color="auto" w:fill="FFFFFF"/>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4</w:t>
      </w:r>
      <w:r w:rsidRPr="005D390B">
        <w:rPr>
          <w:rFonts w:ascii="Times New Roman" w:hAnsi="Times New Roman" w:cs="Times New Roman"/>
          <w:sz w:val="28"/>
          <w:szCs w:val="28"/>
          <w:lang w:eastAsia="ru-RU"/>
        </w:rPr>
        <w:t>.2.5.</w:t>
      </w:r>
      <w:r>
        <w:rPr>
          <w:rFonts w:ascii="Times New Roman" w:hAnsi="Times New Roman" w:cs="Times New Roman"/>
          <w:sz w:val="28"/>
          <w:szCs w:val="28"/>
          <w:lang w:eastAsia="ru-RU"/>
        </w:rPr>
        <w:t xml:space="preserve"> </w:t>
      </w:r>
      <w:r w:rsidRPr="005D390B">
        <w:rPr>
          <w:rFonts w:ascii="Times New Roman" w:hAnsi="Times New Roman" w:cs="Times New Roman"/>
          <w:sz w:val="28"/>
          <w:szCs w:val="28"/>
          <w:lang w:eastAsia="ru-RU"/>
        </w:rPr>
        <w:t>Основанием для включения плановой проверки в ежегодный план проведения плановых проверок является истечение трех лет со дня:</w:t>
      </w:r>
    </w:p>
    <w:p w:rsidR="005729BD" w:rsidRPr="005D390B" w:rsidRDefault="005729BD" w:rsidP="005729BD">
      <w:pPr>
        <w:shd w:val="clear" w:color="auto" w:fill="FFFFFF"/>
        <w:spacing w:after="0" w:line="240" w:lineRule="auto"/>
        <w:ind w:firstLine="708"/>
        <w:jc w:val="both"/>
        <w:rPr>
          <w:rFonts w:ascii="Times New Roman" w:hAnsi="Times New Roman" w:cs="Times New Roman"/>
          <w:sz w:val="28"/>
          <w:szCs w:val="28"/>
          <w:lang w:eastAsia="ru-RU"/>
        </w:rPr>
      </w:pPr>
      <w:r w:rsidRPr="005D390B">
        <w:rPr>
          <w:rFonts w:ascii="Times New Roman" w:hAnsi="Times New Roman" w:cs="Times New Roman"/>
          <w:sz w:val="28"/>
          <w:szCs w:val="28"/>
          <w:lang w:eastAsia="ru-RU"/>
        </w:rPr>
        <w:t>1) государственной регистрации юридического лица, индивидуального предпринимателя;</w:t>
      </w:r>
    </w:p>
    <w:p w:rsidR="005729BD" w:rsidRPr="005D390B" w:rsidRDefault="005729BD" w:rsidP="005729BD">
      <w:pPr>
        <w:shd w:val="clear" w:color="auto" w:fill="FFFFFF"/>
        <w:spacing w:after="0" w:line="240" w:lineRule="auto"/>
        <w:ind w:firstLine="708"/>
        <w:jc w:val="both"/>
        <w:rPr>
          <w:rFonts w:ascii="Times New Roman" w:hAnsi="Times New Roman" w:cs="Times New Roman"/>
          <w:sz w:val="28"/>
          <w:szCs w:val="28"/>
          <w:lang w:eastAsia="ru-RU"/>
        </w:rPr>
      </w:pPr>
      <w:r w:rsidRPr="005D390B">
        <w:rPr>
          <w:rFonts w:ascii="Times New Roman" w:hAnsi="Times New Roman" w:cs="Times New Roman"/>
          <w:sz w:val="28"/>
          <w:szCs w:val="28"/>
          <w:lang w:eastAsia="ru-RU"/>
        </w:rPr>
        <w:t>2) окончания проведения последней плановой проверки юридического лица, индивидуального предпринимателя;</w:t>
      </w:r>
    </w:p>
    <w:p w:rsidR="005729BD" w:rsidRPr="005D390B" w:rsidRDefault="005729BD" w:rsidP="005729BD">
      <w:pPr>
        <w:shd w:val="clear" w:color="auto" w:fill="FFFFFF"/>
        <w:spacing w:after="0" w:line="240" w:lineRule="auto"/>
        <w:ind w:firstLine="708"/>
        <w:jc w:val="both"/>
        <w:rPr>
          <w:rFonts w:ascii="Times New Roman" w:hAnsi="Times New Roman" w:cs="Times New Roman"/>
          <w:sz w:val="28"/>
          <w:szCs w:val="28"/>
          <w:lang w:eastAsia="ru-RU"/>
        </w:rPr>
      </w:pPr>
      <w:r w:rsidRPr="005D390B">
        <w:rPr>
          <w:rFonts w:ascii="Times New Roman" w:hAnsi="Times New Roman" w:cs="Times New Roman"/>
          <w:sz w:val="28"/>
          <w:szCs w:val="28"/>
          <w:lang w:eastAsia="ru-RU"/>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5729BD" w:rsidRPr="005D390B" w:rsidRDefault="005729BD" w:rsidP="005729BD">
      <w:pPr>
        <w:shd w:val="clear" w:color="auto" w:fill="FFFFFF"/>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4</w:t>
      </w:r>
      <w:r w:rsidRPr="005D390B">
        <w:rPr>
          <w:rFonts w:ascii="Times New Roman" w:hAnsi="Times New Roman" w:cs="Times New Roman"/>
          <w:sz w:val="28"/>
          <w:szCs w:val="28"/>
          <w:lang w:eastAsia="ru-RU"/>
        </w:rPr>
        <w:t>.2.6.</w:t>
      </w:r>
      <w:r>
        <w:rPr>
          <w:rFonts w:ascii="Times New Roman" w:hAnsi="Times New Roman" w:cs="Times New Roman"/>
          <w:sz w:val="28"/>
          <w:szCs w:val="28"/>
          <w:lang w:eastAsia="ru-RU"/>
        </w:rPr>
        <w:t xml:space="preserve"> </w:t>
      </w:r>
      <w:r w:rsidRPr="005D390B">
        <w:rPr>
          <w:rFonts w:ascii="Times New Roman" w:hAnsi="Times New Roman" w:cs="Times New Roman"/>
          <w:sz w:val="28"/>
          <w:szCs w:val="28"/>
          <w:lang w:eastAsia="ru-RU"/>
        </w:rP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5729BD" w:rsidRPr="005D390B" w:rsidRDefault="005729BD" w:rsidP="005729BD">
      <w:pPr>
        <w:shd w:val="clear" w:color="auto" w:fill="FFFFFF"/>
        <w:spacing w:after="0" w:line="240" w:lineRule="auto"/>
        <w:ind w:firstLine="708"/>
        <w:jc w:val="both"/>
        <w:rPr>
          <w:rFonts w:ascii="Times New Roman" w:hAnsi="Times New Roman" w:cs="Times New Roman"/>
          <w:sz w:val="28"/>
          <w:szCs w:val="28"/>
          <w:lang w:eastAsia="ru-RU"/>
        </w:rPr>
      </w:pPr>
      <w:r w:rsidRPr="005D390B">
        <w:rPr>
          <w:rFonts w:ascii="Times New Roman" w:hAnsi="Times New Roman" w:cs="Times New Roman"/>
          <w:sz w:val="28"/>
          <w:szCs w:val="28"/>
          <w:lang w:eastAsia="ru-RU"/>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плановой проверке, места нахождения юридических лиц (их филиалов, представительств, обособленных структурных подразделений), места фактического осуществления индивидуальными предпринимателями своей деятельности;</w:t>
      </w:r>
    </w:p>
    <w:p w:rsidR="005729BD" w:rsidRPr="005D390B" w:rsidRDefault="005729BD" w:rsidP="005729BD">
      <w:pPr>
        <w:shd w:val="clear" w:color="auto" w:fill="FFFFFF"/>
        <w:spacing w:after="0" w:line="240" w:lineRule="auto"/>
        <w:ind w:firstLine="708"/>
        <w:jc w:val="both"/>
        <w:rPr>
          <w:rFonts w:ascii="Times New Roman" w:hAnsi="Times New Roman" w:cs="Times New Roman"/>
          <w:sz w:val="28"/>
          <w:szCs w:val="28"/>
          <w:lang w:eastAsia="ru-RU"/>
        </w:rPr>
      </w:pPr>
      <w:r w:rsidRPr="005D390B">
        <w:rPr>
          <w:rFonts w:ascii="Times New Roman" w:hAnsi="Times New Roman" w:cs="Times New Roman"/>
          <w:sz w:val="28"/>
          <w:szCs w:val="28"/>
          <w:lang w:eastAsia="ru-RU"/>
        </w:rPr>
        <w:t>2) цель и основание проведения каждой плановой проверки;</w:t>
      </w:r>
    </w:p>
    <w:p w:rsidR="005729BD" w:rsidRPr="005D390B" w:rsidRDefault="005729BD" w:rsidP="005729BD">
      <w:pPr>
        <w:shd w:val="clear" w:color="auto" w:fill="FFFFFF"/>
        <w:spacing w:after="0" w:line="240" w:lineRule="auto"/>
        <w:ind w:firstLine="708"/>
        <w:jc w:val="both"/>
        <w:rPr>
          <w:rFonts w:ascii="Times New Roman" w:hAnsi="Times New Roman" w:cs="Times New Roman"/>
          <w:sz w:val="28"/>
          <w:szCs w:val="28"/>
          <w:lang w:eastAsia="ru-RU"/>
        </w:rPr>
      </w:pPr>
      <w:r w:rsidRPr="005D390B">
        <w:rPr>
          <w:rFonts w:ascii="Times New Roman" w:hAnsi="Times New Roman" w:cs="Times New Roman"/>
          <w:sz w:val="28"/>
          <w:szCs w:val="28"/>
          <w:lang w:eastAsia="ru-RU"/>
        </w:rPr>
        <w:t>3) дата начала и сроки проведения каждой плановой проверки;</w:t>
      </w:r>
    </w:p>
    <w:p w:rsidR="005729BD" w:rsidRPr="005D390B" w:rsidRDefault="005729BD" w:rsidP="005729BD">
      <w:pPr>
        <w:shd w:val="clear" w:color="auto" w:fill="FFFFFF"/>
        <w:spacing w:after="0" w:line="240" w:lineRule="auto"/>
        <w:ind w:firstLine="708"/>
        <w:jc w:val="both"/>
        <w:rPr>
          <w:rFonts w:ascii="Times New Roman" w:hAnsi="Times New Roman" w:cs="Times New Roman"/>
          <w:sz w:val="28"/>
          <w:szCs w:val="28"/>
          <w:lang w:eastAsia="ru-RU"/>
        </w:rPr>
      </w:pPr>
      <w:r w:rsidRPr="005D390B">
        <w:rPr>
          <w:rFonts w:ascii="Times New Roman" w:hAnsi="Times New Roman" w:cs="Times New Roman"/>
          <w:sz w:val="28"/>
          <w:szCs w:val="28"/>
          <w:lang w:eastAsia="ru-RU"/>
        </w:rPr>
        <w:t>4) наименование администрации поселения осуществляющей плановую проверку.</w:t>
      </w:r>
    </w:p>
    <w:p w:rsidR="005729BD" w:rsidRPr="005D390B" w:rsidRDefault="005729BD" w:rsidP="005729BD">
      <w:pPr>
        <w:shd w:val="clear" w:color="auto" w:fill="FFFFFF"/>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4</w:t>
      </w:r>
      <w:r w:rsidRPr="005D390B">
        <w:rPr>
          <w:rFonts w:ascii="Times New Roman" w:hAnsi="Times New Roman" w:cs="Times New Roman"/>
          <w:sz w:val="28"/>
          <w:szCs w:val="28"/>
          <w:lang w:eastAsia="ru-RU"/>
        </w:rPr>
        <w:t>.2.7.</w:t>
      </w:r>
      <w:r>
        <w:rPr>
          <w:rFonts w:ascii="Times New Roman" w:hAnsi="Times New Roman" w:cs="Times New Roman"/>
          <w:sz w:val="28"/>
          <w:szCs w:val="28"/>
          <w:lang w:eastAsia="ru-RU"/>
        </w:rPr>
        <w:t xml:space="preserve"> </w:t>
      </w:r>
      <w:r w:rsidRPr="005D390B">
        <w:rPr>
          <w:rFonts w:ascii="Times New Roman" w:hAnsi="Times New Roman" w:cs="Times New Roman"/>
          <w:sz w:val="28"/>
          <w:szCs w:val="28"/>
          <w:lang w:eastAsia="ru-RU"/>
        </w:rPr>
        <w:t xml:space="preserve">Утвержденные главой </w:t>
      </w:r>
      <w:r>
        <w:rPr>
          <w:rFonts w:ascii="Times New Roman" w:hAnsi="Times New Roman" w:cs="Times New Roman"/>
          <w:sz w:val="28"/>
          <w:szCs w:val="28"/>
          <w:lang w:eastAsia="ru-RU"/>
        </w:rPr>
        <w:t xml:space="preserve">местной </w:t>
      </w:r>
      <w:r w:rsidRPr="005D390B">
        <w:rPr>
          <w:rFonts w:ascii="Times New Roman" w:hAnsi="Times New Roman" w:cs="Times New Roman"/>
          <w:sz w:val="28"/>
          <w:szCs w:val="28"/>
          <w:lang w:eastAsia="ru-RU"/>
        </w:rPr>
        <w:t>администрации</w:t>
      </w:r>
      <w:r>
        <w:rPr>
          <w:rFonts w:ascii="Times New Roman" w:hAnsi="Times New Roman" w:cs="Times New Roman"/>
          <w:sz w:val="28"/>
          <w:szCs w:val="28"/>
          <w:lang w:eastAsia="ru-RU"/>
        </w:rPr>
        <w:t xml:space="preserve"> </w:t>
      </w:r>
      <w:r w:rsidRPr="005D390B">
        <w:rPr>
          <w:rFonts w:ascii="Times New Roman" w:hAnsi="Times New Roman" w:cs="Times New Roman"/>
          <w:sz w:val="28"/>
          <w:szCs w:val="28"/>
          <w:lang w:eastAsia="ru-RU"/>
        </w:rPr>
        <w:t>ежегодные</w:t>
      </w:r>
      <w:r>
        <w:rPr>
          <w:rFonts w:ascii="Times New Roman" w:hAnsi="Times New Roman" w:cs="Times New Roman"/>
          <w:sz w:val="28"/>
          <w:szCs w:val="28"/>
          <w:lang w:eastAsia="ru-RU"/>
        </w:rPr>
        <w:t xml:space="preserve"> </w:t>
      </w:r>
      <w:r w:rsidRPr="005D390B">
        <w:rPr>
          <w:rFonts w:ascii="Times New Roman" w:hAnsi="Times New Roman" w:cs="Times New Roman"/>
          <w:sz w:val="28"/>
          <w:szCs w:val="28"/>
          <w:lang w:eastAsia="ru-RU"/>
        </w:rPr>
        <w:t xml:space="preserve">планы проведения плановых проверок доводятся до сведения заинтересованных лиц посредством их размещения на официальном сайте </w:t>
      </w:r>
      <w:r>
        <w:rPr>
          <w:rFonts w:ascii="Times New Roman" w:hAnsi="Times New Roman" w:cs="Times New Roman"/>
          <w:sz w:val="28"/>
          <w:szCs w:val="28"/>
          <w:lang w:eastAsia="ru-RU"/>
        </w:rPr>
        <w:t xml:space="preserve">местной </w:t>
      </w:r>
      <w:r w:rsidRPr="005D390B">
        <w:rPr>
          <w:rFonts w:ascii="Times New Roman" w:hAnsi="Times New Roman" w:cs="Times New Roman"/>
          <w:sz w:val="28"/>
          <w:szCs w:val="28"/>
          <w:lang w:eastAsia="ru-RU"/>
        </w:rPr>
        <w:t>администрации</w:t>
      </w:r>
      <w:r>
        <w:rPr>
          <w:rFonts w:ascii="Times New Roman" w:hAnsi="Times New Roman" w:cs="Times New Roman"/>
          <w:sz w:val="28"/>
          <w:szCs w:val="28"/>
          <w:lang w:eastAsia="ru-RU"/>
        </w:rPr>
        <w:t xml:space="preserve"> </w:t>
      </w:r>
      <w:r w:rsidRPr="005D390B">
        <w:rPr>
          <w:rFonts w:ascii="Times New Roman" w:hAnsi="Times New Roman" w:cs="Times New Roman"/>
          <w:sz w:val="28"/>
          <w:szCs w:val="28"/>
          <w:lang w:eastAsia="ru-RU"/>
        </w:rPr>
        <w:t>в сети Интернет.</w:t>
      </w:r>
    </w:p>
    <w:p w:rsidR="005729BD" w:rsidRPr="005D390B" w:rsidRDefault="005729BD" w:rsidP="005729BD">
      <w:pPr>
        <w:shd w:val="clear" w:color="auto" w:fill="FFFFFF"/>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4</w:t>
      </w:r>
      <w:r w:rsidRPr="005D390B">
        <w:rPr>
          <w:rFonts w:ascii="Times New Roman" w:hAnsi="Times New Roman" w:cs="Times New Roman"/>
          <w:sz w:val="28"/>
          <w:szCs w:val="28"/>
          <w:lang w:eastAsia="ru-RU"/>
        </w:rPr>
        <w:t>.2.8.</w:t>
      </w:r>
      <w:r>
        <w:rPr>
          <w:rFonts w:ascii="Times New Roman" w:hAnsi="Times New Roman" w:cs="Times New Roman"/>
          <w:sz w:val="28"/>
          <w:szCs w:val="28"/>
          <w:lang w:eastAsia="ru-RU"/>
        </w:rPr>
        <w:t xml:space="preserve"> </w:t>
      </w:r>
      <w:r w:rsidRPr="005D390B">
        <w:rPr>
          <w:rFonts w:ascii="Times New Roman" w:hAnsi="Times New Roman" w:cs="Times New Roman"/>
          <w:sz w:val="28"/>
          <w:szCs w:val="28"/>
          <w:lang w:eastAsia="ru-RU"/>
        </w:rPr>
        <w:t xml:space="preserve">В срок до 1 сентября года, предшествующего году проведения плановых проверок, </w:t>
      </w:r>
      <w:r>
        <w:rPr>
          <w:rFonts w:ascii="Times New Roman" w:hAnsi="Times New Roman" w:cs="Times New Roman"/>
          <w:sz w:val="28"/>
          <w:szCs w:val="28"/>
          <w:lang w:eastAsia="ru-RU"/>
        </w:rPr>
        <w:t xml:space="preserve">местная </w:t>
      </w:r>
      <w:r w:rsidRPr="005D390B">
        <w:rPr>
          <w:rFonts w:ascii="Times New Roman" w:hAnsi="Times New Roman" w:cs="Times New Roman"/>
          <w:sz w:val="28"/>
          <w:szCs w:val="28"/>
          <w:lang w:eastAsia="ru-RU"/>
        </w:rPr>
        <w:t>администрация</w:t>
      </w:r>
      <w:r>
        <w:rPr>
          <w:rFonts w:ascii="Times New Roman" w:hAnsi="Times New Roman" w:cs="Times New Roman"/>
          <w:sz w:val="28"/>
          <w:szCs w:val="28"/>
          <w:lang w:eastAsia="ru-RU"/>
        </w:rPr>
        <w:t xml:space="preserve"> </w:t>
      </w:r>
      <w:r w:rsidRPr="005D390B">
        <w:rPr>
          <w:rFonts w:ascii="Times New Roman" w:hAnsi="Times New Roman" w:cs="Times New Roman"/>
          <w:sz w:val="28"/>
          <w:szCs w:val="28"/>
          <w:lang w:eastAsia="ru-RU"/>
        </w:rPr>
        <w:t xml:space="preserve">направляет проекты ежегодных планов проведения плановых проверок юридических лиц и индивидуальных предпринимателей в </w:t>
      </w:r>
      <w:r>
        <w:rPr>
          <w:rFonts w:ascii="Times New Roman" w:hAnsi="Times New Roman" w:cs="Times New Roman"/>
          <w:sz w:val="28"/>
          <w:szCs w:val="28"/>
          <w:lang w:eastAsia="ru-RU"/>
        </w:rPr>
        <w:t xml:space="preserve">Гатчинскую городскую </w:t>
      </w:r>
      <w:r w:rsidRPr="005D390B">
        <w:rPr>
          <w:rFonts w:ascii="Times New Roman" w:hAnsi="Times New Roman" w:cs="Times New Roman"/>
          <w:sz w:val="28"/>
          <w:szCs w:val="28"/>
          <w:lang w:eastAsia="ru-RU"/>
        </w:rPr>
        <w:t>прокуратуру.</w:t>
      </w:r>
    </w:p>
    <w:p w:rsidR="005729BD" w:rsidRPr="005D390B" w:rsidRDefault="005729BD" w:rsidP="005729BD">
      <w:pPr>
        <w:shd w:val="clear" w:color="auto" w:fill="FFFFFF"/>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4</w:t>
      </w:r>
      <w:r w:rsidRPr="005D390B">
        <w:rPr>
          <w:rFonts w:ascii="Times New Roman" w:hAnsi="Times New Roman" w:cs="Times New Roman"/>
          <w:sz w:val="28"/>
          <w:szCs w:val="28"/>
          <w:lang w:eastAsia="ru-RU"/>
        </w:rPr>
        <w:t>.2.</w:t>
      </w:r>
      <w:r>
        <w:rPr>
          <w:rFonts w:ascii="Times New Roman" w:hAnsi="Times New Roman" w:cs="Times New Roman"/>
          <w:sz w:val="28"/>
          <w:szCs w:val="28"/>
          <w:lang w:eastAsia="ru-RU"/>
        </w:rPr>
        <w:t>9</w:t>
      </w:r>
      <w:r w:rsidRPr="005D390B">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Местная а</w:t>
      </w:r>
      <w:r w:rsidRPr="005D390B">
        <w:rPr>
          <w:rFonts w:ascii="Times New Roman" w:hAnsi="Times New Roman" w:cs="Times New Roman"/>
          <w:sz w:val="28"/>
          <w:szCs w:val="28"/>
          <w:lang w:eastAsia="ru-RU"/>
        </w:rPr>
        <w:t>дминистрация рассматривает предложения органов прокуратуры и по итогам их рассмотрения направляет в органы прокуратуры в срок до</w:t>
      </w:r>
      <w:r>
        <w:rPr>
          <w:rFonts w:ascii="Times New Roman" w:hAnsi="Times New Roman" w:cs="Times New Roman"/>
          <w:sz w:val="28"/>
          <w:szCs w:val="28"/>
          <w:lang w:eastAsia="ru-RU"/>
        </w:rPr>
        <w:t xml:space="preserve"> </w:t>
      </w:r>
      <w:r w:rsidRPr="005D390B">
        <w:rPr>
          <w:rFonts w:ascii="Times New Roman" w:hAnsi="Times New Roman" w:cs="Times New Roman"/>
          <w:sz w:val="28"/>
          <w:szCs w:val="28"/>
          <w:lang w:eastAsia="ru-RU"/>
        </w:rPr>
        <w:t>1 ноября года, предшествующего году проведения плановых проверок, утвержденные ежегодные планы проведения плановых проверок юридических лиц и индивидуальных предпринимателей.</w:t>
      </w:r>
    </w:p>
    <w:p w:rsidR="005729BD" w:rsidRPr="005D390B" w:rsidRDefault="005729BD" w:rsidP="005729BD">
      <w:pPr>
        <w:shd w:val="clear" w:color="auto" w:fill="FFFFFF"/>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4</w:t>
      </w:r>
      <w:r w:rsidRPr="005D390B">
        <w:rPr>
          <w:rFonts w:ascii="Times New Roman" w:hAnsi="Times New Roman" w:cs="Times New Roman"/>
          <w:sz w:val="28"/>
          <w:szCs w:val="28"/>
          <w:lang w:eastAsia="ru-RU"/>
        </w:rPr>
        <w:t>.2.1</w:t>
      </w:r>
      <w:r>
        <w:rPr>
          <w:rFonts w:ascii="Times New Roman" w:hAnsi="Times New Roman" w:cs="Times New Roman"/>
          <w:sz w:val="28"/>
          <w:szCs w:val="28"/>
          <w:lang w:eastAsia="ru-RU"/>
        </w:rPr>
        <w:t>0</w:t>
      </w:r>
      <w:r w:rsidRPr="005D390B">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r w:rsidRPr="005D390B">
        <w:rPr>
          <w:rFonts w:ascii="Times New Roman" w:hAnsi="Times New Roman" w:cs="Times New Roman"/>
          <w:sz w:val="28"/>
          <w:szCs w:val="28"/>
          <w:lang w:eastAsia="ru-RU"/>
        </w:rPr>
        <w:t xml:space="preserve">О проведении плановой проверки юридическое лицо и индивидуальный предприниматель уведомляются не позднее чем за три рабочих дня до начала ее проведения посредством направления копии распоряжения главы </w:t>
      </w:r>
      <w:r>
        <w:rPr>
          <w:rFonts w:ascii="Times New Roman" w:hAnsi="Times New Roman" w:cs="Times New Roman"/>
          <w:sz w:val="28"/>
          <w:szCs w:val="28"/>
          <w:lang w:eastAsia="ru-RU"/>
        </w:rPr>
        <w:t xml:space="preserve">местной </w:t>
      </w:r>
      <w:r w:rsidRPr="005D390B">
        <w:rPr>
          <w:rFonts w:ascii="Times New Roman" w:hAnsi="Times New Roman" w:cs="Times New Roman"/>
          <w:sz w:val="28"/>
          <w:szCs w:val="28"/>
          <w:lang w:eastAsia="ru-RU"/>
        </w:rPr>
        <w:t>администрации,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5729BD" w:rsidRPr="005D390B" w:rsidRDefault="005729BD" w:rsidP="005729BD">
      <w:pPr>
        <w:shd w:val="clear" w:color="auto" w:fill="FFFFFF"/>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4</w:t>
      </w:r>
      <w:r w:rsidRPr="005D390B">
        <w:rPr>
          <w:rFonts w:ascii="Times New Roman" w:hAnsi="Times New Roman" w:cs="Times New Roman"/>
          <w:sz w:val="28"/>
          <w:szCs w:val="28"/>
          <w:lang w:eastAsia="ru-RU"/>
        </w:rPr>
        <w:t>.3. Организация и проведение внеплановой проверки:</w:t>
      </w:r>
    </w:p>
    <w:p w:rsidR="005729BD" w:rsidRPr="005D390B" w:rsidRDefault="005729BD" w:rsidP="005729BD">
      <w:pPr>
        <w:shd w:val="clear" w:color="auto" w:fill="FFFFFF"/>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4</w:t>
      </w:r>
      <w:r w:rsidRPr="005D390B">
        <w:rPr>
          <w:rFonts w:ascii="Times New Roman" w:hAnsi="Times New Roman" w:cs="Times New Roman"/>
          <w:sz w:val="28"/>
          <w:szCs w:val="28"/>
          <w:lang w:eastAsia="ru-RU"/>
        </w:rPr>
        <w:t>.3.1.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органа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5729BD" w:rsidRPr="005D390B" w:rsidRDefault="005729BD" w:rsidP="005729BD">
      <w:pPr>
        <w:shd w:val="clear" w:color="auto" w:fill="FFFFFF"/>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4</w:t>
      </w:r>
      <w:r w:rsidRPr="005D390B">
        <w:rPr>
          <w:rFonts w:ascii="Times New Roman" w:hAnsi="Times New Roman" w:cs="Times New Roman"/>
          <w:sz w:val="28"/>
          <w:szCs w:val="28"/>
          <w:lang w:eastAsia="ru-RU"/>
        </w:rPr>
        <w:t>.3.2. Внеплановая проверка проводится в форме документарной проверки и (или) выездной проверки.</w:t>
      </w:r>
    </w:p>
    <w:p w:rsidR="005729BD" w:rsidRPr="005D390B" w:rsidRDefault="005729BD" w:rsidP="005729BD">
      <w:pPr>
        <w:shd w:val="clear" w:color="auto" w:fill="FFFFFF"/>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4</w:t>
      </w:r>
      <w:r w:rsidRPr="005D390B">
        <w:rPr>
          <w:rFonts w:ascii="Times New Roman" w:hAnsi="Times New Roman" w:cs="Times New Roman"/>
          <w:sz w:val="28"/>
          <w:szCs w:val="28"/>
          <w:lang w:eastAsia="ru-RU"/>
        </w:rPr>
        <w:t>.3.3. Основанием для проведения внеплановой проверки юридических лиц и индивидуальных предпринимателей является:</w:t>
      </w:r>
    </w:p>
    <w:p w:rsidR="005729BD" w:rsidRPr="005D390B" w:rsidRDefault="005729BD" w:rsidP="005729BD">
      <w:pPr>
        <w:shd w:val="clear" w:color="auto" w:fill="FFFFFF"/>
        <w:spacing w:after="0" w:line="240" w:lineRule="auto"/>
        <w:ind w:firstLine="708"/>
        <w:jc w:val="both"/>
        <w:rPr>
          <w:rFonts w:ascii="Times New Roman" w:hAnsi="Times New Roman" w:cs="Times New Roman"/>
          <w:sz w:val="28"/>
          <w:szCs w:val="28"/>
          <w:lang w:eastAsia="ru-RU"/>
        </w:rPr>
      </w:pPr>
      <w:r w:rsidRPr="005D390B">
        <w:rPr>
          <w:rFonts w:ascii="Times New Roman" w:hAnsi="Times New Roman" w:cs="Times New Roman"/>
          <w:sz w:val="28"/>
          <w:szCs w:val="28"/>
          <w:lang w:eastAsia="ru-RU"/>
        </w:rPr>
        <w:t>1) истечение срока исполнения юридическим лицом или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нормативно-правовыми актами;</w:t>
      </w:r>
    </w:p>
    <w:p w:rsidR="005729BD" w:rsidRPr="005D390B" w:rsidRDefault="005729BD" w:rsidP="005729BD">
      <w:pPr>
        <w:shd w:val="clear" w:color="auto" w:fill="FFFFFF"/>
        <w:spacing w:after="0" w:line="240" w:lineRule="auto"/>
        <w:ind w:firstLine="708"/>
        <w:jc w:val="both"/>
        <w:rPr>
          <w:rFonts w:ascii="Times New Roman" w:hAnsi="Times New Roman" w:cs="Times New Roman"/>
          <w:sz w:val="28"/>
          <w:szCs w:val="28"/>
          <w:lang w:eastAsia="ru-RU"/>
        </w:rPr>
      </w:pPr>
      <w:r w:rsidRPr="005D390B">
        <w:rPr>
          <w:rFonts w:ascii="Times New Roman" w:hAnsi="Times New Roman" w:cs="Times New Roman"/>
          <w:sz w:val="28"/>
          <w:szCs w:val="28"/>
          <w:lang w:eastAsia="ru-RU"/>
        </w:rPr>
        <w:t xml:space="preserve">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w:t>
      </w:r>
      <w:r w:rsidRPr="005D390B">
        <w:rPr>
          <w:rFonts w:ascii="Times New Roman" w:hAnsi="Times New Roman" w:cs="Times New Roman"/>
          <w:sz w:val="28"/>
          <w:szCs w:val="28"/>
          <w:lang w:eastAsia="ru-RU"/>
        </w:rPr>
        <w:lastRenderedPageBreak/>
        <w:t>информации от органов государственной власти, органов местного самоуправления, из средств массовой информации о следующих фактах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5729BD" w:rsidRPr="005D390B" w:rsidRDefault="005729BD" w:rsidP="005729BD">
      <w:pPr>
        <w:shd w:val="clear" w:color="auto" w:fill="FFFFFF"/>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4</w:t>
      </w:r>
      <w:r w:rsidRPr="005D390B">
        <w:rPr>
          <w:rFonts w:ascii="Times New Roman" w:hAnsi="Times New Roman" w:cs="Times New Roman"/>
          <w:sz w:val="28"/>
          <w:szCs w:val="28"/>
          <w:lang w:eastAsia="ru-RU"/>
        </w:rPr>
        <w:t xml:space="preserve">.3.4.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пункте 2 части 2 статьи 10 Федерального закона от 26.12.2008 </w:t>
      </w:r>
      <w:r>
        <w:rPr>
          <w:rFonts w:ascii="Times New Roman" w:hAnsi="Times New Roman" w:cs="Times New Roman"/>
          <w:sz w:val="28"/>
          <w:szCs w:val="28"/>
          <w:lang w:eastAsia="ru-RU"/>
        </w:rPr>
        <w:t>№</w:t>
      </w:r>
      <w:r w:rsidRPr="005D390B">
        <w:rPr>
          <w:rFonts w:ascii="Times New Roman" w:hAnsi="Times New Roman" w:cs="Times New Roman"/>
          <w:sz w:val="28"/>
          <w:szCs w:val="28"/>
          <w:lang w:eastAsia="ru-RU"/>
        </w:rPr>
        <w:t xml:space="preserve">294-ФЗ </w:t>
      </w:r>
      <w:r>
        <w:rPr>
          <w:rFonts w:ascii="Times New Roman" w:hAnsi="Times New Roman" w:cs="Times New Roman"/>
          <w:sz w:val="28"/>
          <w:szCs w:val="28"/>
          <w:lang w:eastAsia="ru-RU"/>
        </w:rPr>
        <w:t>«</w:t>
      </w:r>
      <w:r w:rsidRPr="005D390B">
        <w:rPr>
          <w:rFonts w:ascii="Times New Roman" w:hAnsi="Times New Roman" w:cs="Times New Roman"/>
          <w:sz w:val="28"/>
          <w:szCs w:val="28"/>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8"/>
          <w:szCs w:val="28"/>
          <w:lang w:eastAsia="ru-RU"/>
        </w:rPr>
        <w:t>»</w:t>
      </w:r>
      <w:r w:rsidRPr="005D390B">
        <w:rPr>
          <w:rFonts w:ascii="Times New Roman" w:hAnsi="Times New Roman" w:cs="Times New Roman"/>
          <w:sz w:val="28"/>
          <w:szCs w:val="28"/>
          <w:lang w:eastAsia="ru-RU"/>
        </w:rPr>
        <w:t xml:space="preserve">,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пунктом 2 части 2 статьи 10 Федерального закона от 26.12.2008 </w:t>
      </w:r>
      <w:r>
        <w:rPr>
          <w:rFonts w:ascii="Times New Roman" w:hAnsi="Times New Roman" w:cs="Times New Roman"/>
          <w:sz w:val="28"/>
          <w:szCs w:val="28"/>
          <w:lang w:eastAsia="ru-RU"/>
        </w:rPr>
        <w:t>№</w:t>
      </w:r>
      <w:r w:rsidRPr="005D390B">
        <w:rPr>
          <w:rFonts w:ascii="Times New Roman" w:hAnsi="Times New Roman" w:cs="Times New Roman"/>
          <w:sz w:val="28"/>
          <w:szCs w:val="28"/>
          <w:lang w:eastAsia="ru-RU"/>
        </w:rPr>
        <w:t xml:space="preserve">294-ФЗ </w:t>
      </w:r>
      <w:r>
        <w:rPr>
          <w:rFonts w:ascii="Times New Roman" w:hAnsi="Times New Roman" w:cs="Times New Roman"/>
          <w:sz w:val="28"/>
          <w:szCs w:val="28"/>
          <w:lang w:eastAsia="ru-RU"/>
        </w:rPr>
        <w:t>«</w:t>
      </w:r>
      <w:r w:rsidRPr="005D390B">
        <w:rPr>
          <w:rFonts w:ascii="Times New Roman" w:hAnsi="Times New Roman" w:cs="Times New Roman"/>
          <w:sz w:val="28"/>
          <w:szCs w:val="28"/>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8"/>
          <w:szCs w:val="28"/>
          <w:lang w:eastAsia="ru-RU"/>
        </w:rPr>
        <w:t>»</w:t>
      </w:r>
      <w:r w:rsidRPr="005D390B">
        <w:rPr>
          <w:rFonts w:ascii="Times New Roman" w:hAnsi="Times New Roman" w:cs="Times New Roman"/>
          <w:sz w:val="28"/>
          <w:szCs w:val="28"/>
          <w:lang w:eastAsia="ru-RU"/>
        </w:rPr>
        <w:t xml:space="preserve">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5729BD" w:rsidRPr="005D390B" w:rsidRDefault="005729BD" w:rsidP="005729BD">
      <w:pPr>
        <w:shd w:val="clear" w:color="auto" w:fill="FFFFFF"/>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4</w:t>
      </w:r>
      <w:r w:rsidRPr="005D390B">
        <w:rPr>
          <w:rFonts w:ascii="Times New Roman" w:hAnsi="Times New Roman" w:cs="Times New Roman"/>
          <w:sz w:val="28"/>
          <w:szCs w:val="28"/>
          <w:lang w:eastAsia="ru-RU"/>
        </w:rPr>
        <w:t>.3.5. При рассмотрении обращений и заявлений, информации о фактах, указанных в </w:t>
      </w:r>
      <w:hyperlink r:id="rId14" w:history="1">
        <w:r w:rsidRPr="005D390B">
          <w:rPr>
            <w:rFonts w:ascii="Times New Roman" w:hAnsi="Times New Roman" w:cs="Times New Roman"/>
            <w:sz w:val="28"/>
            <w:szCs w:val="28"/>
            <w:lang w:eastAsia="ru-RU"/>
          </w:rPr>
          <w:t>части 2</w:t>
        </w:r>
      </w:hyperlink>
      <w:r w:rsidRPr="005D390B">
        <w:rPr>
          <w:rFonts w:ascii="Times New Roman" w:hAnsi="Times New Roman" w:cs="Times New Roman"/>
          <w:sz w:val="28"/>
          <w:szCs w:val="28"/>
          <w:lang w:eastAsia="ru-RU"/>
        </w:rPr>
        <w:t xml:space="preserve">  статьи 10 Федерального закона от 26.12.2008 </w:t>
      </w:r>
      <w:r>
        <w:rPr>
          <w:rFonts w:ascii="Times New Roman" w:hAnsi="Times New Roman" w:cs="Times New Roman"/>
          <w:sz w:val="28"/>
          <w:szCs w:val="28"/>
          <w:lang w:eastAsia="ru-RU"/>
        </w:rPr>
        <w:t>№</w:t>
      </w:r>
      <w:r w:rsidRPr="005D390B">
        <w:rPr>
          <w:rFonts w:ascii="Times New Roman" w:hAnsi="Times New Roman" w:cs="Times New Roman"/>
          <w:sz w:val="28"/>
          <w:szCs w:val="28"/>
          <w:lang w:eastAsia="ru-RU"/>
        </w:rPr>
        <w:t xml:space="preserve">294-ФЗ </w:t>
      </w:r>
      <w:r>
        <w:rPr>
          <w:rFonts w:ascii="Times New Roman" w:hAnsi="Times New Roman" w:cs="Times New Roman"/>
          <w:sz w:val="28"/>
          <w:szCs w:val="28"/>
          <w:lang w:eastAsia="ru-RU"/>
        </w:rPr>
        <w:t>«</w:t>
      </w:r>
      <w:r w:rsidRPr="005D390B">
        <w:rPr>
          <w:rFonts w:ascii="Times New Roman" w:hAnsi="Times New Roman" w:cs="Times New Roman"/>
          <w:sz w:val="28"/>
          <w:szCs w:val="28"/>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8"/>
          <w:szCs w:val="28"/>
          <w:lang w:eastAsia="ru-RU"/>
        </w:rPr>
        <w:t>»</w:t>
      </w:r>
      <w:r w:rsidRPr="005D390B">
        <w:rPr>
          <w:rFonts w:ascii="Times New Roman" w:hAnsi="Times New Roman" w:cs="Times New Roman"/>
          <w:sz w:val="28"/>
          <w:szCs w:val="28"/>
          <w:lang w:eastAsia="ru-RU"/>
        </w:rPr>
        <w:t>,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5729BD" w:rsidRPr="005D390B" w:rsidRDefault="005729BD" w:rsidP="005729BD">
      <w:pPr>
        <w:shd w:val="clear" w:color="auto" w:fill="FFFFFF"/>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4</w:t>
      </w:r>
      <w:r w:rsidRPr="005D390B">
        <w:rPr>
          <w:rFonts w:ascii="Times New Roman" w:hAnsi="Times New Roman" w:cs="Times New Roman"/>
          <w:sz w:val="28"/>
          <w:szCs w:val="28"/>
          <w:lang w:eastAsia="ru-RU"/>
        </w:rPr>
        <w:t>.3.6.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w:t>
      </w:r>
      <w:hyperlink r:id="rId15" w:history="1">
        <w:r w:rsidRPr="005D390B">
          <w:rPr>
            <w:rFonts w:ascii="Times New Roman" w:hAnsi="Times New Roman" w:cs="Times New Roman"/>
            <w:sz w:val="28"/>
            <w:szCs w:val="28"/>
            <w:lang w:eastAsia="ru-RU"/>
          </w:rPr>
          <w:t>части 2</w:t>
        </w:r>
      </w:hyperlink>
      <w:r w:rsidRPr="005D390B">
        <w:rPr>
          <w:rFonts w:ascii="Times New Roman" w:hAnsi="Times New Roman" w:cs="Times New Roman"/>
          <w:sz w:val="28"/>
          <w:szCs w:val="28"/>
          <w:lang w:eastAsia="ru-RU"/>
        </w:rPr>
        <w:t xml:space="preserve"> статьи 10 Федерального закона от 26.12.2008 </w:t>
      </w:r>
      <w:r>
        <w:rPr>
          <w:rFonts w:ascii="Times New Roman" w:hAnsi="Times New Roman" w:cs="Times New Roman"/>
          <w:sz w:val="28"/>
          <w:szCs w:val="28"/>
          <w:lang w:eastAsia="ru-RU"/>
        </w:rPr>
        <w:t>№</w:t>
      </w:r>
      <w:r w:rsidRPr="005D390B">
        <w:rPr>
          <w:rFonts w:ascii="Times New Roman" w:hAnsi="Times New Roman" w:cs="Times New Roman"/>
          <w:sz w:val="28"/>
          <w:szCs w:val="28"/>
          <w:lang w:eastAsia="ru-RU"/>
        </w:rPr>
        <w:t xml:space="preserve">294-ФЗ </w:t>
      </w:r>
      <w:r>
        <w:rPr>
          <w:rFonts w:ascii="Times New Roman" w:hAnsi="Times New Roman" w:cs="Times New Roman"/>
          <w:sz w:val="28"/>
          <w:szCs w:val="28"/>
          <w:lang w:eastAsia="ru-RU"/>
        </w:rPr>
        <w:t>«</w:t>
      </w:r>
      <w:r w:rsidRPr="005D390B">
        <w:rPr>
          <w:rFonts w:ascii="Times New Roman" w:hAnsi="Times New Roman" w:cs="Times New Roman"/>
          <w:sz w:val="28"/>
          <w:szCs w:val="28"/>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8"/>
          <w:szCs w:val="28"/>
          <w:lang w:eastAsia="ru-RU"/>
        </w:rPr>
        <w:t>»</w:t>
      </w:r>
      <w:r w:rsidRPr="005D390B">
        <w:rPr>
          <w:rFonts w:ascii="Times New Roman" w:hAnsi="Times New Roman" w:cs="Times New Roman"/>
          <w:sz w:val="28"/>
          <w:szCs w:val="28"/>
          <w:lang w:eastAsia="ru-RU"/>
        </w:rPr>
        <w:t xml:space="preserve">, уполномоченными должностными лицами органа муниципального контроля может быть проведена предварительная проверка поступившей </w:t>
      </w:r>
      <w:r w:rsidRPr="005D390B">
        <w:rPr>
          <w:rFonts w:ascii="Times New Roman" w:hAnsi="Times New Roman" w:cs="Times New Roman"/>
          <w:sz w:val="28"/>
          <w:szCs w:val="28"/>
          <w:lang w:eastAsia="ru-RU"/>
        </w:rPr>
        <w:lastRenderedPageBreak/>
        <w:t>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5729BD" w:rsidRPr="005D390B" w:rsidRDefault="005729BD" w:rsidP="005729BD">
      <w:pPr>
        <w:shd w:val="clear" w:color="auto" w:fill="FFFFFF"/>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4</w:t>
      </w:r>
      <w:r w:rsidRPr="005D390B">
        <w:rPr>
          <w:rFonts w:ascii="Times New Roman" w:hAnsi="Times New Roman" w:cs="Times New Roman"/>
          <w:sz w:val="28"/>
          <w:szCs w:val="28"/>
          <w:lang w:eastAsia="ru-RU"/>
        </w:rPr>
        <w:t>.3.7. 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w:t>
      </w:r>
      <w:hyperlink r:id="rId16" w:history="1">
        <w:r w:rsidRPr="005D390B">
          <w:rPr>
            <w:rFonts w:ascii="Times New Roman" w:hAnsi="Times New Roman" w:cs="Times New Roman"/>
            <w:sz w:val="28"/>
            <w:szCs w:val="28"/>
            <w:lang w:eastAsia="ru-RU"/>
          </w:rPr>
          <w:t>части 2</w:t>
        </w:r>
      </w:hyperlink>
      <w:r w:rsidRPr="005D390B">
        <w:rPr>
          <w:rFonts w:ascii="Times New Roman" w:hAnsi="Times New Roman" w:cs="Times New Roman"/>
          <w:sz w:val="28"/>
          <w:szCs w:val="28"/>
          <w:lang w:eastAsia="ru-RU"/>
        </w:rPr>
        <w:t xml:space="preserve"> статьи 10 Федерального закона от 26.12.2008 </w:t>
      </w:r>
      <w:r>
        <w:rPr>
          <w:rFonts w:ascii="Times New Roman" w:hAnsi="Times New Roman" w:cs="Times New Roman"/>
          <w:sz w:val="28"/>
          <w:szCs w:val="28"/>
          <w:lang w:eastAsia="ru-RU"/>
        </w:rPr>
        <w:t>№</w:t>
      </w:r>
      <w:r w:rsidRPr="005D390B">
        <w:rPr>
          <w:rFonts w:ascii="Times New Roman" w:hAnsi="Times New Roman" w:cs="Times New Roman"/>
          <w:sz w:val="28"/>
          <w:szCs w:val="28"/>
          <w:lang w:eastAsia="ru-RU"/>
        </w:rPr>
        <w:t xml:space="preserve">294-ФЗ </w:t>
      </w:r>
      <w:r>
        <w:rPr>
          <w:rFonts w:ascii="Times New Roman" w:hAnsi="Times New Roman" w:cs="Times New Roman"/>
          <w:sz w:val="28"/>
          <w:szCs w:val="28"/>
          <w:lang w:eastAsia="ru-RU"/>
        </w:rPr>
        <w:t>«</w:t>
      </w:r>
      <w:r w:rsidRPr="005D390B">
        <w:rPr>
          <w:rFonts w:ascii="Times New Roman" w:hAnsi="Times New Roman" w:cs="Times New Roman"/>
          <w:sz w:val="28"/>
          <w:szCs w:val="28"/>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8"/>
          <w:szCs w:val="28"/>
          <w:lang w:eastAsia="ru-RU"/>
        </w:rPr>
        <w:t>»</w:t>
      </w:r>
      <w:r w:rsidRPr="005D390B">
        <w:rPr>
          <w:rFonts w:ascii="Times New Roman" w:hAnsi="Times New Roman" w:cs="Times New Roman"/>
          <w:sz w:val="28"/>
          <w:szCs w:val="28"/>
          <w:lang w:eastAsia="ru-RU"/>
        </w:rPr>
        <w:t>,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w:t>
      </w:r>
      <w:hyperlink r:id="rId17" w:history="1">
        <w:r w:rsidRPr="005D390B">
          <w:rPr>
            <w:rFonts w:ascii="Times New Roman" w:hAnsi="Times New Roman" w:cs="Times New Roman"/>
            <w:sz w:val="28"/>
            <w:szCs w:val="28"/>
            <w:lang w:eastAsia="ru-RU"/>
          </w:rPr>
          <w:t>пункте 2 части 2</w:t>
        </w:r>
      </w:hyperlink>
      <w:r w:rsidRPr="005D390B">
        <w:rPr>
          <w:rFonts w:ascii="Times New Roman" w:hAnsi="Times New Roman" w:cs="Times New Roman"/>
          <w:sz w:val="28"/>
          <w:szCs w:val="28"/>
          <w:lang w:eastAsia="ru-RU"/>
        </w:rPr>
        <w:t xml:space="preserve"> статьи 10 Федерального закона от 26.12.2008 </w:t>
      </w:r>
      <w:r>
        <w:rPr>
          <w:rFonts w:ascii="Times New Roman" w:hAnsi="Times New Roman" w:cs="Times New Roman"/>
          <w:sz w:val="28"/>
          <w:szCs w:val="28"/>
          <w:lang w:eastAsia="ru-RU"/>
        </w:rPr>
        <w:t>№</w:t>
      </w:r>
      <w:r w:rsidRPr="005D390B">
        <w:rPr>
          <w:rFonts w:ascii="Times New Roman" w:hAnsi="Times New Roman" w:cs="Times New Roman"/>
          <w:sz w:val="28"/>
          <w:szCs w:val="28"/>
          <w:lang w:eastAsia="ru-RU"/>
        </w:rPr>
        <w:t xml:space="preserve">294-ФЗ </w:t>
      </w:r>
      <w:r>
        <w:rPr>
          <w:rFonts w:ascii="Times New Roman" w:hAnsi="Times New Roman" w:cs="Times New Roman"/>
          <w:sz w:val="28"/>
          <w:szCs w:val="28"/>
          <w:lang w:eastAsia="ru-RU"/>
        </w:rPr>
        <w:t>«</w:t>
      </w:r>
      <w:r w:rsidRPr="005D390B">
        <w:rPr>
          <w:rFonts w:ascii="Times New Roman" w:hAnsi="Times New Roman" w:cs="Times New Roman"/>
          <w:sz w:val="28"/>
          <w:szCs w:val="28"/>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8"/>
          <w:szCs w:val="28"/>
          <w:lang w:eastAsia="ru-RU"/>
        </w:rPr>
        <w:t>»</w:t>
      </w:r>
      <w:r w:rsidRPr="005D390B">
        <w:rPr>
          <w:rFonts w:ascii="Times New Roman" w:hAnsi="Times New Roman" w:cs="Times New Roman"/>
          <w:sz w:val="28"/>
          <w:szCs w:val="28"/>
          <w:lang w:eastAsia="ru-RU"/>
        </w:rPr>
        <w:t>.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5729BD" w:rsidRPr="005D390B" w:rsidRDefault="005729BD" w:rsidP="005729BD">
      <w:pPr>
        <w:shd w:val="clear" w:color="auto" w:fill="FFFFFF"/>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4</w:t>
      </w:r>
      <w:r w:rsidRPr="005D390B">
        <w:rPr>
          <w:rFonts w:ascii="Times New Roman" w:hAnsi="Times New Roman" w:cs="Times New Roman"/>
          <w:sz w:val="28"/>
          <w:szCs w:val="28"/>
          <w:lang w:eastAsia="ru-RU"/>
        </w:rPr>
        <w:t>.3.8. По решению главы администрации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5729BD" w:rsidRPr="005D390B" w:rsidRDefault="005729BD" w:rsidP="005729BD">
      <w:pPr>
        <w:shd w:val="clear" w:color="auto" w:fill="FFFFFF"/>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4</w:t>
      </w:r>
      <w:r w:rsidRPr="005D390B">
        <w:rPr>
          <w:rFonts w:ascii="Times New Roman" w:hAnsi="Times New Roman" w:cs="Times New Roman"/>
          <w:sz w:val="28"/>
          <w:szCs w:val="28"/>
          <w:lang w:eastAsia="ru-RU"/>
        </w:rPr>
        <w:t>.3.9.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5729BD" w:rsidRPr="005D390B" w:rsidRDefault="005729BD" w:rsidP="005729BD">
      <w:pPr>
        <w:shd w:val="clear" w:color="auto" w:fill="FFFFFF"/>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4</w:t>
      </w:r>
      <w:r w:rsidRPr="005D390B">
        <w:rPr>
          <w:rFonts w:ascii="Times New Roman" w:hAnsi="Times New Roman" w:cs="Times New Roman"/>
          <w:sz w:val="28"/>
          <w:szCs w:val="28"/>
          <w:lang w:eastAsia="ru-RU"/>
        </w:rPr>
        <w:t>.3.10. Внеплановая выездная проверка юридических лиц, индивидуальных предпринимателей может быть проведена по основаниям, указанным в </w:t>
      </w:r>
      <w:hyperlink r:id="rId18" w:history="1">
        <w:r w:rsidRPr="005D390B">
          <w:rPr>
            <w:rFonts w:ascii="Times New Roman" w:hAnsi="Times New Roman" w:cs="Times New Roman"/>
            <w:sz w:val="28"/>
            <w:szCs w:val="28"/>
            <w:lang w:eastAsia="ru-RU"/>
          </w:rPr>
          <w:t xml:space="preserve">подпунктах </w:t>
        </w:r>
        <w:r>
          <w:rPr>
            <w:rFonts w:ascii="Times New Roman" w:hAnsi="Times New Roman" w:cs="Times New Roman"/>
            <w:sz w:val="28"/>
            <w:szCs w:val="28"/>
            <w:lang w:eastAsia="ru-RU"/>
          </w:rPr>
          <w:t>«</w:t>
        </w:r>
        <w:r w:rsidRPr="005D390B">
          <w:rPr>
            <w:rFonts w:ascii="Times New Roman" w:hAnsi="Times New Roman" w:cs="Times New Roman"/>
            <w:sz w:val="28"/>
            <w:szCs w:val="28"/>
            <w:lang w:eastAsia="ru-RU"/>
          </w:rPr>
          <w:t>а</w:t>
        </w:r>
        <w:r>
          <w:rPr>
            <w:rFonts w:ascii="Times New Roman" w:hAnsi="Times New Roman" w:cs="Times New Roman"/>
            <w:sz w:val="28"/>
            <w:szCs w:val="28"/>
            <w:lang w:eastAsia="ru-RU"/>
          </w:rPr>
          <w:t>»</w:t>
        </w:r>
      </w:hyperlink>
      <w:r w:rsidRPr="005D390B">
        <w:rPr>
          <w:rFonts w:ascii="Times New Roman" w:hAnsi="Times New Roman" w:cs="Times New Roman"/>
          <w:sz w:val="28"/>
          <w:szCs w:val="28"/>
          <w:lang w:eastAsia="ru-RU"/>
        </w:rPr>
        <w:t>, </w:t>
      </w:r>
      <w:hyperlink r:id="rId19" w:history="1">
        <w:r>
          <w:rPr>
            <w:rFonts w:ascii="Times New Roman" w:hAnsi="Times New Roman" w:cs="Times New Roman"/>
            <w:sz w:val="28"/>
            <w:szCs w:val="28"/>
            <w:lang w:eastAsia="ru-RU"/>
          </w:rPr>
          <w:t>«</w:t>
        </w:r>
        <w:r w:rsidRPr="005D390B">
          <w:rPr>
            <w:rFonts w:ascii="Times New Roman" w:hAnsi="Times New Roman" w:cs="Times New Roman"/>
            <w:sz w:val="28"/>
            <w:szCs w:val="28"/>
            <w:lang w:eastAsia="ru-RU"/>
          </w:rPr>
          <w:t>б</w:t>
        </w:r>
        <w:r>
          <w:rPr>
            <w:rFonts w:ascii="Times New Roman" w:hAnsi="Times New Roman" w:cs="Times New Roman"/>
            <w:sz w:val="28"/>
            <w:szCs w:val="28"/>
            <w:lang w:eastAsia="ru-RU"/>
          </w:rPr>
          <w:t>»</w:t>
        </w:r>
      </w:hyperlink>
      <w:r w:rsidRPr="005D390B">
        <w:rPr>
          <w:rFonts w:ascii="Times New Roman" w:hAnsi="Times New Roman" w:cs="Times New Roman"/>
          <w:sz w:val="28"/>
          <w:szCs w:val="28"/>
          <w:lang w:eastAsia="ru-RU"/>
        </w:rPr>
        <w:t> и </w:t>
      </w:r>
      <w:hyperlink r:id="rId20" w:history="1">
        <w:r>
          <w:rPr>
            <w:rFonts w:ascii="Times New Roman" w:hAnsi="Times New Roman" w:cs="Times New Roman"/>
            <w:sz w:val="28"/>
            <w:szCs w:val="28"/>
            <w:lang w:eastAsia="ru-RU"/>
          </w:rPr>
          <w:t>«г»</w:t>
        </w:r>
        <w:r w:rsidRPr="005D390B">
          <w:rPr>
            <w:rFonts w:ascii="Times New Roman" w:hAnsi="Times New Roman" w:cs="Times New Roman"/>
            <w:sz w:val="28"/>
            <w:szCs w:val="28"/>
            <w:lang w:eastAsia="ru-RU"/>
          </w:rPr>
          <w:t xml:space="preserve"> пункта 2</w:t>
        </w:r>
      </w:hyperlink>
      <w:r w:rsidRPr="005D390B">
        <w:rPr>
          <w:rFonts w:ascii="Times New Roman" w:hAnsi="Times New Roman" w:cs="Times New Roman"/>
          <w:sz w:val="28"/>
          <w:szCs w:val="28"/>
          <w:lang w:eastAsia="ru-RU"/>
        </w:rPr>
        <w:t>, </w:t>
      </w:r>
      <w:hyperlink r:id="rId21" w:history="1">
        <w:r w:rsidRPr="005D390B">
          <w:rPr>
            <w:rFonts w:ascii="Times New Roman" w:hAnsi="Times New Roman" w:cs="Times New Roman"/>
            <w:sz w:val="28"/>
            <w:szCs w:val="28"/>
            <w:lang w:eastAsia="ru-RU"/>
          </w:rPr>
          <w:t>пункте 2.1 части 2</w:t>
        </w:r>
      </w:hyperlink>
      <w:r w:rsidRPr="005D390B">
        <w:rPr>
          <w:rFonts w:ascii="Times New Roman" w:hAnsi="Times New Roman" w:cs="Times New Roman"/>
          <w:sz w:val="28"/>
          <w:szCs w:val="28"/>
          <w:lang w:eastAsia="ru-RU"/>
        </w:rPr>
        <w:t xml:space="preserve"> статьи 10 Федерального закона от 26.12.2008 </w:t>
      </w:r>
      <w:r>
        <w:rPr>
          <w:rFonts w:ascii="Times New Roman" w:hAnsi="Times New Roman" w:cs="Times New Roman"/>
          <w:sz w:val="28"/>
          <w:szCs w:val="28"/>
          <w:lang w:eastAsia="ru-RU"/>
        </w:rPr>
        <w:t>№</w:t>
      </w:r>
      <w:r w:rsidRPr="005D390B">
        <w:rPr>
          <w:rFonts w:ascii="Times New Roman" w:hAnsi="Times New Roman" w:cs="Times New Roman"/>
          <w:sz w:val="28"/>
          <w:szCs w:val="28"/>
          <w:lang w:eastAsia="ru-RU"/>
        </w:rPr>
        <w:t xml:space="preserve">294-ФЗ </w:t>
      </w:r>
      <w:r>
        <w:rPr>
          <w:rFonts w:ascii="Times New Roman" w:hAnsi="Times New Roman" w:cs="Times New Roman"/>
          <w:sz w:val="28"/>
          <w:szCs w:val="28"/>
          <w:lang w:eastAsia="ru-RU"/>
        </w:rPr>
        <w:t>«</w:t>
      </w:r>
      <w:r w:rsidRPr="005D390B">
        <w:rPr>
          <w:rFonts w:ascii="Times New Roman" w:hAnsi="Times New Roman" w:cs="Times New Roman"/>
          <w:sz w:val="28"/>
          <w:szCs w:val="28"/>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8"/>
          <w:szCs w:val="28"/>
          <w:lang w:eastAsia="ru-RU"/>
        </w:rPr>
        <w:t>»</w:t>
      </w:r>
      <w:r w:rsidRPr="005D390B">
        <w:rPr>
          <w:rFonts w:ascii="Times New Roman" w:hAnsi="Times New Roman" w:cs="Times New Roman"/>
          <w:sz w:val="28"/>
          <w:szCs w:val="28"/>
          <w:lang w:eastAsia="ru-RU"/>
        </w:rPr>
        <w:t xml:space="preserve">, органами </w:t>
      </w:r>
      <w:r w:rsidRPr="005D390B">
        <w:rPr>
          <w:rFonts w:ascii="Times New Roman" w:hAnsi="Times New Roman" w:cs="Times New Roman"/>
          <w:sz w:val="28"/>
          <w:szCs w:val="28"/>
          <w:lang w:eastAsia="ru-RU"/>
        </w:rPr>
        <w:lastRenderedPageBreak/>
        <w:t>муниципального контроля после </w:t>
      </w:r>
      <w:hyperlink r:id="rId22" w:history="1">
        <w:r w:rsidRPr="005D390B">
          <w:rPr>
            <w:rFonts w:ascii="Times New Roman" w:hAnsi="Times New Roman" w:cs="Times New Roman"/>
            <w:sz w:val="28"/>
            <w:szCs w:val="28"/>
            <w:lang w:eastAsia="ru-RU"/>
          </w:rPr>
          <w:t>согласования</w:t>
        </w:r>
      </w:hyperlink>
      <w:r w:rsidRPr="005D390B">
        <w:rPr>
          <w:rFonts w:ascii="Times New Roman" w:hAnsi="Times New Roman" w:cs="Times New Roman"/>
          <w:sz w:val="28"/>
          <w:szCs w:val="28"/>
          <w:lang w:eastAsia="ru-RU"/>
        </w:rPr>
        <w:t> с органом прокуратуры по месту осуществления деятельности таких юридических лиц, индивидуальных предпринимателей.</w:t>
      </w:r>
    </w:p>
    <w:p w:rsidR="005729BD" w:rsidRPr="005D390B" w:rsidRDefault="005729BD" w:rsidP="005729BD">
      <w:pPr>
        <w:shd w:val="clear" w:color="auto" w:fill="FFFFFF"/>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4</w:t>
      </w:r>
      <w:r w:rsidRPr="005D390B">
        <w:rPr>
          <w:rFonts w:ascii="Times New Roman" w:hAnsi="Times New Roman" w:cs="Times New Roman"/>
          <w:sz w:val="28"/>
          <w:szCs w:val="28"/>
          <w:lang w:eastAsia="ru-RU"/>
        </w:rPr>
        <w:t>.3.11. В день подписания распоряжения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w:t>
      </w:r>
    </w:p>
    <w:p w:rsidR="005729BD" w:rsidRPr="005D390B" w:rsidRDefault="005729BD" w:rsidP="005729BD">
      <w:pPr>
        <w:shd w:val="clear" w:color="auto" w:fill="FFFFFF"/>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4</w:t>
      </w:r>
      <w:r w:rsidRPr="005D390B">
        <w:rPr>
          <w:rFonts w:ascii="Times New Roman" w:hAnsi="Times New Roman" w:cs="Times New Roman"/>
          <w:sz w:val="28"/>
          <w:szCs w:val="28"/>
          <w:lang w:eastAsia="ru-RU"/>
        </w:rPr>
        <w:t>.3.12. К заявлению прилагаются распоряжение о проведении внеплановой выездной проверки и документы, которые содержат сведения, послужившие основанием ее проведения.</w:t>
      </w:r>
    </w:p>
    <w:p w:rsidR="005729BD" w:rsidRPr="005D390B" w:rsidRDefault="005729BD" w:rsidP="005729BD">
      <w:pPr>
        <w:shd w:val="clear" w:color="auto" w:fill="FFFFFF"/>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4</w:t>
      </w:r>
      <w:r w:rsidRPr="005D390B">
        <w:rPr>
          <w:rFonts w:ascii="Times New Roman" w:hAnsi="Times New Roman" w:cs="Times New Roman"/>
          <w:sz w:val="28"/>
          <w:szCs w:val="28"/>
          <w:lang w:eastAsia="ru-RU"/>
        </w:rPr>
        <w:t xml:space="preserve">.3.13. О проведении внеплановой выездной проверки, за исключением внеплановой выездной проверки, основания проведения которой указаны в пункте 2 части 2 статьи 10 Федерального закона от 26.12.2008 </w:t>
      </w:r>
      <w:r>
        <w:rPr>
          <w:rFonts w:ascii="Times New Roman" w:hAnsi="Times New Roman" w:cs="Times New Roman"/>
          <w:sz w:val="28"/>
          <w:szCs w:val="28"/>
          <w:lang w:eastAsia="ru-RU"/>
        </w:rPr>
        <w:t>№</w:t>
      </w:r>
      <w:r w:rsidRPr="005D390B">
        <w:rPr>
          <w:rFonts w:ascii="Times New Roman" w:hAnsi="Times New Roman" w:cs="Times New Roman"/>
          <w:sz w:val="28"/>
          <w:szCs w:val="28"/>
          <w:lang w:eastAsia="ru-RU"/>
        </w:rPr>
        <w:t xml:space="preserve">294-ФЗ </w:t>
      </w:r>
      <w:r>
        <w:rPr>
          <w:rFonts w:ascii="Times New Roman" w:hAnsi="Times New Roman" w:cs="Times New Roman"/>
          <w:sz w:val="28"/>
          <w:szCs w:val="28"/>
          <w:lang w:eastAsia="ru-RU"/>
        </w:rPr>
        <w:t>«</w:t>
      </w:r>
      <w:r w:rsidRPr="005D390B">
        <w:rPr>
          <w:rFonts w:ascii="Times New Roman" w:hAnsi="Times New Roman" w:cs="Times New Roman"/>
          <w:sz w:val="28"/>
          <w:szCs w:val="28"/>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8"/>
          <w:szCs w:val="28"/>
          <w:lang w:eastAsia="ru-RU"/>
        </w:rPr>
        <w:t>»</w:t>
      </w:r>
      <w:r w:rsidRPr="005D390B">
        <w:rPr>
          <w:rFonts w:ascii="Times New Roman" w:hAnsi="Times New Roman" w:cs="Times New Roman"/>
          <w:sz w:val="28"/>
          <w:szCs w:val="28"/>
          <w:lang w:eastAsia="ru-RU"/>
        </w:rPr>
        <w:t>,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5729BD" w:rsidRPr="005D390B" w:rsidRDefault="005729BD" w:rsidP="005729BD">
      <w:pPr>
        <w:shd w:val="clear" w:color="auto" w:fill="FFFFFF"/>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4</w:t>
      </w:r>
      <w:r w:rsidRPr="005D390B">
        <w:rPr>
          <w:rFonts w:ascii="Times New Roman" w:hAnsi="Times New Roman" w:cs="Times New Roman"/>
          <w:sz w:val="28"/>
          <w:szCs w:val="28"/>
          <w:lang w:eastAsia="ru-RU"/>
        </w:rPr>
        <w:t>.3.14.</w:t>
      </w:r>
      <w:r>
        <w:rPr>
          <w:rFonts w:ascii="Times New Roman" w:hAnsi="Times New Roman" w:cs="Times New Roman"/>
          <w:sz w:val="28"/>
          <w:szCs w:val="28"/>
          <w:lang w:eastAsia="ru-RU"/>
        </w:rPr>
        <w:t xml:space="preserve"> </w:t>
      </w:r>
      <w:r w:rsidRPr="005D390B">
        <w:rPr>
          <w:rFonts w:ascii="Times New Roman" w:hAnsi="Times New Roman" w:cs="Times New Roman"/>
          <w:sz w:val="28"/>
          <w:szCs w:val="28"/>
          <w:lang w:eastAsia="ru-RU"/>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5729BD" w:rsidRPr="005D390B" w:rsidRDefault="005729BD" w:rsidP="005729BD">
      <w:pPr>
        <w:shd w:val="clear" w:color="auto" w:fill="FFFFFF"/>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4</w:t>
      </w:r>
      <w:r w:rsidRPr="005D390B">
        <w:rPr>
          <w:rFonts w:ascii="Times New Roman" w:hAnsi="Times New Roman" w:cs="Times New Roman"/>
          <w:sz w:val="28"/>
          <w:szCs w:val="28"/>
          <w:lang w:eastAsia="ru-RU"/>
        </w:rPr>
        <w:t>.4. Документарная проверка:</w:t>
      </w:r>
    </w:p>
    <w:p w:rsidR="005729BD" w:rsidRPr="005D390B" w:rsidRDefault="005729BD" w:rsidP="005729BD">
      <w:pPr>
        <w:shd w:val="clear" w:color="auto" w:fill="FFFFFF"/>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4</w:t>
      </w:r>
      <w:r w:rsidRPr="005D390B">
        <w:rPr>
          <w:rFonts w:ascii="Times New Roman" w:hAnsi="Times New Roman" w:cs="Times New Roman"/>
          <w:sz w:val="28"/>
          <w:szCs w:val="28"/>
          <w:lang w:eastAsia="ru-RU"/>
        </w:rPr>
        <w:t>.4.1.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
    <w:p w:rsidR="005729BD" w:rsidRPr="005D390B" w:rsidRDefault="005729BD" w:rsidP="005729BD">
      <w:pPr>
        <w:shd w:val="clear" w:color="auto" w:fill="FFFFFF"/>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4</w:t>
      </w:r>
      <w:r w:rsidRPr="005D390B">
        <w:rPr>
          <w:rFonts w:ascii="Times New Roman" w:hAnsi="Times New Roman" w:cs="Times New Roman"/>
          <w:sz w:val="28"/>
          <w:szCs w:val="28"/>
          <w:lang w:eastAsia="ru-RU"/>
        </w:rPr>
        <w:t>.4.2. В процессе проведения документарной проверки должностные лица, осуществляющие муниципальный контроль, в первую очередь рассматриваются документы юридических лиц, индивидуальных предпринимателей, имеющиеся в распоряжении администрации, а также акты предыдущих проверок и иные документы о результатах осуществленного в отношении них контроля (надзора).</w:t>
      </w:r>
    </w:p>
    <w:p w:rsidR="005729BD" w:rsidRPr="005D390B" w:rsidRDefault="005729BD" w:rsidP="005729BD">
      <w:pPr>
        <w:shd w:val="clear" w:color="auto" w:fill="FFFFFF"/>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4</w:t>
      </w:r>
      <w:r w:rsidRPr="005D390B">
        <w:rPr>
          <w:rFonts w:ascii="Times New Roman" w:hAnsi="Times New Roman" w:cs="Times New Roman"/>
          <w:sz w:val="28"/>
          <w:szCs w:val="28"/>
          <w:lang w:eastAsia="ru-RU"/>
        </w:rPr>
        <w:t>.4.3. 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нормативно-правовыми актами администрация направляет в адрес проверяемых лиц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надлежащим образом копия распоряжения о проведении документарной проверки.</w:t>
      </w:r>
    </w:p>
    <w:p w:rsidR="005729BD" w:rsidRPr="005D390B" w:rsidRDefault="005729BD" w:rsidP="005729BD">
      <w:pPr>
        <w:shd w:val="clear" w:color="auto" w:fill="FFFFFF"/>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4</w:t>
      </w:r>
      <w:r w:rsidRPr="005D390B">
        <w:rPr>
          <w:rFonts w:ascii="Times New Roman" w:hAnsi="Times New Roman" w:cs="Times New Roman"/>
          <w:sz w:val="28"/>
          <w:szCs w:val="28"/>
          <w:lang w:eastAsia="ru-RU"/>
        </w:rPr>
        <w:t>.4.4. В течение десяти рабочих дней со дня получения мотивированного запроса юридическое лицо, индивидуальный предприниматель и гражданин обязаны направить в администрацию указанные в запросе документы.</w:t>
      </w:r>
    </w:p>
    <w:p w:rsidR="005729BD" w:rsidRPr="005D390B" w:rsidRDefault="005729BD" w:rsidP="005729BD">
      <w:pPr>
        <w:shd w:val="clear" w:color="auto" w:fill="FFFFFF"/>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4</w:t>
      </w:r>
      <w:r w:rsidRPr="005D390B">
        <w:rPr>
          <w:rFonts w:ascii="Times New Roman" w:hAnsi="Times New Roman" w:cs="Times New Roman"/>
          <w:sz w:val="28"/>
          <w:szCs w:val="28"/>
          <w:lang w:eastAsia="ru-RU"/>
        </w:rPr>
        <w:t>.4.5.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5729BD" w:rsidRPr="005D390B" w:rsidRDefault="005729BD" w:rsidP="005729BD">
      <w:pPr>
        <w:shd w:val="clear" w:color="auto" w:fill="FFFFFF"/>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4</w:t>
      </w:r>
      <w:r w:rsidRPr="005D390B">
        <w:rPr>
          <w:rFonts w:ascii="Times New Roman" w:hAnsi="Times New Roman" w:cs="Times New Roman"/>
          <w:sz w:val="28"/>
          <w:szCs w:val="28"/>
          <w:lang w:eastAsia="ru-RU"/>
        </w:rPr>
        <w:t>.4.6.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администрации документах и (или) полученным в ходе осуществления муниципального контроля, информация об этом направляется проверяемым лицам с требованием представить в течение десяти рабочих дней необходимые пояснения в письменной форме.</w:t>
      </w:r>
    </w:p>
    <w:p w:rsidR="005729BD" w:rsidRPr="005D390B" w:rsidRDefault="005729BD" w:rsidP="005729BD">
      <w:pPr>
        <w:shd w:val="clear" w:color="auto" w:fill="FFFFFF"/>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4</w:t>
      </w:r>
      <w:r w:rsidRPr="005D390B">
        <w:rPr>
          <w:rFonts w:ascii="Times New Roman" w:hAnsi="Times New Roman" w:cs="Times New Roman"/>
          <w:sz w:val="28"/>
          <w:szCs w:val="28"/>
          <w:lang w:eastAsia="ru-RU"/>
        </w:rPr>
        <w:t>.4.7. Специалист администрации, который проводит документарную проверку, обязан рассмотреть представленные руководителем или иным должностным лицом юридического лица, индивидуальным предпринимателем и гражданином либо их уполномоченными представителями пояснения и документы, подтверждающие достоверность ранее представленных документов.</w:t>
      </w:r>
    </w:p>
    <w:p w:rsidR="005729BD" w:rsidRPr="005D390B" w:rsidRDefault="005729BD" w:rsidP="005729BD">
      <w:pPr>
        <w:shd w:val="clear" w:color="auto" w:fill="FFFFFF"/>
        <w:spacing w:after="0" w:line="240" w:lineRule="auto"/>
        <w:ind w:firstLine="708"/>
        <w:jc w:val="both"/>
        <w:rPr>
          <w:rFonts w:ascii="Times New Roman" w:hAnsi="Times New Roman" w:cs="Times New Roman"/>
          <w:sz w:val="28"/>
          <w:szCs w:val="28"/>
          <w:lang w:eastAsia="ru-RU"/>
        </w:rPr>
      </w:pPr>
      <w:r w:rsidRPr="005D390B">
        <w:rPr>
          <w:rFonts w:ascii="Times New Roman" w:hAnsi="Times New Roman" w:cs="Times New Roman"/>
          <w:sz w:val="28"/>
          <w:szCs w:val="28"/>
          <w:lang w:eastAsia="ru-RU"/>
        </w:rPr>
        <w:t>В случае если после рассмотрения представленных пояснений и документов либо при отсутствии пояснений выявлены признаки нарушения обязательных требований или требований, установленных муниципальными правовыми актами, должностные лица, осуществляющие муниципальный контроль,</w:t>
      </w:r>
      <w:r>
        <w:rPr>
          <w:rFonts w:ascii="Times New Roman" w:hAnsi="Times New Roman" w:cs="Times New Roman"/>
          <w:sz w:val="28"/>
          <w:szCs w:val="28"/>
          <w:lang w:eastAsia="ru-RU"/>
        </w:rPr>
        <w:t xml:space="preserve"> </w:t>
      </w:r>
      <w:r w:rsidRPr="005D390B">
        <w:rPr>
          <w:rFonts w:ascii="Times New Roman" w:hAnsi="Times New Roman" w:cs="Times New Roman"/>
          <w:sz w:val="28"/>
          <w:szCs w:val="28"/>
          <w:lang w:eastAsia="ru-RU"/>
        </w:rPr>
        <w:t>вправе провести выездную проверку.</w:t>
      </w:r>
    </w:p>
    <w:p w:rsidR="005729BD" w:rsidRPr="005D390B" w:rsidRDefault="005729BD" w:rsidP="005729BD">
      <w:pPr>
        <w:shd w:val="clear" w:color="auto" w:fill="FFFFFF"/>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4</w:t>
      </w:r>
      <w:r w:rsidRPr="005D390B">
        <w:rPr>
          <w:rFonts w:ascii="Times New Roman" w:hAnsi="Times New Roman" w:cs="Times New Roman"/>
          <w:sz w:val="28"/>
          <w:szCs w:val="28"/>
          <w:lang w:eastAsia="ru-RU"/>
        </w:rPr>
        <w:t>.5. Плановые (рейдовые) осмотры.</w:t>
      </w:r>
    </w:p>
    <w:p w:rsidR="005729BD" w:rsidRPr="005D390B" w:rsidRDefault="005729BD" w:rsidP="005729BD">
      <w:pPr>
        <w:shd w:val="clear" w:color="auto" w:fill="FFFFFF"/>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4</w:t>
      </w:r>
      <w:r w:rsidRPr="005D390B">
        <w:rPr>
          <w:rFonts w:ascii="Times New Roman" w:hAnsi="Times New Roman" w:cs="Times New Roman"/>
          <w:sz w:val="28"/>
          <w:szCs w:val="28"/>
          <w:lang w:eastAsia="ru-RU"/>
        </w:rPr>
        <w:t>.5.1. 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5729BD" w:rsidRPr="005D390B" w:rsidRDefault="005729BD" w:rsidP="005729BD">
      <w:pPr>
        <w:shd w:val="clear" w:color="auto" w:fill="FFFFFF"/>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4</w:t>
      </w:r>
      <w:r w:rsidRPr="005D390B">
        <w:rPr>
          <w:rFonts w:ascii="Times New Roman" w:hAnsi="Times New Roman" w:cs="Times New Roman"/>
          <w:sz w:val="28"/>
          <w:szCs w:val="28"/>
          <w:lang w:eastAsia="ru-RU"/>
        </w:rPr>
        <w:t>.6. Выездная проверка:</w:t>
      </w:r>
      <w:bookmarkStart w:id="6" w:name="Par272"/>
      <w:bookmarkEnd w:id="6"/>
    </w:p>
    <w:p w:rsidR="005729BD" w:rsidRPr="005D390B" w:rsidRDefault="005729BD" w:rsidP="005729BD">
      <w:pPr>
        <w:shd w:val="clear" w:color="auto" w:fill="FFFFFF"/>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4</w:t>
      </w:r>
      <w:r w:rsidRPr="005D390B">
        <w:rPr>
          <w:rFonts w:ascii="Times New Roman" w:hAnsi="Times New Roman" w:cs="Times New Roman"/>
          <w:sz w:val="28"/>
          <w:szCs w:val="28"/>
          <w:lang w:eastAsia="ru-RU"/>
        </w:rPr>
        <w:t>.6.1.</w:t>
      </w:r>
      <w:r>
        <w:rPr>
          <w:rFonts w:ascii="Times New Roman" w:hAnsi="Times New Roman" w:cs="Times New Roman"/>
          <w:sz w:val="28"/>
          <w:szCs w:val="28"/>
          <w:lang w:eastAsia="ru-RU"/>
        </w:rPr>
        <w:t xml:space="preserve"> </w:t>
      </w:r>
      <w:r w:rsidRPr="005D390B">
        <w:rPr>
          <w:rFonts w:ascii="Times New Roman" w:hAnsi="Times New Roman" w:cs="Times New Roman"/>
          <w:sz w:val="28"/>
          <w:szCs w:val="28"/>
          <w:lang w:eastAsia="ru-RU"/>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5729BD" w:rsidRPr="005D390B" w:rsidRDefault="005729BD" w:rsidP="005729BD">
      <w:pPr>
        <w:shd w:val="clear" w:color="auto" w:fill="FFFFFF"/>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4</w:t>
      </w:r>
      <w:r w:rsidRPr="005D390B">
        <w:rPr>
          <w:rFonts w:ascii="Times New Roman" w:hAnsi="Times New Roman" w:cs="Times New Roman"/>
          <w:sz w:val="28"/>
          <w:szCs w:val="28"/>
          <w:lang w:eastAsia="ru-RU"/>
        </w:rPr>
        <w:t>.6.2. Выездная проверка проводится в случае, если при документарной проверке не представляется возможным:</w:t>
      </w:r>
    </w:p>
    <w:p w:rsidR="005729BD" w:rsidRPr="005D390B" w:rsidRDefault="005729BD" w:rsidP="005729BD">
      <w:pPr>
        <w:shd w:val="clear" w:color="auto" w:fill="FFFFFF"/>
        <w:spacing w:after="0" w:line="240" w:lineRule="auto"/>
        <w:ind w:firstLine="708"/>
        <w:jc w:val="both"/>
        <w:rPr>
          <w:rFonts w:ascii="Times New Roman" w:hAnsi="Times New Roman" w:cs="Times New Roman"/>
          <w:sz w:val="28"/>
          <w:szCs w:val="28"/>
          <w:lang w:eastAsia="ru-RU"/>
        </w:rPr>
      </w:pPr>
      <w:r w:rsidRPr="005D390B">
        <w:rPr>
          <w:rFonts w:ascii="Times New Roman" w:hAnsi="Times New Roman" w:cs="Times New Roman"/>
          <w:sz w:val="28"/>
          <w:szCs w:val="28"/>
          <w:lang w:eastAsia="ru-RU"/>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5729BD" w:rsidRPr="005D390B" w:rsidRDefault="005729BD" w:rsidP="005729BD">
      <w:pPr>
        <w:shd w:val="clear" w:color="auto" w:fill="FFFFFF"/>
        <w:spacing w:after="0" w:line="240" w:lineRule="auto"/>
        <w:ind w:firstLine="708"/>
        <w:jc w:val="both"/>
        <w:rPr>
          <w:rFonts w:ascii="Times New Roman" w:hAnsi="Times New Roman" w:cs="Times New Roman"/>
          <w:sz w:val="28"/>
          <w:szCs w:val="28"/>
          <w:lang w:eastAsia="ru-RU"/>
        </w:rPr>
      </w:pPr>
      <w:r w:rsidRPr="005D390B">
        <w:rPr>
          <w:rFonts w:ascii="Times New Roman" w:hAnsi="Times New Roman" w:cs="Times New Roman"/>
          <w:sz w:val="28"/>
          <w:szCs w:val="28"/>
          <w:lang w:eastAsia="ru-RU"/>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5729BD" w:rsidRPr="005D390B" w:rsidRDefault="005729BD" w:rsidP="005729BD">
      <w:pPr>
        <w:shd w:val="clear" w:color="auto" w:fill="FFFFFF"/>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4</w:t>
      </w:r>
      <w:r w:rsidRPr="005D390B">
        <w:rPr>
          <w:rFonts w:ascii="Times New Roman" w:hAnsi="Times New Roman" w:cs="Times New Roman"/>
          <w:sz w:val="28"/>
          <w:szCs w:val="28"/>
          <w:lang w:eastAsia="ru-RU"/>
        </w:rPr>
        <w:t>.6.3. Выездная проверка начинается с предъявления служебного удостоверения должностными лицами, осуществляющими муниципальный контроль,</w:t>
      </w:r>
      <w:r>
        <w:rPr>
          <w:rFonts w:ascii="Times New Roman" w:hAnsi="Times New Roman" w:cs="Times New Roman"/>
          <w:sz w:val="28"/>
          <w:szCs w:val="28"/>
          <w:lang w:eastAsia="ru-RU"/>
        </w:rPr>
        <w:t xml:space="preserve"> </w:t>
      </w:r>
      <w:r w:rsidRPr="005D390B">
        <w:rPr>
          <w:rFonts w:ascii="Times New Roman" w:hAnsi="Times New Roman" w:cs="Times New Roman"/>
          <w:sz w:val="28"/>
          <w:szCs w:val="28"/>
          <w:lang w:eastAsia="ru-RU"/>
        </w:rPr>
        <w:t>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главы администрации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5729BD" w:rsidRPr="005D390B" w:rsidRDefault="005729BD" w:rsidP="005729BD">
      <w:pPr>
        <w:shd w:val="clear" w:color="auto" w:fill="FFFFFF"/>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4</w:t>
      </w:r>
      <w:r w:rsidRPr="005D390B">
        <w:rPr>
          <w:rFonts w:ascii="Times New Roman" w:hAnsi="Times New Roman" w:cs="Times New Roman"/>
          <w:sz w:val="28"/>
          <w:szCs w:val="28"/>
          <w:lang w:eastAsia="ru-RU"/>
        </w:rPr>
        <w:t>.7. Оформление результатов проверки:</w:t>
      </w:r>
    </w:p>
    <w:p w:rsidR="005729BD" w:rsidRPr="005D390B" w:rsidRDefault="005729BD" w:rsidP="005729BD">
      <w:pPr>
        <w:shd w:val="clear" w:color="auto" w:fill="FFFFFF"/>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4</w:t>
      </w:r>
      <w:r w:rsidRPr="005D390B">
        <w:rPr>
          <w:rFonts w:ascii="Times New Roman" w:hAnsi="Times New Roman" w:cs="Times New Roman"/>
          <w:sz w:val="28"/>
          <w:szCs w:val="28"/>
          <w:lang w:eastAsia="ru-RU"/>
        </w:rPr>
        <w:t xml:space="preserve">.7.1. По результатам проведения проверки (административных процедур) должностными лицами, осуществляющими муниципальный </w:t>
      </w:r>
      <w:r w:rsidRPr="005D390B">
        <w:rPr>
          <w:rFonts w:ascii="Times New Roman" w:hAnsi="Times New Roman" w:cs="Times New Roman"/>
          <w:sz w:val="28"/>
          <w:szCs w:val="28"/>
          <w:lang w:eastAsia="ru-RU"/>
        </w:rPr>
        <w:lastRenderedPageBreak/>
        <w:t>контроль, составляется акт проверки в двух экземплярах, типовая форма которого утверждена Министерством экономического развития Российской Федерации Приказ от 30</w:t>
      </w:r>
      <w:r>
        <w:rPr>
          <w:rFonts w:ascii="Times New Roman" w:hAnsi="Times New Roman" w:cs="Times New Roman"/>
          <w:sz w:val="28"/>
          <w:szCs w:val="28"/>
          <w:lang w:eastAsia="ru-RU"/>
        </w:rPr>
        <w:t>.04.</w:t>
      </w:r>
      <w:r w:rsidRPr="005D390B">
        <w:rPr>
          <w:rFonts w:ascii="Times New Roman" w:hAnsi="Times New Roman" w:cs="Times New Roman"/>
          <w:sz w:val="28"/>
          <w:szCs w:val="28"/>
          <w:lang w:eastAsia="ru-RU"/>
        </w:rPr>
        <w:t>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729BD" w:rsidRPr="005D390B" w:rsidRDefault="005729BD" w:rsidP="005729BD">
      <w:pPr>
        <w:shd w:val="clear" w:color="auto" w:fill="FFFFFF"/>
        <w:spacing w:after="0" w:line="240" w:lineRule="auto"/>
        <w:ind w:firstLine="708"/>
        <w:jc w:val="both"/>
        <w:rPr>
          <w:rFonts w:ascii="Times New Roman" w:hAnsi="Times New Roman" w:cs="Times New Roman"/>
          <w:sz w:val="28"/>
          <w:szCs w:val="28"/>
          <w:lang w:eastAsia="ru-RU"/>
        </w:rPr>
      </w:pPr>
      <w:r w:rsidRPr="005D390B">
        <w:rPr>
          <w:rFonts w:ascii="Times New Roman" w:hAnsi="Times New Roman" w:cs="Times New Roman"/>
          <w:sz w:val="28"/>
          <w:szCs w:val="28"/>
          <w:lang w:eastAsia="ru-RU"/>
        </w:rPr>
        <w:t>Акт составляется специалистами, которые указаны в распоряжении о проведении проверки.</w:t>
      </w:r>
    </w:p>
    <w:p w:rsidR="005729BD" w:rsidRPr="005D390B" w:rsidRDefault="005729BD" w:rsidP="005729BD">
      <w:pPr>
        <w:shd w:val="clear" w:color="auto" w:fill="FFFFFF"/>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4</w:t>
      </w:r>
      <w:r w:rsidRPr="005D390B">
        <w:rPr>
          <w:rFonts w:ascii="Times New Roman" w:hAnsi="Times New Roman" w:cs="Times New Roman"/>
          <w:sz w:val="28"/>
          <w:szCs w:val="28"/>
          <w:lang w:eastAsia="ru-RU"/>
        </w:rPr>
        <w:t>.7.2. К акту проверки прилагаются материалы, документы или их копии, относящиеся к предмету проверки.</w:t>
      </w:r>
    </w:p>
    <w:p w:rsidR="005729BD" w:rsidRPr="005D390B" w:rsidRDefault="005729BD" w:rsidP="005729BD">
      <w:pPr>
        <w:shd w:val="clear" w:color="auto" w:fill="FFFFFF"/>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4</w:t>
      </w:r>
      <w:r w:rsidRPr="005D390B">
        <w:rPr>
          <w:rFonts w:ascii="Times New Roman" w:hAnsi="Times New Roman" w:cs="Times New Roman"/>
          <w:sz w:val="28"/>
          <w:szCs w:val="28"/>
          <w:lang w:eastAsia="ru-RU"/>
        </w:rPr>
        <w:t>.7.3.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5729BD" w:rsidRPr="005D390B" w:rsidRDefault="005729BD" w:rsidP="005729BD">
      <w:pPr>
        <w:shd w:val="clear" w:color="auto" w:fill="FFFFFF"/>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4</w:t>
      </w:r>
      <w:r w:rsidRPr="005D390B">
        <w:rPr>
          <w:rFonts w:ascii="Times New Roman" w:hAnsi="Times New Roman" w:cs="Times New Roman"/>
          <w:sz w:val="28"/>
          <w:szCs w:val="28"/>
          <w:lang w:eastAsia="ru-RU"/>
        </w:rPr>
        <w:t xml:space="preserve">.7.4.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w:t>
      </w:r>
      <w:r w:rsidRPr="005D390B">
        <w:rPr>
          <w:rFonts w:ascii="Times New Roman" w:hAnsi="Times New Roman" w:cs="Times New Roman"/>
          <w:sz w:val="28"/>
          <w:szCs w:val="28"/>
          <w:lang w:eastAsia="ru-RU"/>
        </w:rPr>
        <w:lastRenderedPageBreak/>
        <w:t>(при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5729BD" w:rsidRPr="005D390B" w:rsidRDefault="005729BD" w:rsidP="005729BD">
      <w:pPr>
        <w:shd w:val="clear" w:color="auto" w:fill="FFFFFF"/>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4</w:t>
      </w:r>
      <w:r w:rsidRPr="005D390B">
        <w:rPr>
          <w:rFonts w:ascii="Times New Roman" w:hAnsi="Times New Roman" w:cs="Times New Roman"/>
          <w:sz w:val="28"/>
          <w:szCs w:val="28"/>
          <w:lang w:eastAsia="ru-RU"/>
        </w:rPr>
        <w:t>.7.5.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5729BD" w:rsidRPr="005D390B" w:rsidRDefault="005729BD" w:rsidP="005729BD">
      <w:pPr>
        <w:shd w:val="clear" w:color="auto" w:fill="FFFFFF"/>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4</w:t>
      </w:r>
      <w:r w:rsidRPr="005D390B">
        <w:rPr>
          <w:rFonts w:ascii="Times New Roman" w:hAnsi="Times New Roman" w:cs="Times New Roman"/>
          <w:sz w:val="28"/>
          <w:szCs w:val="28"/>
          <w:lang w:eastAsia="ru-RU"/>
        </w:rPr>
        <w:t>.7.6.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5729BD" w:rsidRPr="005D390B" w:rsidRDefault="005729BD" w:rsidP="005729BD">
      <w:pPr>
        <w:shd w:val="clear" w:color="auto" w:fill="FFFFFF"/>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4</w:t>
      </w:r>
      <w:r w:rsidRPr="005D390B">
        <w:rPr>
          <w:rFonts w:ascii="Times New Roman" w:hAnsi="Times New Roman" w:cs="Times New Roman"/>
          <w:sz w:val="28"/>
          <w:szCs w:val="28"/>
          <w:lang w:eastAsia="ru-RU"/>
        </w:rPr>
        <w:t>.7.7.</w:t>
      </w:r>
      <w:r>
        <w:rPr>
          <w:rFonts w:ascii="Times New Roman" w:hAnsi="Times New Roman" w:cs="Times New Roman"/>
          <w:sz w:val="28"/>
          <w:szCs w:val="28"/>
          <w:lang w:eastAsia="ru-RU"/>
        </w:rPr>
        <w:t xml:space="preserve"> </w:t>
      </w:r>
      <w:r w:rsidRPr="005D390B">
        <w:rPr>
          <w:rFonts w:ascii="Times New Roman" w:hAnsi="Times New Roman" w:cs="Times New Roman"/>
          <w:sz w:val="28"/>
          <w:szCs w:val="28"/>
          <w:lang w:eastAsia="ru-RU"/>
        </w:rPr>
        <w:t>Юридические</w:t>
      </w:r>
      <w:r>
        <w:rPr>
          <w:rFonts w:ascii="Times New Roman" w:hAnsi="Times New Roman" w:cs="Times New Roman"/>
          <w:sz w:val="28"/>
          <w:szCs w:val="28"/>
          <w:lang w:eastAsia="ru-RU"/>
        </w:rPr>
        <w:t xml:space="preserve"> </w:t>
      </w:r>
      <w:r w:rsidRPr="005D390B">
        <w:rPr>
          <w:rFonts w:ascii="Times New Roman" w:hAnsi="Times New Roman" w:cs="Times New Roman"/>
          <w:sz w:val="28"/>
          <w:szCs w:val="28"/>
          <w:lang w:eastAsia="ru-RU"/>
        </w:rPr>
        <w:t>лица,</w:t>
      </w:r>
      <w:r>
        <w:rPr>
          <w:rFonts w:ascii="Times New Roman" w:hAnsi="Times New Roman" w:cs="Times New Roman"/>
          <w:sz w:val="28"/>
          <w:szCs w:val="28"/>
          <w:lang w:eastAsia="ru-RU"/>
        </w:rPr>
        <w:t xml:space="preserve"> </w:t>
      </w:r>
      <w:r w:rsidRPr="005D390B">
        <w:rPr>
          <w:rFonts w:ascii="Times New Roman" w:hAnsi="Times New Roman" w:cs="Times New Roman"/>
          <w:sz w:val="28"/>
          <w:szCs w:val="28"/>
          <w:lang w:eastAsia="ru-RU"/>
        </w:rPr>
        <w:t>индивидуальные</w:t>
      </w:r>
      <w:r>
        <w:rPr>
          <w:rFonts w:ascii="Times New Roman" w:hAnsi="Times New Roman" w:cs="Times New Roman"/>
          <w:sz w:val="28"/>
          <w:szCs w:val="28"/>
          <w:lang w:eastAsia="ru-RU"/>
        </w:rPr>
        <w:t xml:space="preserve"> </w:t>
      </w:r>
      <w:r w:rsidRPr="005D390B">
        <w:rPr>
          <w:rFonts w:ascii="Times New Roman" w:hAnsi="Times New Roman" w:cs="Times New Roman"/>
          <w:sz w:val="28"/>
          <w:szCs w:val="28"/>
          <w:lang w:eastAsia="ru-RU"/>
        </w:rPr>
        <w:t>предприниматели</w:t>
      </w:r>
      <w:r>
        <w:rPr>
          <w:rFonts w:ascii="Times New Roman" w:hAnsi="Times New Roman" w:cs="Times New Roman"/>
          <w:sz w:val="28"/>
          <w:szCs w:val="28"/>
          <w:lang w:eastAsia="ru-RU"/>
        </w:rPr>
        <w:t xml:space="preserve"> </w:t>
      </w:r>
      <w:r w:rsidRPr="005D390B">
        <w:rPr>
          <w:rFonts w:ascii="Times New Roman" w:hAnsi="Times New Roman" w:cs="Times New Roman"/>
          <w:sz w:val="28"/>
          <w:szCs w:val="28"/>
          <w:lang w:eastAsia="ru-RU"/>
        </w:rPr>
        <w:t>вправе</w:t>
      </w:r>
      <w:r>
        <w:rPr>
          <w:rFonts w:ascii="Times New Roman" w:hAnsi="Times New Roman" w:cs="Times New Roman"/>
          <w:sz w:val="28"/>
          <w:szCs w:val="28"/>
          <w:lang w:eastAsia="ru-RU"/>
        </w:rPr>
        <w:t xml:space="preserve"> </w:t>
      </w:r>
      <w:r w:rsidRPr="005D390B">
        <w:rPr>
          <w:rFonts w:ascii="Times New Roman" w:hAnsi="Times New Roman" w:cs="Times New Roman"/>
          <w:sz w:val="28"/>
          <w:szCs w:val="28"/>
          <w:lang w:eastAsia="ru-RU"/>
        </w:rPr>
        <w:t>вести</w:t>
      </w:r>
      <w:r>
        <w:rPr>
          <w:rFonts w:ascii="Times New Roman" w:hAnsi="Times New Roman" w:cs="Times New Roman"/>
          <w:sz w:val="28"/>
          <w:szCs w:val="28"/>
          <w:lang w:eastAsia="ru-RU"/>
        </w:rPr>
        <w:t xml:space="preserve"> </w:t>
      </w:r>
      <w:r w:rsidRPr="005D390B">
        <w:rPr>
          <w:rFonts w:ascii="Times New Roman" w:hAnsi="Times New Roman" w:cs="Times New Roman"/>
          <w:sz w:val="28"/>
          <w:szCs w:val="28"/>
          <w:lang w:eastAsia="ru-RU"/>
        </w:rPr>
        <w:t>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5729BD" w:rsidRPr="005D390B" w:rsidRDefault="005729BD" w:rsidP="005729BD">
      <w:pPr>
        <w:shd w:val="clear" w:color="auto" w:fill="FFFFFF"/>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4</w:t>
      </w:r>
      <w:r w:rsidRPr="005D390B">
        <w:rPr>
          <w:rFonts w:ascii="Times New Roman" w:hAnsi="Times New Roman" w:cs="Times New Roman"/>
          <w:sz w:val="28"/>
          <w:szCs w:val="28"/>
          <w:lang w:eastAsia="ru-RU"/>
        </w:rPr>
        <w:t>.7.8. В журнале учета проверок должностными лицами, осуществляющими муниципальный контроль, вносится запись о проведенной проверке, содержащая сведения о наименовании администрации поселения,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специалистов, проводящих проверку, их подписи.</w:t>
      </w:r>
    </w:p>
    <w:p w:rsidR="005729BD" w:rsidRPr="005D390B" w:rsidRDefault="005729BD" w:rsidP="005729BD">
      <w:pPr>
        <w:shd w:val="clear" w:color="auto" w:fill="FFFFFF"/>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4</w:t>
      </w:r>
      <w:r w:rsidRPr="005D390B">
        <w:rPr>
          <w:rFonts w:ascii="Times New Roman" w:hAnsi="Times New Roman" w:cs="Times New Roman"/>
          <w:sz w:val="28"/>
          <w:szCs w:val="28"/>
          <w:lang w:eastAsia="ru-RU"/>
        </w:rPr>
        <w:t>.7.9.</w:t>
      </w:r>
      <w:r>
        <w:rPr>
          <w:rFonts w:ascii="Times New Roman" w:hAnsi="Times New Roman" w:cs="Times New Roman"/>
          <w:sz w:val="28"/>
          <w:szCs w:val="28"/>
          <w:lang w:eastAsia="ru-RU"/>
        </w:rPr>
        <w:t xml:space="preserve"> </w:t>
      </w:r>
      <w:r w:rsidRPr="005D390B">
        <w:rPr>
          <w:rFonts w:ascii="Times New Roman" w:hAnsi="Times New Roman" w:cs="Times New Roman"/>
          <w:sz w:val="28"/>
          <w:szCs w:val="28"/>
          <w:lang w:eastAsia="ru-RU"/>
        </w:rPr>
        <w:t>При отсутствии у юридического лица или индивидуального предпринимателя вышеуказанного журнала учета проверок в акте проверки делается соответствующая запись.</w:t>
      </w:r>
    </w:p>
    <w:p w:rsidR="005729BD" w:rsidRPr="005D390B" w:rsidRDefault="005729BD" w:rsidP="005729BD">
      <w:pPr>
        <w:shd w:val="clear" w:color="auto" w:fill="FFFFFF"/>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4</w:t>
      </w:r>
      <w:r w:rsidRPr="005D390B">
        <w:rPr>
          <w:rFonts w:ascii="Times New Roman" w:hAnsi="Times New Roman" w:cs="Times New Roman"/>
          <w:sz w:val="28"/>
          <w:szCs w:val="28"/>
          <w:lang w:eastAsia="ru-RU"/>
        </w:rPr>
        <w:t>.7.10.</w:t>
      </w:r>
      <w:r>
        <w:rPr>
          <w:rFonts w:ascii="Times New Roman" w:hAnsi="Times New Roman" w:cs="Times New Roman"/>
          <w:sz w:val="28"/>
          <w:szCs w:val="28"/>
          <w:lang w:eastAsia="ru-RU"/>
        </w:rPr>
        <w:t xml:space="preserve"> </w:t>
      </w:r>
      <w:r w:rsidRPr="005D390B">
        <w:rPr>
          <w:rFonts w:ascii="Times New Roman" w:hAnsi="Times New Roman" w:cs="Times New Roman"/>
          <w:sz w:val="28"/>
          <w:szCs w:val="28"/>
          <w:lang w:eastAsia="ru-RU"/>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5729BD" w:rsidRPr="005D390B" w:rsidRDefault="005729BD" w:rsidP="005729BD">
      <w:pPr>
        <w:shd w:val="clear" w:color="auto" w:fill="FFFFFF"/>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4</w:t>
      </w:r>
      <w:r w:rsidRPr="005D390B">
        <w:rPr>
          <w:rFonts w:ascii="Times New Roman" w:hAnsi="Times New Roman" w:cs="Times New Roman"/>
          <w:sz w:val="28"/>
          <w:szCs w:val="28"/>
          <w:lang w:eastAsia="ru-RU"/>
        </w:rPr>
        <w:t>.8</w:t>
      </w:r>
      <w:r>
        <w:rPr>
          <w:rFonts w:ascii="Times New Roman" w:hAnsi="Times New Roman" w:cs="Times New Roman"/>
          <w:sz w:val="28"/>
          <w:szCs w:val="28"/>
          <w:lang w:eastAsia="ru-RU"/>
        </w:rPr>
        <w:t>.</w:t>
      </w:r>
      <w:r w:rsidRPr="005D390B">
        <w:rPr>
          <w:rFonts w:ascii="Times New Roman" w:hAnsi="Times New Roman" w:cs="Times New Roman"/>
          <w:sz w:val="28"/>
          <w:szCs w:val="28"/>
          <w:lang w:eastAsia="ru-RU"/>
        </w:rPr>
        <w:t xml:space="preserve"> Принятие мер по выявленным нарушениям:</w:t>
      </w:r>
    </w:p>
    <w:p w:rsidR="005729BD" w:rsidRPr="005D390B" w:rsidRDefault="005729BD" w:rsidP="005729BD">
      <w:pPr>
        <w:shd w:val="clear" w:color="auto" w:fill="FFFFFF"/>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4</w:t>
      </w:r>
      <w:r w:rsidRPr="005D390B">
        <w:rPr>
          <w:rFonts w:ascii="Times New Roman" w:hAnsi="Times New Roman" w:cs="Times New Roman"/>
          <w:sz w:val="28"/>
          <w:szCs w:val="28"/>
          <w:lang w:eastAsia="ru-RU"/>
        </w:rPr>
        <w:t xml:space="preserve">.8.1.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осуществляющие муниципальный контроль, </w:t>
      </w:r>
      <w:r w:rsidRPr="005D390B">
        <w:rPr>
          <w:rFonts w:ascii="Times New Roman" w:hAnsi="Times New Roman" w:cs="Times New Roman"/>
          <w:sz w:val="28"/>
          <w:szCs w:val="28"/>
          <w:lang w:eastAsia="ru-RU"/>
        </w:rPr>
        <w:lastRenderedPageBreak/>
        <w:t>проводившие проверку, в пределах полномочий, предусмотренных законодательством Российской Федерации, обязаны:</w:t>
      </w:r>
    </w:p>
    <w:p w:rsidR="005729BD" w:rsidRPr="005D390B" w:rsidRDefault="005729BD" w:rsidP="005729BD">
      <w:pPr>
        <w:shd w:val="clear" w:color="auto" w:fill="FFFFFF"/>
        <w:spacing w:after="0" w:line="240" w:lineRule="auto"/>
        <w:ind w:firstLine="709"/>
        <w:jc w:val="both"/>
        <w:rPr>
          <w:rFonts w:ascii="Times New Roman" w:hAnsi="Times New Roman" w:cs="Times New Roman"/>
          <w:sz w:val="28"/>
          <w:szCs w:val="28"/>
          <w:lang w:eastAsia="ru-RU"/>
        </w:rPr>
      </w:pPr>
      <w:r w:rsidRPr="005D390B">
        <w:rPr>
          <w:rFonts w:ascii="Times New Roman" w:hAnsi="Times New Roman" w:cs="Times New Roman"/>
          <w:sz w:val="28"/>
          <w:szCs w:val="28"/>
          <w:lang w:eastAsia="ru-RU"/>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5729BD" w:rsidRPr="005D390B" w:rsidRDefault="005729BD" w:rsidP="005729BD">
      <w:pPr>
        <w:shd w:val="clear" w:color="auto" w:fill="FFFFFF"/>
        <w:spacing w:after="0" w:line="240" w:lineRule="auto"/>
        <w:ind w:firstLine="709"/>
        <w:jc w:val="both"/>
        <w:rPr>
          <w:rFonts w:ascii="Times New Roman" w:hAnsi="Times New Roman" w:cs="Times New Roman"/>
          <w:sz w:val="28"/>
          <w:szCs w:val="28"/>
          <w:lang w:eastAsia="ru-RU"/>
        </w:rPr>
      </w:pPr>
      <w:r w:rsidRPr="005D390B">
        <w:rPr>
          <w:rFonts w:ascii="Times New Roman" w:hAnsi="Times New Roman" w:cs="Times New Roman"/>
          <w:sz w:val="28"/>
          <w:szCs w:val="28"/>
          <w:lang w:eastAsia="ru-RU"/>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5729BD" w:rsidRPr="005D390B" w:rsidRDefault="005729BD" w:rsidP="005729BD">
      <w:pPr>
        <w:shd w:val="clear" w:color="auto" w:fill="FFFFFF"/>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4</w:t>
      </w:r>
      <w:r w:rsidRPr="005D390B">
        <w:rPr>
          <w:rFonts w:ascii="Times New Roman" w:hAnsi="Times New Roman" w:cs="Times New Roman"/>
          <w:sz w:val="28"/>
          <w:szCs w:val="28"/>
          <w:lang w:eastAsia="ru-RU"/>
        </w:rPr>
        <w:t xml:space="preserve">.8.2.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 или такой вред причинен, </w:t>
      </w:r>
      <w:r>
        <w:rPr>
          <w:rFonts w:ascii="Times New Roman" w:hAnsi="Times New Roman" w:cs="Times New Roman"/>
          <w:sz w:val="28"/>
          <w:szCs w:val="28"/>
          <w:lang w:eastAsia="ru-RU"/>
        </w:rPr>
        <w:t xml:space="preserve">местная </w:t>
      </w:r>
      <w:r w:rsidRPr="005D390B">
        <w:rPr>
          <w:rFonts w:ascii="Times New Roman" w:hAnsi="Times New Roman" w:cs="Times New Roman"/>
          <w:sz w:val="28"/>
          <w:szCs w:val="28"/>
          <w:lang w:eastAsia="ru-RU"/>
        </w:rPr>
        <w:t>администрация обязана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5729BD" w:rsidRPr="005D390B" w:rsidRDefault="005729BD" w:rsidP="005729BD">
      <w:pPr>
        <w:shd w:val="clear" w:color="auto" w:fill="FFFFFF"/>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4</w:t>
      </w:r>
      <w:r w:rsidRPr="005D390B">
        <w:rPr>
          <w:rFonts w:ascii="Times New Roman" w:hAnsi="Times New Roman" w:cs="Times New Roman"/>
          <w:sz w:val="28"/>
          <w:szCs w:val="28"/>
          <w:lang w:eastAsia="ru-RU"/>
        </w:rPr>
        <w:t>.8.3.</w:t>
      </w:r>
      <w:r>
        <w:rPr>
          <w:rFonts w:ascii="Times New Roman" w:hAnsi="Times New Roman" w:cs="Times New Roman"/>
          <w:sz w:val="28"/>
          <w:szCs w:val="28"/>
          <w:lang w:eastAsia="ru-RU"/>
        </w:rPr>
        <w:t xml:space="preserve"> </w:t>
      </w:r>
      <w:r w:rsidRPr="005D390B">
        <w:rPr>
          <w:rFonts w:ascii="Times New Roman" w:hAnsi="Times New Roman" w:cs="Times New Roman"/>
          <w:sz w:val="28"/>
          <w:szCs w:val="28"/>
          <w:lang w:eastAsia="ru-RU"/>
        </w:rPr>
        <w:t>В предписании об устранении нарушения законодательства указывается:</w:t>
      </w:r>
    </w:p>
    <w:p w:rsidR="005729BD" w:rsidRPr="005D390B" w:rsidRDefault="005729BD" w:rsidP="005729BD">
      <w:pPr>
        <w:shd w:val="clear" w:color="auto" w:fill="FFFFFF"/>
        <w:spacing w:after="0" w:line="240" w:lineRule="auto"/>
        <w:ind w:firstLine="708"/>
        <w:jc w:val="both"/>
        <w:rPr>
          <w:rFonts w:ascii="Times New Roman" w:hAnsi="Times New Roman" w:cs="Times New Roman"/>
          <w:sz w:val="28"/>
          <w:szCs w:val="28"/>
          <w:lang w:eastAsia="ru-RU"/>
        </w:rPr>
      </w:pPr>
      <w:r w:rsidRPr="005D390B">
        <w:rPr>
          <w:rFonts w:ascii="Times New Roman" w:hAnsi="Times New Roman" w:cs="Times New Roman"/>
          <w:sz w:val="28"/>
          <w:szCs w:val="28"/>
          <w:lang w:eastAsia="ru-RU"/>
        </w:rPr>
        <w:t xml:space="preserve">- наименование </w:t>
      </w:r>
      <w:r>
        <w:rPr>
          <w:rFonts w:ascii="Times New Roman" w:hAnsi="Times New Roman" w:cs="Times New Roman"/>
          <w:sz w:val="28"/>
          <w:szCs w:val="28"/>
          <w:lang w:eastAsia="ru-RU"/>
        </w:rPr>
        <w:t xml:space="preserve">местной </w:t>
      </w:r>
      <w:r w:rsidRPr="005D390B">
        <w:rPr>
          <w:rFonts w:ascii="Times New Roman" w:hAnsi="Times New Roman" w:cs="Times New Roman"/>
          <w:sz w:val="28"/>
          <w:szCs w:val="28"/>
          <w:lang w:eastAsia="ru-RU"/>
        </w:rPr>
        <w:t>администрации;</w:t>
      </w:r>
    </w:p>
    <w:p w:rsidR="005729BD" w:rsidRPr="005D390B" w:rsidRDefault="005729BD" w:rsidP="005729BD">
      <w:pPr>
        <w:shd w:val="clear" w:color="auto" w:fill="FFFFFF"/>
        <w:spacing w:after="0" w:line="240" w:lineRule="auto"/>
        <w:ind w:firstLine="708"/>
        <w:jc w:val="both"/>
        <w:rPr>
          <w:rFonts w:ascii="Times New Roman" w:hAnsi="Times New Roman" w:cs="Times New Roman"/>
          <w:sz w:val="28"/>
          <w:szCs w:val="28"/>
          <w:lang w:eastAsia="ru-RU"/>
        </w:rPr>
      </w:pPr>
      <w:r w:rsidRPr="005D390B">
        <w:rPr>
          <w:rFonts w:ascii="Times New Roman" w:hAnsi="Times New Roman" w:cs="Times New Roman"/>
          <w:sz w:val="28"/>
          <w:szCs w:val="28"/>
          <w:lang w:eastAsia="ru-RU"/>
        </w:rPr>
        <w:lastRenderedPageBreak/>
        <w:t>- место составления и дата его вынесения;</w:t>
      </w:r>
    </w:p>
    <w:p w:rsidR="005729BD" w:rsidRPr="005D390B" w:rsidRDefault="005729BD" w:rsidP="005729BD">
      <w:pPr>
        <w:shd w:val="clear" w:color="auto" w:fill="FFFFFF"/>
        <w:spacing w:after="0" w:line="240" w:lineRule="auto"/>
        <w:ind w:firstLine="708"/>
        <w:jc w:val="both"/>
        <w:rPr>
          <w:rFonts w:ascii="Times New Roman" w:hAnsi="Times New Roman" w:cs="Times New Roman"/>
          <w:sz w:val="28"/>
          <w:szCs w:val="28"/>
          <w:lang w:eastAsia="ru-RU"/>
        </w:rPr>
      </w:pPr>
      <w:r w:rsidRPr="005D390B">
        <w:rPr>
          <w:rFonts w:ascii="Times New Roman" w:hAnsi="Times New Roman" w:cs="Times New Roman"/>
          <w:sz w:val="28"/>
          <w:szCs w:val="28"/>
          <w:lang w:eastAsia="ru-RU"/>
        </w:rPr>
        <w:t>- наименование и место нахождения юридического лица, индивидуального предпринимателя, в отношении которого вынесено предписание;</w:t>
      </w:r>
    </w:p>
    <w:p w:rsidR="005729BD" w:rsidRPr="005D390B" w:rsidRDefault="005729BD" w:rsidP="005729BD">
      <w:pPr>
        <w:shd w:val="clear" w:color="auto" w:fill="FFFFFF"/>
        <w:spacing w:after="0" w:line="240" w:lineRule="auto"/>
        <w:ind w:firstLine="708"/>
        <w:jc w:val="both"/>
        <w:rPr>
          <w:rFonts w:ascii="Times New Roman" w:hAnsi="Times New Roman" w:cs="Times New Roman"/>
          <w:sz w:val="28"/>
          <w:szCs w:val="28"/>
          <w:lang w:eastAsia="ru-RU"/>
        </w:rPr>
      </w:pPr>
      <w:r w:rsidRPr="005D390B">
        <w:rPr>
          <w:rFonts w:ascii="Times New Roman" w:hAnsi="Times New Roman" w:cs="Times New Roman"/>
          <w:sz w:val="28"/>
          <w:szCs w:val="28"/>
          <w:lang w:eastAsia="ru-RU"/>
        </w:rPr>
        <w:t>- ссылка на акт проверки, по результатам которой принято решение о вынесении предписания;</w:t>
      </w:r>
    </w:p>
    <w:p w:rsidR="005729BD" w:rsidRPr="005D390B" w:rsidRDefault="005729BD" w:rsidP="005729BD">
      <w:pPr>
        <w:shd w:val="clear" w:color="auto" w:fill="FFFFFF"/>
        <w:spacing w:after="0" w:line="240" w:lineRule="auto"/>
        <w:ind w:firstLine="708"/>
        <w:jc w:val="both"/>
        <w:rPr>
          <w:rFonts w:ascii="Times New Roman" w:hAnsi="Times New Roman" w:cs="Times New Roman"/>
          <w:sz w:val="28"/>
          <w:szCs w:val="28"/>
          <w:lang w:eastAsia="ru-RU"/>
        </w:rPr>
      </w:pPr>
      <w:r w:rsidRPr="005D390B">
        <w:rPr>
          <w:rFonts w:ascii="Times New Roman" w:hAnsi="Times New Roman" w:cs="Times New Roman"/>
          <w:sz w:val="28"/>
          <w:szCs w:val="28"/>
          <w:lang w:eastAsia="ru-RU"/>
        </w:rPr>
        <w:t>- содержание нарушений и меры по их устранению;</w:t>
      </w:r>
    </w:p>
    <w:p w:rsidR="005729BD" w:rsidRPr="005D390B" w:rsidRDefault="005729BD" w:rsidP="005729BD">
      <w:pPr>
        <w:shd w:val="clear" w:color="auto" w:fill="FFFFFF"/>
        <w:spacing w:after="0" w:line="240" w:lineRule="auto"/>
        <w:ind w:firstLine="708"/>
        <w:jc w:val="both"/>
        <w:rPr>
          <w:rFonts w:ascii="Times New Roman" w:hAnsi="Times New Roman" w:cs="Times New Roman"/>
          <w:sz w:val="28"/>
          <w:szCs w:val="28"/>
          <w:lang w:eastAsia="ru-RU"/>
        </w:rPr>
      </w:pPr>
      <w:r w:rsidRPr="005D390B">
        <w:rPr>
          <w:rFonts w:ascii="Times New Roman" w:hAnsi="Times New Roman" w:cs="Times New Roman"/>
          <w:sz w:val="28"/>
          <w:szCs w:val="28"/>
          <w:lang w:eastAsia="ru-RU"/>
        </w:rPr>
        <w:t>- ссылки на нормативные правовые акты Российской Федерации, правовые акты Ленинградской области, муниципальные правовые акты, требования и условия которых нарушены;</w:t>
      </w:r>
    </w:p>
    <w:p w:rsidR="005729BD" w:rsidRPr="005D390B" w:rsidRDefault="005729BD" w:rsidP="005729BD">
      <w:pPr>
        <w:shd w:val="clear" w:color="auto" w:fill="FFFFFF"/>
        <w:spacing w:after="0" w:line="240" w:lineRule="auto"/>
        <w:ind w:firstLine="708"/>
        <w:jc w:val="both"/>
        <w:rPr>
          <w:rFonts w:ascii="Times New Roman" w:hAnsi="Times New Roman" w:cs="Times New Roman"/>
          <w:sz w:val="28"/>
          <w:szCs w:val="28"/>
          <w:lang w:eastAsia="ru-RU"/>
        </w:rPr>
      </w:pPr>
      <w:r w:rsidRPr="005D390B">
        <w:rPr>
          <w:rFonts w:ascii="Times New Roman" w:hAnsi="Times New Roman" w:cs="Times New Roman"/>
          <w:sz w:val="28"/>
          <w:szCs w:val="28"/>
          <w:lang w:eastAsia="ru-RU"/>
        </w:rPr>
        <w:t>- сроки устранения нарушений;</w:t>
      </w:r>
    </w:p>
    <w:p w:rsidR="005729BD" w:rsidRPr="005D390B" w:rsidRDefault="005729BD" w:rsidP="005729BD">
      <w:pPr>
        <w:shd w:val="clear" w:color="auto" w:fill="FFFFFF"/>
        <w:spacing w:after="0" w:line="240" w:lineRule="auto"/>
        <w:ind w:firstLine="708"/>
        <w:jc w:val="both"/>
        <w:rPr>
          <w:rFonts w:ascii="Times New Roman" w:hAnsi="Times New Roman" w:cs="Times New Roman"/>
          <w:sz w:val="28"/>
          <w:szCs w:val="28"/>
          <w:lang w:eastAsia="ru-RU"/>
        </w:rPr>
      </w:pPr>
      <w:r w:rsidRPr="005D390B">
        <w:rPr>
          <w:rFonts w:ascii="Times New Roman" w:hAnsi="Times New Roman" w:cs="Times New Roman"/>
          <w:sz w:val="28"/>
          <w:szCs w:val="28"/>
          <w:lang w:eastAsia="ru-RU"/>
        </w:rPr>
        <w:t>- фамилия, имя, отчество, специалиста, составившего предписание.</w:t>
      </w:r>
    </w:p>
    <w:p w:rsidR="005729BD" w:rsidRPr="005D390B" w:rsidRDefault="005729BD" w:rsidP="005729BD">
      <w:pPr>
        <w:shd w:val="clear" w:color="auto" w:fill="FFFFFF"/>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4</w:t>
      </w:r>
      <w:r w:rsidRPr="005D390B">
        <w:rPr>
          <w:rFonts w:ascii="Times New Roman" w:hAnsi="Times New Roman" w:cs="Times New Roman"/>
          <w:sz w:val="28"/>
          <w:szCs w:val="28"/>
          <w:lang w:eastAsia="ru-RU"/>
        </w:rPr>
        <w:t>.8.4.</w:t>
      </w:r>
      <w:r>
        <w:rPr>
          <w:rFonts w:ascii="Times New Roman" w:hAnsi="Times New Roman" w:cs="Times New Roman"/>
          <w:sz w:val="28"/>
          <w:szCs w:val="28"/>
          <w:lang w:eastAsia="ru-RU"/>
        </w:rPr>
        <w:t xml:space="preserve"> </w:t>
      </w:r>
      <w:r w:rsidRPr="005D390B">
        <w:rPr>
          <w:rFonts w:ascii="Times New Roman" w:hAnsi="Times New Roman" w:cs="Times New Roman"/>
          <w:sz w:val="28"/>
          <w:szCs w:val="28"/>
          <w:lang w:eastAsia="ru-RU"/>
        </w:rPr>
        <w:t>Срок выполнения предписания об устранении нарушений, выявленных в ходе проведения проверок, устанавливается исходя из обстоятельств выявленного нарушения и разумного срока для его устранения.</w:t>
      </w:r>
    </w:p>
    <w:p w:rsidR="005729BD" w:rsidRPr="005D390B" w:rsidRDefault="005729BD" w:rsidP="005729BD">
      <w:pPr>
        <w:shd w:val="clear" w:color="auto" w:fill="FFFFFF"/>
        <w:spacing w:after="0" w:line="240" w:lineRule="auto"/>
        <w:jc w:val="center"/>
        <w:rPr>
          <w:rFonts w:ascii="Times New Roman" w:hAnsi="Times New Roman" w:cs="Times New Roman"/>
          <w:b/>
          <w:bCs/>
          <w:sz w:val="28"/>
          <w:szCs w:val="28"/>
          <w:lang w:eastAsia="ru-RU"/>
        </w:rPr>
      </w:pPr>
    </w:p>
    <w:p w:rsidR="005729BD" w:rsidRPr="005D390B" w:rsidRDefault="005729BD" w:rsidP="005729BD">
      <w:pPr>
        <w:shd w:val="clear" w:color="auto" w:fill="FFFFFF"/>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5</w:t>
      </w:r>
      <w:r w:rsidRPr="005D390B">
        <w:rPr>
          <w:rFonts w:ascii="Times New Roman" w:hAnsi="Times New Roman" w:cs="Times New Roman"/>
          <w:b/>
          <w:bCs/>
          <w:sz w:val="28"/>
          <w:szCs w:val="28"/>
          <w:lang w:eastAsia="ru-RU"/>
        </w:rPr>
        <w:t>. П</w:t>
      </w:r>
      <w:r>
        <w:rPr>
          <w:rFonts w:ascii="Times New Roman" w:hAnsi="Times New Roman" w:cs="Times New Roman"/>
          <w:b/>
          <w:bCs/>
          <w:sz w:val="28"/>
          <w:szCs w:val="28"/>
          <w:lang w:eastAsia="ru-RU"/>
        </w:rPr>
        <w:t xml:space="preserve">орядок и формы контроля за осуществлением муниципального контроля </w:t>
      </w:r>
    </w:p>
    <w:p w:rsidR="005729BD" w:rsidRPr="005D390B" w:rsidRDefault="005729BD" w:rsidP="005729BD">
      <w:pPr>
        <w:shd w:val="clear" w:color="auto" w:fill="FFFFFF"/>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5</w:t>
      </w:r>
      <w:r w:rsidRPr="005D390B">
        <w:rPr>
          <w:rFonts w:ascii="Times New Roman" w:hAnsi="Times New Roman" w:cs="Times New Roman"/>
          <w:sz w:val="28"/>
          <w:szCs w:val="28"/>
          <w:lang w:eastAsia="ru-RU"/>
        </w:rPr>
        <w:t xml:space="preserve">.1.  Порядок осуществления текущего контроля над соблюдением должностными лицами положений </w:t>
      </w:r>
      <w:r>
        <w:rPr>
          <w:rFonts w:ascii="Times New Roman" w:hAnsi="Times New Roman" w:cs="Times New Roman"/>
          <w:sz w:val="28"/>
          <w:szCs w:val="28"/>
          <w:lang w:eastAsia="ru-RU"/>
        </w:rPr>
        <w:t>А</w:t>
      </w:r>
      <w:r w:rsidRPr="005D390B">
        <w:rPr>
          <w:rFonts w:ascii="Times New Roman" w:hAnsi="Times New Roman" w:cs="Times New Roman"/>
          <w:sz w:val="28"/>
          <w:szCs w:val="28"/>
          <w:lang w:eastAsia="ru-RU"/>
        </w:rPr>
        <w:t>дминистративного регламента.</w:t>
      </w:r>
    </w:p>
    <w:p w:rsidR="005729BD" w:rsidRPr="005D390B" w:rsidRDefault="005729BD" w:rsidP="005729BD">
      <w:pPr>
        <w:shd w:val="clear" w:color="auto" w:fill="FFFFFF"/>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5</w:t>
      </w:r>
      <w:r w:rsidRPr="005D390B">
        <w:rPr>
          <w:rFonts w:ascii="Times New Roman" w:hAnsi="Times New Roman" w:cs="Times New Roman"/>
          <w:sz w:val="28"/>
          <w:szCs w:val="28"/>
          <w:lang w:eastAsia="ru-RU"/>
        </w:rPr>
        <w:t xml:space="preserve">.1.1. Текущий контроль за соблюдением и исполнением положений настоящего </w:t>
      </w:r>
      <w:r>
        <w:rPr>
          <w:rFonts w:ascii="Times New Roman" w:hAnsi="Times New Roman" w:cs="Times New Roman"/>
          <w:sz w:val="28"/>
          <w:szCs w:val="28"/>
          <w:lang w:eastAsia="ru-RU"/>
        </w:rPr>
        <w:t>А</w:t>
      </w:r>
      <w:r w:rsidRPr="005D390B">
        <w:rPr>
          <w:rFonts w:ascii="Times New Roman" w:hAnsi="Times New Roman" w:cs="Times New Roman"/>
          <w:sz w:val="28"/>
          <w:szCs w:val="28"/>
          <w:lang w:eastAsia="ru-RU"/>
        </w:rPr>
        <w:t xml:space="preserve">дминистративного регламента осуществляется главой </w:t>
      </w:r>
      <w:r>
        <w:rPr>
          <w:rFonts w:ascii="Times New Roman" w:hAnsi="Times New Roman" w:cs="Times New Roman"/>
          <w:sz w:val="28"/>
          <w:szCs w:val="28"/>
          <w:lang w:eastAsia="ru-RU"/>
        </w:rPr>
        <w:t xml:space="preserve">местной </w:t>
      </w:r>
      <w:r w:rsidRPr="005D390B">
        <w:rPr>
          <w:rFonts w:ascii="Times New Roman" w:hAnsi="Times New Roman" w:cs="Times New Roman"/>
          <w:sz w:val="28"/>
          <w:szCs w:val="28"/>
          <w:lang w:eastAsia="ru-RU"/>
        </w:rPr>
        <w:t>администрации.</w:t>
      </w:r>
    </w:p>
    <w:p w:rsidR="005729BD" w:rsidRPr="005D390B" w:rsidRDefault="005729BD" w:rsidP="005729BD">
      <w:pPr>
        <w:shd w:val="clear" w:color="auto" w:fill="FFFFFF"/>
        <w:spacing w:after="0" w:line="240" w:lineRule="auto"/>
        <w:ind w:firstLine="708"/>
        <w:jc w:val="both"/>
        <w:rPr>
          <w:rFonts w:ascii="Times New Roman" w:hAnsi="Times New Roman" w:cs="Times New Roman"/>
          <w:sz w:val="28"/>
          <w:szCs w:val="28"/>
          <w:lang w:eastAsia="ru-RU"/>
        </w:rPr>
      </w:pPr>
      <w:r w:rsidRPr="005D390B">
        <w:rPr>
          <w:rFonts w:ascii="Times New Roman" w:hAnsi="Times New Roman" w:cs="Times New Roman"/>
          <w:sz w:val="28"/>
          <w:szCs w:val="28"/>
          <w:lang w:eastAsia="ru-RU"/>
        </w:rPr>
        <w:t xml:space="preserve">Текущий контроль осуществляется путем проведения главой </w:t>
      </w:r>
      <w:r>
        <w:rPr>
          <w:rFonts w:ascii="Times New Roman" w:hAnsi="Times New Roman" w:cs="Times New Roman"/>
          <w:sz w:val="28"/>
          <w:szCs w:val="28"/>
          <w:lang w:eastAsia="ru-RU"/>
        </w:rPr>
        <w:t xml:space="preserve">местной </w:t>
      </w:r>
      <w:r w:rsidRPr="005D390B">
        <w:rPr>
          <w:rFonts w:ascii="Times New Roman" w:hAnsi="Times New Roman" w:cs="Times New Roman"/>
          <w:sz w:val="28"/>
          <w:szCs w:val="28"/>
          <w:lang w:eastAsia="ru-RU"/>
        </w:rPr>
        <w:t>администрации</w:t>
      </w:r>
      <w:r>
        <w:rPr>
          <w:rFonts w:ascii="Times New Roman" w:hAnsi="Times New Roman" w:cs="Times New Roman"/>
          <w:sz w:val="28"/>
          <w:szCs w:val="28"/>
          <w:lang w:eastAsia="ru-RU"/>
        </w:rPr>
        <w:t xml:space="preserve"> </w:t>
      </w:r>
      <w:r w:rsidRPr="005D390B">
        <w:rPr>
          <w:rFonts w:ascii="Times New Roman" w:hAnsi="Times New Roman" w:cs="Times New Roman"/>
          <w:sz w:val="28"/>
          <w:szCs w:val="28"/>
          <w:lang w:eastAsia="ru-RU"/>
        </w:rPr>
        <w:t>проверок</w:t>
      </w:r>
      <w:r>
        <w:rPr>
          <w:rFonts w:ascii="Times New Roman" w:hAnsi="Times New Roman" w:cs="Times New Roman"/>
          <w:sz w:val="28"/>
          <w:szCs w:val="28"/>
          <w:lang w:eastAsia="ru-RU"/>
        </w:rPr>
        <w:t xml:space="preserve"> </w:t>
      </w:r>
      <w:r w:rsidRPr="005D390B">
        <w:rPr>
          <w:rFonts w:ascii="Times New Roman" w:hAnsi="Times New Roman" w:cs="Times New Roman"/>
          <w:sz w:val="28"/>
          <w:szCs w:val="28"/>
          <w:lang w:eastAsia="ru-RU"/>
        </w:rPr>
        <w:t xml:space="preserve">соблюдения и исполнения специалистами положений </w:t>
      </w:r>
      <w:r>
        <w:rPr>
          <w:rFonts w:ascii="Times New Roman" w:hAnsi="Times New Roman" w:cs="Times New Roman"/>
          <w:sz w:val="28"/>
          <w:szCs w:val="28"/>
          <w:lang w:eastAsia="ru-RU"/>
        </w:rPr>
        <w:t>А</w:t>
      </w:r>
      <w:r w:rsidRPr="005D390B">
        <w:rPr>
          <w:rFonts w:ascii="Times New Roman" w:hAnsi="Times New Roman" w:cs="Times New Roman"/>
          <w:sz w:val="28"/>
          <w:szCs w:val="28"/>
          <w:lang w:eastAsia="ru-RU"/>
        </w:rPr>
        <w:t>дминистративного регламента.</w:t>
      </w:r>
    </w:p>
    <w:p w:rsidR="005729BD" w:rsidRPr="005D390B" w:rsidRDefault="005729BD" w:rsidP="005729BD">
      <w:pPr>
        <w:shd w:val="clear" w:color="auto" w:fill="FFFFFF"/>
        <w:spacing w:after="0" w:line="240" w:lineRule="auto"/>
        <w:ind w:firstLine="708"/>
        <w:jc w:val="both"/>
        <w:rPr>
          <w:rFonts w:ascii="Times New Roman" w:hAnsi="Times New Roman" w:cs="Times New Roman"/>
          <w:sz w:val="28"/>
          <w:szCs w:val="28"/>
          <w:lang w:eastAsia="ru-RU"/>
        </w:rPr>
      </w:pPr>
      <w:r w:rsidRPr="005D390B">
        <w:rPr>
          <w:rFonts w:ascii="Times New Roman" w:hAnsi="Times New Roman" w:cs="Times New Roman"/>
          <w:sz w:val="28"/>
          <w:szCs w:val="28"/>
          <w:lang w:eastAsia="ru-RU"/>
        </w:rPr>
        <w:t xml:space="preserve">Периодичность осуществления текущего контроля устанавливается главой </w:t>
      </w:r>
      <w:r>
        <w:rPr>
          <w:rFonts w:ascii="Times New Roman" w:hAnsi="Times New Roman" w:cs="Times New Roman"/>
          <w:sz w:val="28"/>
          <w:szCs w:val="28"/>
          <w:lang w:eastAsia="ru-RU"/>
        </w:rPr>
        <w:t xml:space="preserve">местной </w:t>
      </w:r>
      <w:r w:rsidRPr="005D390B">
        <w:rPr>
          <w:rFonts w:ascii="Times New Roman" w:hAnsi="Times New Roman" w:cs="Times New Roman"/>
          <w:sz w:val="28"/>
          <w:szCs w:val="28"/>
          <w:lang w:eastAsia="ru-RU"/>
        </w:rPr>
        <w:t>администрации.</w:t>
      </w:r>
    </w:p>
    <w:p w:rsidR="005729BD" w:rsidRPr="005D390B" w:rsidRDefault="005729BD" w:rsidP="005729BD">
      <w:pPr>
        <w:shd w:val="clear" w:color="auto" w:fill="FFFFFF"/>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5</w:t>
      </w:r>
      <w:r w:rsidRPr="005D390B">
        <w:rPr>
          <w:rFonts w:ascii="Times New Roman" w:hAnsi="Times New Roman" w:cs="Times New Roman"/>
          <w:sz w:val="28"/>
          <w:szCs w:val="28"/>
          <w:lang w:eastAsia="ru-RU"/>
        </w:rPr>
        <w:t>.2.  Проверка полноты и качества осуществления муниципального контроля.</w:t>
      </w:r>
    </w:p>
    <w:p w:rsidR="005729BD" w:rsidRPr="005D390B" w:rsidRDefault="005729BD" w:rsidP="005729BD">
      <w:pPr>
        <w:shd w:val="clear" w:color="auto" w:fill="FFFFFF"/>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5</w:t>
      </w:r>
      <w:r w:rsidRPr="005D390B">
        <w:rPr>
          <w:rFonts w:ascii="Times New Roman" w:hAnsi="Times New Roman" w:cs="Times New Roman"/>
          <w:sz w:val="28"/>
          <w:szCs w:val="28"/>
          <w:lang w:eastAsia="ru-RU"/>
        </w:rPr>
        <w:t xml:space="preserve">.2.1.  Проверка полноты и качества исполнения муниципального контроля осуществляется на основании указаний главы </w:t>
      </w:r>
      <w:r>
        <w:rPr>
          <w:rFonts w:ascii="Times New Roman" w:hAnsi="Times New Roman" w:cs="Times New Roman"/>
          <w:sz w:val="28"/>
          <w:szCs w:val="28"/>
          <w:lang w:eastAsia="ru-RU"/>
        </w:rPr>
        <w:t xml:space="preserve">местной </w:t>
      </w:r>
      <w:r w:rsidRPr="005D390B">
        <w:rPr>
          <w:rFonts w:ascii="Times New Roman" w:hAnsi="Times New Roman" w:cs="Times New Roman"/>
          <w:sz w:val="28"/>
          <w:szCs w:val="28"/>
          <w:lang w:eastAsia="ru-RU"/>
        </w:rPr>
        <w:t>администрации.</w:t>
      </w:r>
    </w:p>
    <w:p w:rsidR="005729BD" w:rsidRPr="005D390B" w:rsidRDefault="005729BD" w:rsidP="005729BD">
      <w:pPr>
        <w:shd w:val="clear" w:color="auto" w:fill="FFFFFF"/>
        <w:spacing w:after="0" w:line="240" w:lineRule="auto"/>
        <w:ind w:firstLine="708"/>
        <w:jc w:val="both"/>
        <w:rPr>
          <w:rFonts w:ascii="Times New Roman" w:hAnsi="Times New Roman" w:cs="Times New Roman"/>
          <w:sz w:val="28"/>
          <w:szCs w:val="28"/>
          <w:lang w:eastAsia="ru-RU"/>
        </w:rPr>
      </w:pPr>
      <w:r w:rsidRPr="005D390B">
        <w:rPr>
          <w:rFonts w:ascii="Times New Roman" w:hAnsi="Times New Roman" w:cs="Times New Roman"/>
          <w:sz w:val="28"/>
          <w:szCs w:val="28"/>
          <w:lang w:eastAsia="ru-RU"/>
        </w:rPr>
        <w:t>Проверки могут быть плановыми (по итогам определенного периода времени) и внеплановыми. Проверка также может проводиться по конкретному обращению заявителя.</w:t>
      </w:r>
    </w:p>
    <w:p w:rsidR="005729BD" w:rsidRPr="005D390B" w:rsidRDefault="005729BD" w:rsidP="005729BD">
      <w:pPr>
        <w:shd w:val="clear" w:color="auto" w:fill="FFFFFF"/>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5</w:t>
      </w:r>
      <w:r w:rsidRPr="005D390B">
        <w:rPr>
          <w:rFonts w:ascii="Times New Roman" w:hAnsi="Times New Roman" w:cs="Times New Roman"/>
          <w:sz w:val="28"/>
          <w:szCs w:val="28"/>
          <w:lang w:eastAsia="ru-RU"/>
        </w:rPr>
        <w:t>.3. Ответственность должностных лиц за решения и действия (бездействия) осуществляемые в ходе осуществления муниципального контроля.</w:t>
      </w:r>
    </w:p>
    <w:p w:rsidR="005729BD" w:rsidRPr="005D390B" w:rsidRDefault="005729BD" w:rsidP="005729BD">
      <w:pPr>
        <w:shd w:val="clear" w:color="auto" w:fill="FFFFFF"/>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5</w:t>
      </w:r>
      <w:r w:rsidRPr="005D390B">
        <w:rPr>
          <w:rFonts w:ascii="Times New Roman" w:hAnsi="Times New Roman" w:cs="Times New Roman"/>
          <w:sz w:val="28"/>
          <w:szCs w:val="28"/>
          <w:lang w:eastAsia="ru-RU"/>
        </w:rPr>
        <w:t>.3.1. По результатам проведения проверки в случае выявления нарушений прав заявителей, осуществляется привлечение виновных лиц к ответственности в соответствии с нормами действующего законодательства.</w:t>
      </w:r>
    </w:p>
    <w:p w:rsidR="005729BD" w:rsidRPr="005D390B" w:rsidRDefault="005729BD" w:rsidP="005729BD">
      <w:pPr>
        <w:shd w:val="clear" w:color="auto" w:fill="FFFFFF"/>
        <w:spacing w:after="0" w:line="240" w:lineRule="auto"/>
        <w:ind w:firstLine="708"/>
        <w:jc w:val="both"/>
        <w:rPr>
          <w:rFonts w:ascii="Times New Roman" w:hAnsi="Times New Roman" w:cs="Times New Roman"/>
          <w:sz w:val="28"/>
          <w:szCs w:val="28"/>
          <w:lang w:eastAsia="ru-RU"/>
        </w:rPr>
      </w:pPr>
      <w:r w:rsidRPr="005D390B">
        <w:rPr>
          <w:rFonts w:ascii="Times New Roman" w:hAnsi="Times New Roman" w:cs="Times New Roman"/>
          <w:sz w:val="28"/>
          <w:szCs w:val="28"/>
          <w:lang w:eastAsia="ru-RU"/>
        </w:rPr>
        <w:t>Должностные лица, осуществляющие муниципальный контроль,</w:t>
      </w:r>
      <w:r>
        <w:rPr>
          <w:rFonts w:ascii="Times New Roman" w:hAnsi="Times New Roman" w:cs="Times New Roman"/>
          <w:sz w:val="28"/>
          <w:szCs w:val="28"/>
          <w:lang w:eastAsia="ru-RU"/>
        </w:rPr>
        <w:t xml:space="preserve"> </w:t>
      </w:r>
      <w:r w:rsidRPr="005D390B">
        <w:rPr>
          <w:rFonts w:ascii="Times New Roman" w:hAnsi="Times New Roman" w:cs="Times New Roman"/>
          <w:sz w:val="28"/>
          <w:szCs w:val="28"/>
          <w:lang w:eastAsia="ru-RU"/>
        </w:rPr>
        <w:t>несут персональную ответственность за:</w:t>
      </w:r>
    </w:p>
    <w:p w:rsidR="005729BD" w:rsidRPr="005D390B" w:rsidRDefault="005729BD" w:rsidP="005729BD">
      <w:pPr>
        <w:shd w:val="clear" w:color="auto" w:fill="FFFFFF"/>
        <w:spacing w:after="0" w:line="240" w:lineRule="auto"/>
        <w:ind w:firstLine="708"/>
        <w:jc w:val="both"/>
        <w:rPr>
          <w:rFonts w:ascii="Times New Roman" w:hAnsi="Times New Roman" w:cs="Times New Roman"/>
          <w:sz w:val="28"/>
          <w:szCs w:val="28"/>
          <w:lang w:eastAsia="ru-RU"/>
        </w:rPr>
      </w:pPr>
      <w:r w:rsidRPr="005D390B">
        <w:rPr>
          <w:rFonts w:ascii="Times New Roman" w:hAnsi="Times New Roman" w:cs="Times New Roman"/>
          <w:sz w:val="28"/>
          <w:szCs w:val="28"/>
          <w:lang w:eastAsia="ru-RU"/>
        </w:rPr>
        <w:lastRenderedPageBreak/>
        <w:t>- соблюдения сроков исполнения административных процедур;</w:t>
      </w:r>
    </w:p>
    <w:p w:rsidR="005729BD" w:rsidRPr="005D390B" w:rsidRDefault="005729BD" w:rsidP="005729BD">
      <w:pPr>
        <w:shd w:val="clear" w:color="auto" w:fill="FFFFFF"/>
        <w:spacing w:after="0" w:line="240" w:lineRule="auto"/>
        <w:ind w:firstLine="708"/>
        <w:jc w:val="both"/>
        <w:rPr>
          <w:rFonts w:ascii="Times New Roman" w:hAnsi="Times New Roman" w:cs="Times New Roman"/>
          <w:sz w:val="28"/>
          <w:szCs w:val="28"/>
          <w:lang w:eastAsia="ru-RU"/>
        </w:rPr>
      </w:pPr>
      <w:r w:rsidRPr="005D390B">
        <w:rPr>
          <w:rFonts w:ascii="Times New Roman" w:hAnsi="Times New Roman" w:cs="Times New Roman"/>
          <w:sz w:val="28"/>
          <w:szCs w:val="28"/>
          <w:lang w:eastAsia="ru-RU"/>
        </w:rPr>
        <w:t>- соответствие результатов административных процедур требованиям законодательства;</w:t>
      </w:r>
    </w:p>
    <w:p w:rsidR="005729BD" w:rsidRPr="005D390B" w:rsidRDefault="005729BD" w:rsidP="005729BD">
      <w:pPr>
        <w:shd w:val="clear" w:color="auto" w:fill="FFFFFF"/>
        <w:spacing w:after="0" w:line="240" w:lineRule="auto"/>
        <w:ind w:firstLine="708"/>
        <w:jc w:val="both"/>
        <w:rPr>
          <w:rFonts w:ascii="Times New Roman" w:hAnsi="Times New Roman" w:cs="Times New Roman"/>
          <w:sz w:val="28"/>
          <w:szCs w:val="28"/>
          <w:lang w:eastAsia="ru-RU"/>
        </w:rPr>
      </w:pPr>
      <w:r w:rsidRPr="005D390B">
        <w:rPr>
          <w:rFonts w:ascii="Times New Roman" w:hAnsi="Times New Roman" w:cs="Times New Roman"/>
          <w:sz w:val="28"/>
          <w:szCs w:val="28"/>
          <w:lang w:eastAsia="ru-RU"/>
        </w:rPr>
        <w:t>- достоверность информации.</w:t>
      </w:r>
    </w:p>
    <w:p w:rsidR="005729BD" w:rsidRPr="005D390B" w:rsidRDefault="005729BD" w:rsidP="005729BD">
      <w:pPr>
        <w:shd w:val="clear" w:color="auto" w:fill="FFFFFF"/>
        <w:spacing w:after="0" w:line="240" w:lineRule="auto"/>
        <w:ind w:firstLine="708"/>
        <w:jc w:val="both"/>
        <w:rPr>
          <w:rFonts w:ascii="Times New Roman" w:hAnsi="Times New Roman" w:cs="Times New Roman"/>
          <w:sz w:val="28"/>
          <w:szCs w:val="28"/>
          <w:lang w:eastAsia="ru-RU"/>
        </w:rPr>
      </w:pPr>
      <w:r w:rsidRPr="005D390B">
        <w:rPr>
          <w:rFonts w:ascii="Times New Roman" w:hAnsi="Times New Roman" w:cs="Times New Roman"/>
          <w:sz w:val="28"/>
          <w:szCs w:val="28"/>
          <w:lang w:eastAsia="ru-RU"/>
        </w:rPr>
        <w:t>Персональная ответственность должностных лиц, осуществляющих муниципальный контроль, закрепляется в их должностных инструкциях.</w:t>
      </w:r>
    </w:p>
    <w:p w:rsidR="005729BD" w:rsidRPr="005D390B" w:rsidRDefault="005729BD" w:rsidP="005729BD">
      <w:pPr>
        <w:shd w:val="clear" w:color="auto" w:fill="FFFFFF"/>
        <w:spacing w:after="0" w:line="240" w:lineRule="auto"/>
        <w:jc w:val="center"/>
        <w:rPr>
          <w:rFonts w:ascii="Times New Roman" w:hAnsi="Times New Roman" w:cs="Times New Roman"/>
          <w:b/>
          <w:bCs/>
          <w:sz w:val="28"/>
          <w:szCs w:val="28"/>
          <w:lang w:eastAsia="ru-RU"/>
        </w:rPr>
      </w:pPr>
    </w:p>
    <w:p w:rsidR="005729BD" w:rsidRPr="005D390B" w:rsidRDefault="005729BD" w:rsidP="005729BD">
      <w:pPr>
        <w:shd w:val="clear" w:color="auto" w:fill="FFFFFF"/>
        <w:spacing w:after="0" w:line="240" w:lineRule="auto"/>
        <w:jc w:val="center"/>
        <w:rPr>
          <w:rFonts w:ascii="Times New Roman" w:hAnsi="Times New Roman" w:cs="Times New Roman"/>
          <w:sz w:val="28"/>
          <w:szCs w:val="28"/>
          <w:lang w:eastAsia="ru-RU"/>
        </w:rPr>
      </w:pPr>
      <w:r>
        <w:rPr>
          <w:rFonts w:ascii="Times New Roman" w:hAnsi="Times New Roman" w:cs="Times New Roman"/>
          <w:b/>
          <w:bCs/>
          <w:sz w:val="28"/>
          <w:szCs w:val="28"/>
          <w:lang w:eastAsia="ru-RU"/>
        </w:rPr>
        <w:t>6</w:t>
      </w:r>
      <w:r w:rsidRPr="005D390B">
        <w:rPr>
          <w:rFonts w:ascii="Times New Roman" w:hAnsi="Times New Roman" w:cs="Times New Roman"/>
          <w:b/>
          <w:bCs/>
          <w:sz w:val="28"/>
          <w:szCs w:val="28"/>
          <w:lang w:eastAsia="ru-RU"/>
        </w:rPr>
        <w:t>. Д</w:t>
      </w:r>
      <w:r>
        <w:rPr>
          <w:rFonts w:ascii="Times New Roman" w:hAnsi="Times New Roman" w:cs="Times New Roman"/>
          <w:b/>
          <w:bCs/>
          <w:sz w:val="28"/>
          <w:szCs w:val="28"/>
          <w:lang w:eastAsia="ru-RU"/>
        </w:rPr>
        <w:t>осудебный (внесудебный) порядок обжалования решения и действий (бездействия) органа местного самоуправления уполномоченного на осуществление муниципального контроля</w:t>
      </w:r>
      <w:r w:rsidRPr="005D390B">
        <w:rPr>
          <w:rFonts w:ascii="Times New Roman" w:hAnsi="Times New Roman" w:cs="Times New Roman"/>
          <w:b/>
          <w:bCs/>
          <w:sz w:val="28"/>
          <w:szCs w:val="28"/>
          <w:lang w:eastAsia="ru-RU"/>
        </w:rPr>
        <w:t xml:space="preserve">, </w:t>
      </w:r>
      <w:r>
        <w:rPr>
          <w:rFonts w:ascii="Times New Roman" w:hAnsi="Times New Roman" w:cs="Times New Roman"/>
          <w:b/>
          <w:bCs/>
          <w:sz w:val="28"/>
          <w:szCs w:val="28"/>
          <w:lang w:eastAsia="ru-RU"/>
        </w:rPr>
        <w:t>а также должностных лиц, муниципальных служащих</w:t>
      </w:r>
    </w:p>
    <w:p w:rsidR="005729BD" w:rsidRPr="005D390B" w:rsidRDefault="005729BD" w:rsidP="005729BD">
      <w:pPr>
        <w:shd w:val="clear" w:color="auto" w:fill="FFFFFF"/>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6</w:t>
      </w:r>
      <w:r w:rsidRPr="005D390B">
        <w:rPr>
          <w:rFonts w:ascii="Times New Roman" w:hAnsi="Times New Roman" w:cs="Times New Roman"/>
          <w:sz w:val="28"/>
          <w:szCs w:val="28"/>
          <w:lang w:eastAsia="ru-RU"/>
        </w:rPr>
        <w:t>.1. Руководитель, иное должностное лицо или уполномоченный представитель юридического лица, индивидуальный предприниматель, его уполномоченные представители при проведении проверки имеют право обжаловать решение, действий (бездействия) органа местного самоуправления, уполномоченного на осуществление муниципального контроля, а также должностных лиц, муниципальных служащих в досудебном (внесудебном) порядке.</w:t>
      </w:r>
    </w:p>
    <w:p w:rsidR="005729BD" w:rsidRPr="005D390B" w:rsidRDefault="005729BD" w:rsidP="005729BD">
      <w:pPr>
        <w:shd w:val="clear" w:color="auto" w:fill="FFFFFF"/>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6</w:t>
      </w:r>
      <w:r w:rsidRPr="005D390B">
        <w:rPr>
          <w:rFonts w:ascii="Times New Roman" w:hAnsi="Times New Roman" w:cs="Times New Roman"/>
          <w:sz w:val="28"/>
          <w:szCs w:val="28"/>
          <w:lang w:eastAsia="ru-RU"/>
        </w:rPr>
        <w:t>.2. Предметом досудебного (внесудебного) обжалования являются результаты проверок, решения, действия (бездействия) органа местного самоуправления уполномоченного на осуществление муниципального контроля, а также должностных лиц, муниципальных служащих повлекшие за собой нарушения прав юридических лиц, индивидуальных предпринимателей при проведении проверки.</w:t>
      </w:r>
    </w:p>
    <w:p w:rsidR="005729BD" w:rsidRPr="005D390B" w:rsidRDefault="005729BD" w:rsidP="005729BD">
      <w:pPr>
        <w:shd w:val="clear" w:color="auto" w:fill="FFFFFF"/>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6</w:t>
      </w:r>
      <w:r w:rsidRPr="005D390B">
        <w:rPr>
          <w:rFonts w:ascii="Times New Roman" w:hAnsi="Times New Roman" w:cs="Times New Roman"/>
          <w:sz w:val="28"/>
          <w:szCs w:val="28"/>
          <w:lang w:eastAsia="ru-RU"/>
        </w:rPr>
        <w:t>.3. Жалоба юридического лица, индивидуального предпринимателя на действия (бездействие) должностных лиц, осуществляющих муниципальный контроль, а также на принятые ими решения может быть подана лично либо направлена посредством почтового отправления</w:t>
      </w:r>
      <w:r>
        <w:rPr>
          <w:rFonts w:ascii="Times New Roman" w:hAnsi="Times New Roman" w:cs="Times New Roman"/>
          <w:sz w:val="28"/>
          <w:szCs w:val="28"/>
          <w:lang w:eastAsia="ru-RU"/>
        </w:rPr>
        <w:t xml:space="preserve"> </w:t>
      </w:r>
      <w:r w:rsidRPr="005D390B">
        <w:rPr>
          <w:rFonts w:ascii="Times New Roman" w:hAnsi="Times New Roman" w:cs="Times New Roman"/>
          <w:sz w:val="28"/>
          <w:szCs w:val="28"/>
          <w:lang w:eastAsia="ru-RU"/>
        </w:rPr>
        <w:t xml:space="preserve">главе </w:t>
      </w:r>
      <w:r>
        <w:rPr>
          <w:rFonts w:ascii="Times New Roman" w:hAnsi="Times New Roman" w:cs="Times New Roman"/>
          <w:sz w:val="28"/>
          <w:szCs w:val="28"/>
          <w:lang w:eastAsia="ru-RU"/>
        </w:rPr>
        <w:t xml:space="preserve">местной </w:t>
      </w:r>
      <w:r w:rsidRPr="005D390B">
        <w:rPr>
          <w:rFonts w:ascii="Times New Roman" w:hAnsi="Times New Roman" w:cs="Times New Roman"/>
          <w:sz w:val="28"/>
          <w:szCs w:val="28"/>
          <w:lang w:eastAsia="ru-RU"/>
        </w:rPr>
        <w:t>администрации по адресу</w:t>
      </w:r>
      <w:r>
        <w:rPr>
          <w:rFonts w:ascii="Times New Roman" w:hAnsi="Times New Roman" w:cs="Times New Roman"/>
          <w:sz w:val="28"/>
          <w:szCs w:val="28"/>
          <w:lang w:eastAsia="ru-RU"/>
        </w:rPr>
        <w:t>, указанному в Приложении №1 к настоящему</w:t>
      </w:r>
      <w:r w:rsidRPr="005D390B">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Административному регламенту.</w:t>
      </w:r>
    </w:p>
    <w:p w:rsidR="005729BD" w:rsidRPr="005D390B" w:rsidRDefault="005729BD" w:rsidP="005729BD">
      <w:pPr>
        <w:shd w:val="clear" w:color="auto" w:fill="FFFFFF"/>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6</w:t>
      </w:r>
      <w:r w:rsidRPr="005D390B">
        <w:rPr>
          <w:rFonts w:ascii="Times New Roman" w:hAnsi="Times New Roman" w:cs="Times New Roman"/>
          <w:sz w:val="28"/>
          <w:szCs w:val="28"/>
          <w:lang w:eastAsia="ru-RU"/>
        </w:rPr>
        <w:t>.4. Жалоба должна содержать:</w:t>
      </w:r>
    </w:p>
    <w:p w:rsidR="005729BD" w:rsidRPr="005D390B" w:rsidRDefault="005729BD" w:rsidP="005729BD">
      <w:pPr>
        <w:shd w:val="clear" w:color="auto" w:fill="FFFFFF"/>
        <w:spacing w:after="0" w:line="240" w:lineRule="auto"/>
        <w:ind w:firstLine="708"/>
        <w:jc w:val="both"/>
        <w:rPr>
          <w:rFonts w:ascii="Times New Roman" w:hAnsi="Times New Roman" w:cs="Times New Roman"/>
          <w:sz w:val="28"/>
          <w:szCs w:val="28"/>
          <w:lang w:eastAsia="ru-RU"/>
        </w:rPr>
      </w:pPr>
      <w:r w:rsidRPr="005D390B">
        <w:rPr>
          <w:rFonts w:ascii="Times New Roman" w:hAnsi="Times New Roman" w:cs="Times New Roman"/>
          <w:sz w:val="28"/>
          <w:szCs w:val="28"/>
          <w:lang w:eastAsia="ru-RU"/>
        </w:rPr>
        <w:t>- наименование должности, фамилию, имя, отчество должностного лица, муниципального служащего органа муниципального контроля, действия (бездействие) и решения которого обжалуются;</w:t>
      </w:r>
    </w:p>
    <w:p w:rsidR="005729BD" w:rsidRPr="005D390B" w:rsidRDefault="005729BD" w:rsidP="005729BD">
      <w:pPr>
        <w:shd w:val="clear" w:color="auto" w:fill="FFFFFF"/>
        <w:spacing w:after="0" w:line="240" w:lineRule="auto"/>
        <w:ind w:firstLine="708"/>
        <w:jc w:val="both"/>
        <w:rPr>
          <w:rFonts w:ascii="Times New Roman" w:hAnsi="Times New Roman" w:cs="Times New Roman"/>
          <w:sz w:val="28"/>
          <w:szCs w:val="28"/>
          <w:lang w:eastAsia="ru-RU"/>
        </w:rPr>
      </w:pPr>
      <w:r w:rsidRPr="005D390B">
        <w:rPr>
          <w:rFonts w:ascii="Times New Roman" w:hAnsi="Times New Roman" w:cs="Times New Roman"/>
          <w:sz w:val="28"/>
          <w:szCs w:val="28"/>
          <w:lang w:eastAsia="ru-RU"/>
        </w:rPr>
        <w:t>- сведения о заявителе, почтовый адрес, по которому должен быть направлен ответ;</w:t>
      </w:r>
    </w:p>
    <w:p w:rsidR="005729BD" w:rsidRPr="005D390B" w:rsidRDefault="005729BD" w:rsidP="005729BD">
      <w:pPr>
        <w:shd w:val="clear" w:color="auto" w:fill="FFFFFF"/>
        <w:spacing w:after="0" w:line="240" w:lineRule="auto"/>
        <w:ind w:firstLine="708"/>
        <w:jc w:val="both"/>
        <w:rPr>
          <w:rFonts w:ascii="Times New Roman" w:hAnsi="Times New Roman" w:cs="Times New Roman"/>
          <w:sz w:val="28"/>
          <w:szCs w:val="28"/>
          <w:lang w:eastAsia="ru-RU"/>
        </w:rPr>
      </w:pPr>
      <w:r w:rsidRPr="005D390B">
        <w:rPr>
          <w:rFonts w:ascii="Times New Roman" w:hAnsi="Times New Roman" w:cs="Times New Roman"/>
          <w:sz w:val="28"/>
          <w:szCs w:val="28"/>
          <w:lang w:eastAsia="ru-RU"/>
        </w:rPr>
        <w:t>- существо обжалуемых действий (бездействия) и решений (обстоятельства обжалуемого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w:t>
      </w:r>
    </w:p>
    <w:p w:rsidR="005729BD" w:rsidRPr="005D390B" w:rsidRDefault="005729BD" w:rsidP="005729BD">
      <w:pPr>
        <w:shd w:val="clear" w:color="auto" w:fill="FFFFFF"/>
        <w:spacing w:after="0" w:line="240" w:lineRule="auto"/>
        <w:ind w:firstLine="708"/>
        <w:jc w:val="both"/>
        <w:rPr>
          <w:rFonts w:ascii="Times New Roman" w:hAnsi="Times New Roman" w:cs="Times New Roman"/>
          <w:sz w:val="28"/>
          <w:szCs w:val="28"/>
          <w:lang w:eastAsia="ru-RU"/>
        </w:rPr>
      </w:pPr>
      <w:r w:rsidRPr="005D390B">
        <w:rPr>
          <w:rFonts w:ascii="Times New Roman" w:hAnsi="Times New Roman" w:cs="Times New Roman"/>
          <w:sz w:val="28"/>
          <w:szCs w:val="28"/>
          <w:lang w:eastAsia="ru-RU"/>
        </w:rPr>
        <w:t>- личную подпись заявителя (печать для юридических лиц и индивидуальных предпринимателей) и дату подписания.</w:t>
      </w:r>
    </w:p>
    <w:p w:rsidR="005729BD" w:rsidRPr="005D390B" w:rsidRDefault="005729BD" w:rsidP="005729BD">
      <w:pPr>
        <w:shd w:val="clear" w:color="auto" w:fill="FFFFFF"/>
        <w:spacing w:after="0" w:line="240" w:lineRule="auto"/>
        <w:ind w:firstLine="708"/>
        <w:jc w:val="both"/>
        <w:rPr>
          <w:rFonts w:ascii="Times New Roman" w:hAnsi="Times New Roman" w:cs="Times New Roman"/>
          <w:sz w:val="28"/>
          <w:szCs w:val="28"/>
          <w:lang w:eastAsia="ru-RU"/>
        </w:rPr>
      </w:pPr>
      <w:r w:rsidRPr="005D390B">
        <w:rPr>
          <w:rFonts w:ascii="Times New Roman" w:hAnsi="Times New Roman" w:cs="Times New Roman"/>
          <w:sz w:val="28"/>
          <w:szCs w:val="28"/>
          <w:lang w:eastAsia="ru-RU"/>
        </w:rPr>
        <w:lastRenderedPageBreak/>
        <w:t>К жалобе заявитель вправе приложить копии документов, подтверждающих изложенные в ней обстоятельства. В таком случае в жалобе приводится перечень прилагаемых к ней документов (при направлении по почте выполняется опись вложения).</w:t>
      </w:r>
    </w:p>
    <w:p w:rsidR="005729BD" w:rsidRPr="005D390B" w:rsidRDefault="005729BD" w:rsidP="005729BD">
      <w:pPr>
        <w:shd w:val="clear" w:color="auto" w:fill="FFFFFF"/>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6</w:t>
      </w:r>
      <w:r w:rsidRPr="005D390B">
        <w:rPr>
          <w:rFonts w:ascii="Times New Roman" w:hAnsi="Times New Roman" w:cs="Times New Roman"/>
          <w:sz w:val="28"/>
          <w:szCs w:val="28"/>
          <w:lang w:eastAsia="ru-RU"/>
        </w:rPr>
        <w:t>.5. Жалоба не рассматривается, если:</w:t>
      </w:r>
    </w:p>
    <w:p w:rsidR="005729BD" w:rsidRPr="005D390B" w:rsidRDefault="005729BD" w:rsidP="005729BD">
      <w:pPr>
        <w:shd w:val="clear" w:color="auto" w:fill="FFFFFF"/>
        <w:spacing w:after="0" w:line="240" w:lineRule="auto"/>
        <w:ind w:firstLine="708"/>
        <w:jc w:val="both"/>
        <w:rPr>
          <w:rFonts w:ascii="Times New Roman" w:hAnsi="Times New Roman" w:cs="Times New Roman"/>
          <w:sz w:val="28"/>
          <w:szCs w:val="28"/>
          <w:lang w:eastAsia="ru-RU"/>
        </w:rPr>
      </w:pPr>
      <w:r w:rsidRPr="005D390B">
        <w:rPr>
          <w:rFonts w:ascii="Times New Roman" w:hAnsi="Times New Roman" w:cs="Times New Roman"/>
          <w:sz w:val="28"/>
          <w:szCs w:val="28"/>
          <w:lang w:eastAsia="ru-RU"/>
        </w:rPr>
        <w:t>- в жалобе не указаны наименование заявителя и почтовый адрес, по которому должен быть направлен ответ;</w:t>
      </w:r>
    </w:p>
    <w:p w:rsidR="005729BD" w:rsidRPr="005D390B" w:rsidRDefault="005729BD" w:rsidP="005729BD">
      <w:pPr>
        <w:shd w:val="clear" w:color="auto" w:fill="FFFFFF"/>
        <w:spacing w:after="0" w:line="240" w:lineRule="auto"/>
        <w:ind w:firstLine="708"/>
        <w:jc w:val="both"/>
        <w:rPr>
          <w:rFonts w:ascii="Times New Roman" w:hAnsi="Times New Roman" w:cs="Times New Roman"/>
          <w:sz w:val="28"/>
          <w:szCs w:val="28"/>
          <w:lang w:eastAsia="ru-RU"/>
        </w:rPr>
      </w:pPr>
      <w:r w:rsidRPr="005D390B">
        <w:rPr>
          <w:rFonts w:ascii="Times New Roman" w:hAnsi="Times New Roman" w:cs="Times New Roman"/>
          <w:sz w:val="28"/>
          <w:szCs w:val="28"/>
          <w:lang w:eastAsia="ru-RU"/>
        </w:rPr>
        <w:t>- в жалобе содержатся нецензурные либо оскорбительные выражения, угрозы жизни, здоровью, имуществу должностного лица, а также членов его семьи, при этом указанная жалоба оставляется без ответа по существу поставленных в ней вопросов, заявителю</w:t>
      </w:r>
      <w:r>
        <w:rPr>
          <w:rFonts w:ascii="Times New Roman" w:hAnsi="Times New Roman" w:cs="Times New Roman"/>
          <w:sz w:val="28"/>
          <w:szCs w:val="28"/>
          <w:lang w:eastAsia="ru-RU"/>
        </w:rPr>
        <w:t>,</w:t>
      </w:r>
      <w:r w:rsidRPr="005D390B">
        <w:rPr>
          <w:rFonts w:ascii="Times New Roman" w:hAnsi="Times New Roman" w:cs="Times New Roman"/>
          <w:sz w:val="28"/>
          <w:szCs w:val="28"/>
          <w:lang w:eastAsia="ru-RU"/>
        </w:rPr>
        <w:t xml:space="preserve"> направившему жалобу</w:t>
      </w:r>
      <w:r>
        <w:rPr>
          <w:rFonts w:ascii="Times New Roman" w:hAnsi="Times New Roman" w:cs="Times New Roman"/>
          <w:sz w:val="28"/>
          <w:szCs w:val="28"/>
          <w:lang w:eastAsia="ru-RU"/>
        </w:rPr>
        <w:t>,</w:t>
      </w:r>
      <w:r w:rsidRPr="005D390B">
        <w:rPr>
          <w:rFonts w:ascii="Times New Roman" w:hAnsi="Times New Roman" w:cs="Times New Roman"/>
          <w:sz w:val="28"/>
          <w:szCs w:val="28"/>
          <w:lang w:eastAsia="ru-RU"/>
        </w:rPr>
        <w:t xml:space="preserve"> сообщается о недопустимости злоупотребления правом;</w:t>
      </w:r>
    </w:p>
    <w:p w:rsidR="005729BD" w:rsidRPr="005D390B" w:rsidRDefault="005729BD" w:rsidP="005729BD">
      <w:pPr>
        <w:shd w:val="clear" w:color="auto" w:fill="FFFFFF"/>
        <w:spacing w:after="0" w:line="240" w:lineRule="auto"/>
        <w:ind w:firstLine="708"/>
        <w:jc w:val="both"/>
        <w:rPr>
          <w:rFonts w:ascii="Times New Roman" w:hAnsi="Times New Roman" w:cs="Times New Roman"/>
          <w:sz w:val="28"/>
          <w:szCs w:val="28"/>
          <w:lang w:eastAsia="ru-RU"/>
        </w:rPr>
      </w:pPr>
      <w:r w:rsidRPr="005D390B">
        <w:rPr>
          <w:rFonts w:ascii="Times New Roman" w:hAnsi="Times New Roman" w:cs="Times New Roman"/>
          <w:sz w:val="28"/>
          <w:szCs w:val="28"/>
          <w:lang w:eastAsia="ru-RU"/>
        </w:rPr>
        <w:t>- текст письменной жалобы не поддается прочтению, об этом письменно в течение семи дней со дня регистрации жалобы, сообщается заявителю, направившему жалобу, если сведения о заявителе и почтовый адрес поддаются прочтению.</w:t>
      </w:r>
    </w:p>
    <w:p w:rsidR="005729BD" w:rsidRPr="005D390B" w:rsidRDefault="005729BD" w:rsidP="005729BD">
      <w:pPr>
        <w:shd w:val="clear" w:color="auto" w:fill="FFFFFF"/>
        <w:spacing w:after="0" w:line="240" w:lineRule="auto"/>
        <w:ind w:firstLine="708"/>
        <w:jc w:val="both"/>
        <w:rPr>
          <w:rFonts w:ascii="Times New Roman" w:hAnsi="Times New Roman" w:cs="Times New Roman"/>
          <w:sz w:val="28"/>
          <w:szCs w:val="28"/>
          <w:lang w:eastAsia="ru-RU"/>
        </w:rPr>
      </w:pPr>
      <w:r w:rsidRPr="005D390B">
        <w:rPr>
          <w:rFonts w:ascii="Times New Roman" w:hAnsi="Times New Roman" w:cs="Times New Roman"/>
          <w:sz w:val="28"/>
          <w:szCs w:val="28"/>
          <w:lang w:eastAsia="ru-RU"/>
        </w:rPr>
        <w:t xml:space="preserve">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w:t>
      </w:r>
      <w:r>
        <w:rPr>
          <w:rFonts w:ascii="Times New Roman" w:hAnsi="Times New Roman" w:cs="Times New Roman"/>
          <w:sz w:val="28"/>
          <w:szCs w:val="28"/>
          <w:lang w:eastAsia="ru-RU"/>
        </w:rPr>
        <w:t xml:space="preserve">местную </w:t>
      </w:r>
      <w:r w:rsidRPr="005D390B">
        <w:rPr>
          <w:rFonts w:ascii="Times New Roman" w:hAnsi="Times New Roman" w:cs="Times New Roman"/>
          <w:sz w:val="28"/>
          <w:szCs w:val="28"/>
          <w:lang w:eastAsia="ru-RU"/>
        </w:rPr>
        <w:t>администрацию.</w:t>
      </w:r>
    </w:p>
    <w:p w:rsidR="005729BD" w:rsidRPr="005D390B" w:rsidRDefault="005729BD" w:rsidP="005729BD">
      <w:pPr>
        <w:shd w:val="clear" w:color="auto" w:fill="FFFFFF"/>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6</w:t>
      </w:r>
      <w:r w:rsidRPr="005D390B">
        <w:rPr>
          <w:rFonts w:ascii="Times New Roman" w:hAnsi="Times New Roman" w:cs="Times New Roman"/>
          <w:sz w:val="28"/>
          <w:szCs w:val="28"/>
          <w:lang w:eastAsia="ru-RU"/>
        </w:rPr>
        <w:t>.6. В случае установления в ходе или по результатам рассмотрения жалобы признаков состава административного правонарушения или преступления орган муниципального контроля, незамедлительно направляют имеющиеся материалы в органы прокуратуры.</w:t>
      </w:r>
    </w:p>
    <w:p w:rsidR="005729BD" w:rsidRPr="005D390B" w:rsidRDefault="005729BD" w:rsidP="005729BD">
      <w:pPr>
        <w:shd w:val="clear" w:color="auto" w:fill="FFFFFF"/>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6</w:t>
      </w:r>
      <w:r w:rsidRPr="005D390B">
        <w:rPr>
          <w:rFonts w:ascii="Times New Roman" w:hAnsi="Times New Roman" w:cs="Times New Roman"/>
          <w:sz w:val="28"/>
          <w:szCs w:val="28"/>
          <w:lang w:eastAsia="ru-RU"/>
        </w:rPr>
        <w:t>.7. В целях обеспечения прав заинтересованных лиц на получение информации и документов, необходимых для обоснования и рассмотрения жалобы, специалисты, осуществляющие муниципальный контроль обязаны:</w:t>
      </w:r>
    </w:p>
    <w:p w:rsidR="005729BD" w:rsidRPr="005D390B" w:rsidRDefault="005729BD" w:rsidP="005729BD">
      <w:pPr>
        <w:shd w:val="clear" w:color="auto" w:fill="FFFFFF"/>
        <w:spacing w:after="0" w:line="240" w:lineRule="auto"/>
        <w:ind w:firstLine="708"/>
        <w:jc w:val="both"/>
        <w:rPr>
          <w:rFonts w:ascii="Times New Roman" w:hAnsi="Times New Roman" w:cs="Times New Roman"/>
          <w:sz w:val="28"/>
          <w:szCs w:val="28"/>
          <w:lang w:eastAsia="ru-RU"/>
        </w:rPr>
      </w:pPr>
      <w:r w:rsidRPr="005D390B">
        <w:rPr>
          <w:rFonts w:ascii="Times New Roman" w:hAnsi="Times New Roman" w:cs="Times New Roman"/>
          <w:sz w:val="28"/>
          <w:szCs w:val="28"/>
          <w:lang w:eastAsia="ru-RU"/>
        </w:rPr>
        <w:t>1) предоставить заявителю по его просьбе возможность ознакомления с документами и материалами, необходимыми ему для обоснования и рассмотрения жалобы, т.е. обеспечить его информацией, непосредственно затрагивающей его права, если иное не предусмотрено законом;</w:t>
      </w:r>
    </w:p>
    <w:p w:rsidR="005729BD" w:rsidRPr="005D390B" w:rsidRDefault="005729BD" w:rsidP="005729BD">
      <w:pPr>
        <w:shd w:val="clear" w:color="auto" w:fill="FFFFFF"/>
        <w:spacing w:after="0" w:line="240" w:lineRule="auto"/>
        <w:ind w:firstLine="708"/>
        <w:jc w:val="both"/>
        <w:rPr>
          <w:rFonts w:ascii="Times New Roman" w:hAnsi="Times New Roman" w:cs="Times New Roman"/>
          <w:sz w:val="28"/>
          <w:szCs w:val="28"/>
          <w:lang w:eastAsia="ru-RU"/>
        </w:rPr>
      </w:pPr>
      <w:r w:rsidRPr="005D390B">
        <w:rPr>
          <w:rFonts w:ascii="Times New Roman" w:hAnsi="Times New Roman" w:cs="Times New Roman"/>
          <w:sz w:val="28"/>
          <w:szCs w:val="28"/>
          <w:lang w:eastAsia="ru-RU"/>
        </w:rPr>
        <w:t xml:space="preserve">2) обеспечить объективное, всестороннее и своевременное рассмотрение обращения (жалобы), в случае необходимости </w:t>
      </w:r>
      <w:r>
        <w:rPr>
          <w:rFonts w:ascii="Times New Roman" w:hAnsi="Times New Roman" w:cs="Times New Roman"/>
          <w:sz w:val="28"/>
          <w:szCs w:val="28"/>
          <w:lang w:eastAsia="ru-RU"/>
        </w:rPr>
        <w:t>–</w:t>
      </w:r>
      <w:r w:rsidRPr="005D390B">
        <w:rPr>
          <w:rFonts w:ascii="Times New Roman" w:hAnsi="Times New Roman" w:cs="Times New Roman"/>
          <w:sz w:val="28"/>
          <w:szCs w:val="28"/>
          <w:lang w:eastAsia="ru-RU"/>
        </w:rPr>
        <w:t xml:space="preserve"> с</w:t>
      </w:r>
      <w:r>
        <w:rPr>
          <w:rFonts w:ascii="Times New Roman" w:hAnsi="Times New Roman" w:cs="Times New Roman"/>
          <w:sz w:val="28"/>
          <w:szCs w:val="28"/>
          <w:lang w:eastAsia="ru-RU"/>
        </w:rPr>
        <w:t xml:space="preserve"> </w:t>
      </w:r>
      <w:r w:rsidRPr="005D390B">
        <w:rPr>
          <w:rFonts w:ascii="Times New Roman" w:hAnsi="Times New Roman" w:cs="Times New Roman"/>
          <w:sz w:val="28"/>
          <w:szCs w:val="28"/>
          <w:lang w:eastAsia="ru-RU"/>
        </w:rPr>
        <w:t>участием заявителя, направившего обращение (жалобу), или его законного представителя.</w:t>
      </w:r>
    </w:p>
    <w:p w:rsidR="005729BD" w:rsidRPr="005D390B" w:rsidRDefault="005729BD" w:rsidP="005729BD">
      <w:pPr>
        <w:shd w:val="clear" w:color="auto" w:fill="FFFFFF"/>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6</w:t>
      </w:r>
      <w:r w:rsidRPr="005D390B">
        <w:rPr>
          <w:rFonts w:ascii="Times New Roman" w:hAnsi="Times New Roman" w:cs="Times New Roman"/>
          <w:sz w:val="28"/>
          <w:szCs w:val="28"/>
          <w:lang w:eastAsia="ru-RU"/>
        </w:rPr>
        <w:t xml:space="preserve">.8. Жалоба, поступившая в </w:t>
      </w:r>
      <w:r>
        <w:rPr>
          <w:rFonts w:ascii="Times New Roman" w:hAnsi="Times New Roman" w:cs="Times New Roman"/>
          <w:sz w:val="28"/>
          <w:szCs w:val="28"/>
          <w:lang w:eastAsia="ru-RU"/>
        </w:rPr>
        <w:t xml:space="preserve">местную </w:t>
      </w:r>
      <w:r w:rsidRPr="005D390B">
        <w:rPr>
          <w:rFonts w:ascii="Times New Roman" w:hAnsi="Times New Roman" w:cs="Times New Roman"/>
          <w:sz w:val="28"/>
          <w:szCs w:val="28"/>
          <w:lang w:eastAsia="ru-RU"/>
        </w:rPr>
        <w:t>администрацию, рассматривается в течение 30 дней со дня ее регистрации.</w:t>
      </w:r>
    </w:p>
    <w:p w:rsidR="005729BD" w:rsidRPr="005D390B" w:rsidRDefault="005729BD" w:rsidP="005729BD">
      <w:pPr>
        <w:shd w:val="clear" w:color="auto" w:fill="FFFFFF"/>
        <w:spacing w:after="0" w:line="240" w:lineRule="auto"/>
        <w:ind w:firstLine="708"/>
        <w:jc w:val="both"/>
        <w:rPr>
          <w:rFonts w:ascii="Times New Roman" w:hAnsi="Times New Roman" w:cs="Times New Roman"/>
          <w:sz w:val="28"/>
          <w:szCs w:val="28"/>
          <w:lang w:eastAsia="ru-RU"/>
        </w:rPr>
      </w:pPr>
      <w:r w:rsidRPr="005D390B">
        <w:rPr>
          <w:rFonts w:ascii="Times New Roman" w:hAnsi="Times New Roman" w:cs="Times New Roman"/>
          <w:sz w:val="28"/>
          <w:szCs w:val="28"/>
          <w:lang w:eastAsia="ru-RU"/>
        </w:rPr>
        <w:t>В случаях, требующих проведения специальной проверки, истребования дополнительных материалов, принятия других мер, сроки рассмотрения жалобы могут быть продлены не более чем на 30 дней, о чем заявитель должен быть уведомлен в письменной форме.</w:t>
      </w:r>
    </w:p>
    <w:p w:rsidR="005729BD" w:rsidRPr="005D390B" w:rsidRDefault="005729BD" w:rsidP="005729BD">
      <w:pPr>
        <w:shd w:val="clear" w:color="auto" w:fill="FFFFFF"/>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6</w:t>
      </w:r>
      <w:r w:rsidRPr="005D390B">
        <w:rPr>
          <w:rFonts w:ascii="Times New Roman" w:hAnsi="Times New Roman" w:cs="Times New Roman"/>
          <w:sz w:val="28"/>
          <w:szCs w:val="28"/>
          <w:lang w:eastAsia="ru-RU"/>
        </w:rPr>
        <w:t>.9. Результатом досудебного (внесудебного) обжалования является:</w:t>
      </w:r>
    </w:p>
    <w:p w:rsidR="005729BD" w:rsidRPr="005D390B" w:rsidRDefault="005729BD" w:rsidP="005729BD">
      <w:pPr>
        <w:shd w:val="clear" w:color="auto" w:fill="FFFFFF"/>
        <w:spacing w:after="0" w:line="240" w:lineRule="auto"/>
        <w:ind w:firstLine="708"/>
        <w:jc w:val="both"/>
        <w:rPr>
          <w:rFonts w:ascii="Times New Roman" w:hAnsi="Times New Roman" w:cs="Times New Roman"/>
          <w:sz w:val="28"/>
          <w:szCs w:val="28"/>
          <w:lang w:eastAsia="ru-RU"/>
        </w:rPr>
      </w:pPr>
      <w:r w:rsidRPr="005D390B">
        <w:rPr>
          <w:rFonts w:ascii="Times New Roman" w:hAnsi="Times New Roman" w:cs="Times New Roman"/>
          <w:sz w:val="28"/>
          <w:szCs w:val="28"/>
          <w:lang w:eastAsia="ru-RU"/>
        </w:rPr>
        <w:t>- полное либо частичное удовлетворение требований подателя жалобы;</w:t>
      </w:r>
    </w:p>
    <w:p w:rsidR="005729BD" w:rsidRPr="005D390B" w:rsidRDefault="005729BD" w:rsidP="005729BD">
      <w:pPr>
        <w:shd w:val="clear" w:color="auto" w:fill="FFFFFF"/>
        <w:spacing w:after="0" w:line="240" w:lineRule="auto"/>
        <w:ind w:firstLine="708"/>
        <w:jc w:val="both"/>
        <w:rPr>
          <w:rFonts w:ascii="Times New Roman" w:hAnsi="Times New Roman" w:cs="Times New Roman"/>
          <w:sz w:val="28"/>
          <w:szCs w:val="28"/>
          <w:lang w:eastAsia="ru-RU"/>
        </w:rPr>
      </w:pPr>
      <w:r w:rsidRPr="005D390B">
        <w:rPr>
          <w:rFonts w:ascii="Times New Roman" w:hAnsi="Times New Roman" w:cs="Times New Roman"/>
          <w:sz w:val="28"/>
          <w:szCs w:val="28"/>
          <w:lang w:eastAsia="ru-RU"/>
        </w:rPr>
        <w:t>- отказ в удовлетворении требований подателя жалобы в полном объеме либо в части.</w:t>
      </w:r>
    </w:p>
    <w:p w:rsidR="005729BD" w:rsidRPr="005D390B" w:rsidRDefault="005729BD" w:rsidP="005729BD">
      <w:pPr>
        <w:shd w:val="clear" w:color="auto" w:fill="FFFFFF"/>
        <w:spacing w:after="0" w:line="240" w:lineRule="auto"/>
        <w:ind w:firstLine="708"/>
        <w:jc w:val="both"/>
        <w:rPr>
          <w:rFonts w:ascii="Times New Roman" w:hAnsi="Times New Roman" w:cs="Times New Roman"/>
          <w:sz w:val="28"/>
          <w:szCs w:val="28"/>
          <w:lang w:eastAsia="ru-RU"/>
        </w:rPr>
      </w:pPr>
      <w:r w:rsidRPr="005D390B">
        <w:rPr>
          <w:rFonts w:ascii="Times New Roman" w:hAnsi="Times New Roman" w:cs="Times New Roman"/>
          <w:sz w:val="28"/>
          <w:szCs w:val="28"/>
          <w:lang w:eastAsia="ru-RU"/>
        </w:rPr>
        <w:lastRenderedPageBreak/>
        <w:t>Письменный ответ, содержащий результаты рассмотрения жалобы, направляется заявителю почтовым отправлением с уведомлением о вручении либо нарочно по его требованию.</w:t>
      </w:r>
    </w:p>
    <w:p w:rsidR="005729BD" w:rsidRDefault="005729BD" w:rsidP="005729BD">
      <w:pPr>
        <w:shd w:val="clear" w:color="auto" w:fill="FFFFFF"/>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6</w:t>
      </w:r>
      <w:r w:rsidRPr="005D390B">
        <w:rPr>
          <w:rFonts w:ascii="Times New Roman" w:hAnsi="Times New Roman" w:cs="Times New Roman"/>
          <w:sz w:val="28"/>
          <w:szCs w:val="28"/>
          <w:lang w:eastAsia="ru-RU"/>
        </w:rPr>
        <w:t>.10. Решение по жалобе может быть обжаловано заявителем в судебном порядке.</w:t>
      </w:r>
    </w:p>
    <w:p w:rsidR="005729BD" w:rsidRDefault="005729BD" w:rsidP="005729BD">
      <w:pPr>
        <w:shd w:val="clear" w:color="auto" w:fill="FFFFFF"/>
        <w:spacing w:after="0" w:line="240" w:lineRule="auto"/>
        <w:ind w:firstLine="708"/>
        <w:jc w:val="both"/>
        <w:rPr>
          <w:rFonts w:ascii="Times New Roman" w:hAnsi="Times New Roman" w:cs="Times New Roman"/>
          <w:sz w:val="28"/>
          <w:szCs w:val="28"/>
          <w:lang w:eastAsia="ru-RU"/>
        </w:rPr>
      </w:pPr>
    </w:p>
    <w:p w:rsidR="005729BD" w:rsidRDefault="005729BD" w:rsidP="005729BD">
      <w:pPr>
        <w:shd w:val="clear" w:color="auto" w:fill="FFFFFF"/>
        <w:spacing w:after="0" w:line="240" w:lineRule="auto"/>
        <w:ind w:firstLine="708"/>
        <w:jc w:val="both"/>
        <w:rPr>
          <w:rFonts w:ascii="Times New Roman" w:hAnsi="Times New Roman" w:cs="Times New Roman"/>
          <w:sz w:val="28"/>
          <w:szCs w:val="28"/>
          <w:lang w:eastAsia="ru-RU"/>
        </w:rPr>
      </w:pPr>
    </w:p>
    <w:p w:rsidR="005729BD" w:rsidRDefault="005729BD" w:rsidP="005729BD">
      <w:pPr>
        <w:shd w:val="clear" w:color="auto" w:fill="FFFFFF"/>
        <w:spacing w:after="0" w:line="240" w:lineRule="auto"/>
        <w:ind w:firstLine="708"/>
        <w:jc w:val="both"/>
        <w:rPr>
          <w:rFonts w:ascii="Times New Roman" w:hAnsi="Times New Roman" w:cs="Times New Roman"/>
          <w:sz w:val="28"/>
          <w:szCs w:val="28"/>
          <w:lang w:eastAsia="ru-RU"/>
        </w:rPr>
      </w:pPr>
    </w:p>
    <w:p w:rsidR="005729BD" w:rsidRDefault="005729BD" w:rsidP="005729BD">
      <w:pPr>
        <w:shd w:val="clear" w:color="auto" w:fill="FFFFFF"/>
        <w:spacing w:after="0" w:line="240" w:lineRule="auto"/>
        <w:ind w:firstLine="708"/>
        <w:jc w:val="both"/>
        <w:rPr>
          <w:rFonts w:ascii="Times New Roman" w:hAnsi="Times New Roman" w:cs="Times New Roman"/>
          <w:sz w:val="28"/>
          <w:szCs w:val="28"/>
          <w:lang w:eastAsia="ru-RU"/>
        </w:rPr>
      </w:pPr>
    </w:p>
    <w:p w:rsidR="005729BD" w:rsidRDefault="005729BD" w:rsidP="005729BD">
      <w:pPr>
        <w:shd w:val="clear" w:color="auto" w:fill="FFFFFF"/>
        <w:spacing w:after="0" w:line="240" w:lineRule="auto"/>
        <w:ind w:firstLine="708"/>
        <w:jc w:val="both"/>
        <w:rPr>
          <w:rFonts w:ascii="Times New Roman" w:hAnsi="Times New Roman" w:cs="Times New Roman"/>
          <w:sz w:val="28"/>
          <w:szCs w:val="28"/>
          <w:lang w:eastAsia="ru-RU"/>
        </w:rPr>
      </w:pPr>
    </w:p>
    <w:p w:rsidR="005729BD" w:rsidRDefault="005729BD" w:rsidP="005729BD">
      <w:pPr>
        <w:shd w:val="clear" w:color="auto" w:fill="FFFFFF"/>
        <w:spacing w:after="0" w:line="240" w:lineRule="auto"/>
        <w:ind w:firstLine="708"/>
        <w:jc w:val="both"/>
        <w:rPr>
          <w:rFonts w:ascii="Times New Roman" w:hAnsi="Times New Roman" w:cs="Times New Roman"/>
          <w:sz w:val="28"/>
          <w:szCs w:val="28"/>
          <w:lang w:eastAsia="ru-RU"/>
        </w:rPr>
      </w:pPr>
    </w:p>
    <w:p w:rsidR="005729BD" w:rsidRDefault="005729BD" w:rsidP="005729BD">
      <w:pPr>
        <w:shd w:val="clear" w:color="auto" w:fill="FFFFFF"/>
        <w:spacing w:after="0" w:line="240" w:lineRule="auto"/>
        <w:ind w:firstLine="708"/>
        <w:jc w:val="both"/>
        <w:rPr>
          <w:rFonts w:ascii="Times New Roman" w:hAnsi="Times New Roman" w:cs="Times New Roman"/>
          <w:sz w:val="28"/>
          <w:szCs w:val="28"/>
          <w:lang w:eastAsia="ru-RU"/>
        </w:rPr>
      </w:pPr>
    </w:p>
    <w:p w:rsidR="005729BD" w:rsidRDefault="005729BD" w:rsidP="005729BD">
      <w:pPr>
        <w:shd w:val="clear" w:color="auto" w:fill="FFFFFF"/>
        <w:spacing w:after="0" w:line="240" w:lineRule="auto"/>
        <w:ind w:firstLine="708"/>
        <w:jc w:val="both"/>
        <w:rPr>
          <w:rFonts w:ascii="Times New Roman" w:hAnsi="Times New Roman" w:cs="Times New Roman"/>
          <w:sz w:val="28"/>
          <w:szCs w:val="28"/>
          <w:lang w:eastAsia="ru-RU"/>
        </w:rPr>
      </w:pPr>
    </w:p>
    <w:p w:rsidR="005729BD" w:rsidRDefault="005729BD" w:rsidP="005729BD">
      <w:pPr>
        <w:shd w:val="clear" w:color="auto" w:fill="FFFFFF"/>
        <w:spacing w:after="0" w:line="240" w:lineRule="auto"/>
        <w:ind w:firstLine="708"/>
        <w:jc w:val="both"/>
        <w:rPr>
          <w:rFonts w:ascii="Times New Roman" w:hAnsi="Times New Roman" w:cs="Times New Roman"/>
          <w:sz w:val="28"/>
          <w:szCs w:val="28"/>
          <w:lang w:eastAsia="ru-RU"/>
        </w:rPr>
      </w:pPr>
    </w:p>
    <w:p w:rsidR="005729BD" w:rsidRDefault="005729BD" w:rsidP="005729BD">
      <w:pPr>
        <w:shd w:val="clear" w:color="auto" w:fill="FFFFFF"/>
        <w:spacing w:after="0" w:line="240" w:lineRule="auto"/>
        <w:ind w:firstLine="708"/>
        <w:jc w:val="both"/>
        <w:rPr>
          <w:rFonts w:ascii="Times New Roman" w:hAnsi="Times New Roman" w:cs="Times New Roman"/>
          <w:sz w:val="28"/>
          <w:szCs w:val="28"/>
          <w:lang w:eastAsia="ru-RU"/>
        </w:rPr>
      </w:pPr>
    </w:p>
    <w:p w:rsidR="005729BD" w:rsidRDefault="005729BD" w:rsidP="005729BD">
      <w:pPr>
        <w:shd w:val="clear" w:color="auto" w:fill="FFFFFF"/>
        <w:spacing w:after="0" w:line="240" w:lineRule="auto"/>
        <w:ind w:firstLine="708"/>
        <w:jc w:val="both"/>
        <w:rPr>
          <w:rFonts w:ascii="Times New Roman" w:hAnsi="Times New Roman" w:cs="Times New Roman"/>
          <w:sz w:val="28"/>
          <w:szCs w:val="28"/>
          <w:lang w:eastAsia="ru-RU"/>
        </w:rPr>
      </w:pPr>
    </w:p>
    <w:p w:rsidR="005729BD" w:rsidRDefault="005729BD" w:rsidP="005729BD">
      <w:pPr>
        <w:shd w:val="clear" w:color="auto" w:fill="FFFFFF"/>
        <w:spacing w:after="0" w:line="240" w:lineRule="auto"/>
        <w:ind w:firstLine="708"/>
        <w:jc w:val="both"/>
        <w:rPr>
          <w:rFonts w:ascii="Times New Roman" w:hAnsi="Times New Roman" w:cs="Times New Roman"/>
          <w:sz w:val="28"/>
          <w:szCs w:val="28"/>
          <w:lang w:eastAsia="ru-RU"/>
        </w:rPr>
      </w:pPr>
    </w:p>
    <w:p w:rsidR="005729BD" w:rsidRDefault="005729BD" w:rsidP="005729BD">
      <w:pPr>
        <w:shd w:val="clear" w:color="auto" w:fill="FFFFFF"/>
        <w:spacing w:after="0" w:line="240" w:lineRule="auto"/>
        <w:ind w:firstLine="708"/>
        <w:jc w:val="both"/>
        <w:rPr>
          <w:rFonts w:ascii="Times New Roman" w:hAnsi="Times New Roman" w:cs="Times New Roman"/>
          <w:sz w:val="28"/>
          <w:szCs w:val="28"/>
          <w:lang w:eastAsia="ru-RU"/>
        </w:rPr>
      </w:pPr>
    </w:p>
    <w:p w:rsidR="005729BD" w:rsidRDefault="005729BD" w:rsidP="005729BD">
      <w:pPr>
        <w:shd w:val="clear" w:color="auto" w:fill="FFFFFF"/>
        <w:spacing w:after="0" w:line="240" w:lineRule="auto"/>
        <w:ind w:firstLine="708"/>
        <w:jc w:val="both"/>
        <w:rPr>
          <w:rFonts w:ascii="Times New Roman" w:hAnsi="Times New Roman" w:cs="Times New Roman"/>
          <w:sz w:val="28"/>
          <w:szCs w:val="28"/>
          <w:lang w:eastAsia="ru-RU"/>
        </w:rPr>
      </w:pPr>
    </w:p>
    <w:p w:rsidR="005729BD" w:rsidRDefault="005729BD" w:rsidP="005729BD">
      <w:pPr>
        <w:shd w:val="clear" w:color="auto" w:fill="FFFFFF"/>
        <w:spacing w:after="0" w:line="240" w:lineRule="auto"/>
        <w:ind w:firstLine="708"/>
        <w:jc w:val="both"/>
        <w:rPr>
          <w:rFonts w:ascii="Times New Roman" w:hAnsi="Times New Roman" w:cs="Times New Roman"/>
          <w:sz w:val="28"/>
          <w:szCs w:val="28"/>
          <w:lang w:eastAsia="ru-RU"/>
        </w:rPr>
      </w:pPr>
    </w:p>
    <w:p w:rsidR="005729BD" w:rsidRDefault="005729BD" w:rsidP="005729BD">
      <w:pPr>
        <w:shd w:val="clear" w:color="auto" w:fill="FFFFFF"/>
        <w:spacing w:after="0" w:line="240" w:lineRule="auto"/>
        <w:ind w:firstLine="708"/>
        <w:jc w:val="both"/>
        <w:rPr>
          <w:rFonts w:ascii="Times New Roman" w:hAnsi="Times New Roman" w:cs="Times New Roman"/>
          <w:sz w:val="28"/>
          <w:szCs w:val="28"/>
          <w:lang w:eastAsia="ru-RU"/>
        </w:rPr>
      </w:pPr>
    </w:p>
    <w:p w:rsidR="005729BD" w:rsidRDefault="005729BD" w:rsidP="005729BD">
      <w:pPr>
        <w:shd w:val="clear" w:color="auto" w:fill="FFFFFF"/>
        <w:spacing w:after="0" w:line="240" w:lineRule="auto"/>
        <w:ind w:firstLine="708"/>
        <w:jc w:val="both"/>
        <w:rPr>
          <w:rFonts w:ascii="Times New Roman" w:hAnsi="Times New Roman" w:cs="Times New Roman"/>
          <w:sz w:val="28"/>
          <w:szCs w:val="28"/>
          <w:lang w:eastAsia="ru-RU"/>
        </w:rPr>
      </w:pPr>
    </w:p>
    <w:p w:rsidR="005729BD" w:rsidRDefault="005729BD" w:rsidP="005729BD">
      <w:pPr>
        <w:shd w:val="clear" w:color="auto" w:fill="FFFFFF"/>
        <w:spacing w:after="0" w:line="240" w:lineRule="auto"/>
        <w:ind w:firstLine="708"/>
        <w:jc w:val="both"/>
        <w:rPr>
          <w:rFonts w:ascii="Times New Roman" w:hAnsi="Times New Roman" w:cs="Times New Roman"/>
          <w:sz w:val="28"/>
          <w:szCs w:val="28"/>
          <w:lang w:eastAsia="ru-RU"/>
        </w:rPr>
      </w:pPr>
    </w:p>
    <w:p w:rsidR="005729BD" w:rsidRDefault="005729BD" w:rsidP="005729BD">
      <w:pPr>
        <w:shd w:val="clear" w:color="auto" w:fill="FFFFFF"/>
        <w:spacing w:after="0" w:line="240" w:lineRule="auto"/>
        <w:ind w:firstLine="708"/>
        <w:jc w:val="both"/>
        <w:rPr>
          <w:rFonts w:ascii="Times New Roman" w:hAnsi="Times New Roman" w:cs="Times New Roman"/>
          <w:sz w:val="28"/>
          <w:szCs w:val="28"/>
          <w:lang w:eastAsia="ru-RU"/>
        </w:rPr>
      </w:pPr>
    </w:p>
    <w:p w:rsidR="005729BD" w:rsidRDefault="005729BD" w:rsidP="005729BD">
      <w:pPr>
        <w:shd w:val="clear" w:color="auto" w:fill="FFFFFF"/>
        <w:spacing w:after="0" w:line="240" w:lineRule="auto"/>
        <w:ind w:firstLine="708"/>
        <w:jc w:val="both"/>
        <w:rPr>
          <w:rFonts w:ascii="Times New Roman" w:hAnsi="Times New Roman" w:cs="Times New Roman"/>
          <w:sz w:val="28"/>
          <w:szCs w:val="28"/>
          <w:lang w:eastAsia="ru-RU"/>
        </w:rPr>
      </w:pPr>
    </w:p>
    <w:p w:rsidR="005729BD" w:rsidRDefault="005729BD" w:rsidP="005729BD">
      <w:pPr>
        <w:shd w:val="clear" w:color="auto" w:fill="FFFFFF"/>
        <w:spacing w:after="0" w:line="240" w:lineRule="auto"/>
        <w:ind w:firstLine="708"/>
        <w:jc w:val="both"/>
        <w:rPr>
          <w:rFonts w:ascii="Times New Roman" w:hAnsi="Times New Roman" w:cs="Times New Roman"/>
          <w:sz w:val="28"/>
          <w:szCs w:val="28"/>
          <w:lang w:eastAsia="ru-RU"/>
        </w:rPr>
      </w:pPr>
    </w:p>
    <w:p w:rsidR="005729BD" w:rsidRDefault="005729BD" w:rsidP="005729BD">
      <w:pPr>
        <w:shd w:val="clear" w:color="auto" w:fill="FFFFFF"/>
        <w:spacing w:after="0" w:line="240" w:lineRule="auto"/>
        <w:ind w:firstLine="708"/>
        <w:jc w:val="both"/>
        <w:rPr>
          <w:rFonts w:ascii="Times New Roman" w:hAnsi="Times New Roman" w:cs="Times New Roman"/>
          <w:sz w:val="28"/>
          <w:szCs w:val="28"/>
          <w:lang w:eastAsia="ru-RU"/>
        </w:rPr>
      </w:pPr>
    </w:p>
    <w:p w:rsidR="005729BD" w:rsidRDefault="005729BD" w:rsidP="005729BD">
      <w:pPr>
        <w:shd w:val="clear" w:color="auto" w:fill="FFFFFF"/>
        <w:spacing w:after="0" w:line="240" w:lineRule="auto"/>
        <w:ind w:firstLine="708"/>
        <w:jc w:val="both"/>
        <w:rPr>
          <w:rFonts w:ascii="Times New Roman" w:hAnsi="Times New Roman" w:cs="Times New Roman"/>
          <w:sz w:val="28"/>
          <w:szCs w:val="28"/>
          <w:lang w:eastAsia="ru-RU"/>
        </w:rPr>
      </w:pPr>
    </w:p>
    <w:p w:rsidR="005729BD" w:rsidRDefault="005729BD" w:rsidP="005729BD">
      <w:pPr>
        <w:shd w:val="clear" w:color="auto" w:fill="FFFFFF"/>
        <w:spacing w:after="0" w:line="240" w:lineRule="auto"/>
        <w:ind w:firstLine="708"/>
        <w:jc w:val="both"/>
        <w:rPr>
          <w:rFonts w:ascii="Times New Roman" w:hAnsi="Times New Roman" w:cs="Times New Roman"/>
          <w:sz w:val="28"/>
          <w:szCs w:val="28"/>
          <w:lang w:eastAsia="ru-RU"/>
        </w:rPr>
      </w:pPr>
    </w:p>
    <w:p w:rsidR="005729BD" w:rsidRDefault="005729BD" w:rsidP="005729BD">
      <w:pPr>
        <w:shd w:val="clear" w:color="auto" w:fill="FFFFFF"/>
        <w:spacing w:after="0" w:line="240" w:lineRule="auto"/>
        <w:ind w:firstLine="708"/>
        <w:jc w:val="both"/>
        <w:rPr>
          <w:rFonts w:ascii="Times New Roman" w:hAnsi="Times New Roman" w:cs="Times New Roman"/>
          <w:sz w:val="28"/>
          <w:szCs w:val="28"/>
          <w:lang w:eastAsia="ru-RU"/>
        </w:rPr>
      </w:pPr>
    </w:p>
    <w:p w:rsidR="005729BD" w:rsidRDefault="005729BD" w:rsidP="005729BD">
      <w:pPr>
        <w:shd w:val="clear" w:color="auto" w:fill="FFFFFF"/>
        <w:spacing w:after="0" w:line="240" w:lineRule="auto"/>
        <w:ind w:firstLine="708"/>
        <w:jc w:val="both"/>
        <w:rPr>
          <w:rFonts w:ascii="Times New Roman" w:hAnsi="Times New Roman" w:cs="Times New Roman"/>
          <w:sz w:val="28"/>
          <w:szCs w:val="28"/>
          <w:lang w:eastAsia="ru-RU"/>
        </w:rPr>
      </w:pPr>
    </w:p>
    <w:p w:rsidR="005729BD" w:rsidRDefault="005729BD" w:rsidP="005729BD">
      <w:pPr>
        <w:shd w:val="clear" w:color="auto" w:fill="FFFFFF"/>
        <w:spacing w:after="0" w:line="240" w:lineRule="auto"/>
        <w:ind w:firstLine="708"/>
        <w:jc w:val="both"/>
        <w:rPr>
          <w:rFonts w:ascii="Times New Roman" w:hAnsi="Times New Roman" w:cs="Times New Roman"/>
          <w:sz w:val="28"/>
          <w:szCs w:val="28"/>
          <w:lang w:eastAsia="ru-RU"/>
        </w:rPr>
      </w:pPr>
    </w:p>
    <w:p w:rsidR="005729BD" w:rsidRDefault="005729BD" w:rsidP="005729BD">
      <w:pPr>
        <w:shd w:val="clear" w:color="auto" w:fill="FFFFFF"/>
        <w:spacing w:after="0" w:line="240" w:lineRule="auto"/>
        <w:ind w:firstLine="708"/>
        <w:jc w:val="both"/>
        <w:rPr>
          <w:rFonts w:ascii="Times New Roman" w:hAnsi="Times New Roman" w:cs="Times New Roman"/>
          <w:sz w:val="28"/>
          <w:szCs w:val="28"/>
          <w:lang w:eastAsia="ru-RU"/>
        </w:rPr>
      </w:pPr>
    </w:p>
    <w:p w:rsidR="005729BD" w:rsidRDefault="005729BD" w:rsidP="005729BD">
      <w:pPr>
        <w:shd w:val="clear" w:color="auto" w:fill="FFFFFF"/>
        <w:spacing w:after="0" w:line="240" w:lineRule="auto"/>
        <w:ind w:firstLine="708"/>
        <w:jc w:val="both"/>
        <w:rPr>
          <w:rFonts w:ascii="Times New Roman" w:hAnsi="Times New Roman" w:cs="Times New Roman"/>
          <w:sz w:val="28"/>
          <w:szCs w:val="28"/>
          <w:lang w:eastAsia="ru-RU"/>
        </w:rPr>
      </w:pPr>
    </w:p>
    <w:p w:rsidR="005729BD" w:rsidRDefault="005729BD" w:rsidP="005729BD">
      <w:pPr>
        <w:shd w:val="clear" w:color="auto" w:fill="FFFFFF"/>
        <w:spacing w:after="0" w:line="240" w:lineRule="auto"/>
        <w:ind w:firstLine="708"/>
        <w:jc w:val="both"/>
        <w:rPr>
          <w:rFonts w:ascii="Times New Roman" w:hAnsi="Times New Roman" w:cs="Times New Roman"/>
          <w:sz w:val="28"/>
          <w:szCs w:val="28"/>
          <w:lang w:eastAsia="ru-RU"/>
        </w:rPr>
      </w:pPr>
    </w:p>
    <w:p w:rsidR="005729BD" w:rsidRDefault="005729BD" w:rsidP="005729BD">
      <w:pPr>
        <w:shd w:val="clear" w:color="auto" w:fill="FFFFFF"/>
        <w:spacing w:after="0" w:line="240" w:lineRule="auto"/>
        <w:ind w:firstLine="708"/>
        <w:jc w:val="both"/>
        <w:rPr>
          <w:rFonts w:ascii="Times New Roman" w:hAnsi="Times New Roman" w:cs="Times New Roman"/>
          <w:sz w:val="28"/>
          <w:szCs w:val="28"/>
          <w:lang w:eastAsia="ru-RU"/>
        </w:rPr>
      </w:pPr>
    </w:p>
    <w:p w:rsidR="005729BD" w:rsidRDefault="005729BD" w:rsidP="005729BD">
      <w:pPr>
        <w:shd w:val="clear" w:color="auto" w:fill="FFFFFF"/>
        <w:spacing w:after="0" w:line="240" w:lineRule="auto"/>
        <w:ind w:firstLine="708"/>
        <w:jc w:val="both"/>
        <w:rPr>
          <w:rFonts w:ascii="Times New Roman" w:hAnsi="Times New Roman" w:cs="Times New Roman"/>
          <w:sz w:val="28"/>
          <w:szCs w:val="28"/>
          <w:lang w:eastAsia="ru-RU"/>
        </w:rPr>
      </w:pPr>
    </w:p>
    <w:p w:rsidR="005729BD" w:rsidRDefault="005729BD" w:rsidP="005729BD">
      <w:pPr>
        <w:shd w:val="clear" w:color="auto" w:fill="FFFFFF"/>
        <w:spacing w:after="0" w:line="240" w:lineRule="auto"/>
        <w:ind w:firstLine="708"/>
        <w:jc w:val="both"/>
        <w:rPr>
          <w:rFonts w:ascii="Times New Roman" w:hAnsi="Times New Roman" w:cs="Times New Roman"/>
          <w:sz w:val="28"/>
          <w:szCs w:val="28"/>
          <w:lang w:eastAsia="ru-RU"/>
        </w:rPr>
      </w:pPr>
    </w:p>
    <w:p w:rsidR="005729BD" w:rsidRDefault="005729BD" w:rsidP="005729BD">
      <w:pPr>
        <w:shd w:val="clear" w:color="auto" w:fill="FFFFFF"/>
        <w:spacing w:after="0" w:line="240" w:lineRule="auto"/>
        <w:ind w:firstLine="708"/>
        <w:jc w:val="both"/>
        <w:rPr>
          <w:rFonts w:ascii="Times New Roman" w:hAnsi="Times New Roman" w:cs="Times New Roman"/>
          <w:sz w:val="28"/>
          <w:szCs w:val="28"/>
          <w:lang w:eastAsia="ru-RU"/>
        </w:rPr>
      </w:pPr>
    </w:p>
    <w:p w:rsidR="005729BD" w:rsidRDefault="005729BD" w:rsidP="005729BD">
      <w:pPr>
        <w:shd w:val="clear" w:color="auto" w:fill="FFFFFF"/>
        <w:spacing w:after="0" w:line="240" w:lineRule="auto"/>
        <w:ind w:firstLine="708"/>
        <w:jc w:val="both"/>
        <w:rPr>
          <w:rFonts w:ascii="Times New Roman" w:hAnsi="Times New Roman" w:cs="Times New Roman"/>
          <w:sz w:val="28"/>
          <w:szCs w:val="28"/>
          <w:lang w:eastAsia="ru-RU"/>
        </w:rPr>
      </w:pPr>
    </w:p>
    <w:p w:rsidR="005729BD" w:rsidRDefault="005729BD" w:rsidP="005729BD">
      <w:pPr>
        <w:shd w:val="clear" w:color="auto" w:fill="FFFFFF"/>
        <w:spacing w:after="0" w:line="240" w:lineRule="auto"/>
        <w:ind w:firstLine="708"/>
        <w:jc w:val="both"/>
        <w:rPr>
          <w:rFonts w:ascii="Times New Roman" w:hAnsi="Times New Roman" w:cs="Times New Roman"/>
          <w:sz w:val="28"/>
          <w:szCs w:val="28"/>
          <w:lang w:eastAsia="ru-RU"/>
        </w:rPr>
      </w:pPr>
    </w:p>
    <w:p w:rsidR="005729BD" w:rsidRDefault="005729BD" w:rsidP="005729BD">
      <w:pPr>
        <w:shd w:val="clear" w:color="auto" w:fill="FFFFFF"/>
        <w:spacing w:after="0" w:line="240" w:lineRule="auto"/>
        <w:ind w:firstLine="708"/>
        <w:jc w:val="both"/>
        <w:rPr>
          <w:rFonts w:ascii="Times New Roman" w:hAnsi="Times New Roman" w:cs="Times New Roman"/>
          <w:sz w:val="28"/>
          <w:szCs w:val="28"/>
          <w:lang w:eastAsia="ru-RU"/>
        </w:rPr>
      </w:pPr>
    </w:p>
    <w:p w:rsidR="005729BD" w:rsidRDefault="005729BD" w:rsidP="005729BD">
      <w:pPr>
        <w:shd w:val="clear" w:color="auto" w:fill="FFFFFF"/>
        <w:spacing w:after="0" w:line="240" w:lineRule="auto"/>
        <w:ind w:firstLine="708"/>
        <w:jc w:val="both"/>
        <w:rPr>
          <w:rFonts w:ascii="Times New Roman" w:hAnsi="Times New Roman" w:cs="Times New Roman"/>
          <w:sz w:val="28"/>
          <w:szCs w:val="28"/>
          <w:lang w:eastAsia="ru-RU"/>
        </w:rPr>
      </w:pPr>
    </w:p>
    <w:p w:rsidR="005729BD" w:rsidRDefault="005729BD" w:rsidP="005729BD">
      <w:pPr>
        <w:shd w:val="clear" w:color="auto" w:fill="FFFFFF"/>
        <w:spacing w:after="0" w:line="240" w:lineRule="auto"/>
        <w:ind w:firstLine="708"/>
        <w:jc w:val="both"/>
        <w:rPr>
          <w:rFonts w:ascii="Times New Roman" w:hAnsi="Times New Roman" w:cs="Times New Roman"/>
          <w:sz w:val="28"/>
          <w:szCs w:val="28"/>
          <w:lang w:eastAsia="ru-RU"/>
        </w:rPr>
      </w:pPr>
    </w:p>
    <w:p w:rsidR="005729BD" w:rsidRPr="00CD5A36" w:rsidRDefault="005729BD" w:rsidP="005729BD">
      <w:pPr>
        <w:pStyle w:val="ConsPlusNormal"/>
        <w:ind w:left="5040" w:firstLine="63"/>
        <w:jc w:val="center"/>
        <w:outlineLvl w:val="1"/>
        <w:rPr>
          <w:rFonts w:ascii="Times New Roman" w:hAnsi="Times New Roman" w:cs="Times New Roman"/>
          <w:b/>
          <w:bCs/>
          <w:sz w:val="28"/>
          <w:szCs w:val="28"/>
        </w:rPr>
      </w:pPr>
      <w:r w:rsidRPr="00CD5A36">
        <w:rPr>
          <w:rFonts w:ascii="Times New Roman" w:hAnsi="Times New Roman" w:cs="Times New Roman"/>
          <w:b/>
          <w:bCs/>
          <w:sz w:val="28"/>
          <w:szCs w:val="28"/>
        </w:rPr>
        <w:lastRenderedPageBreak/>
        <w:t>Приложение № 1</w:t>
      </w:r>
    </w:p>
    <w:p w:rsidR="005729BD" w:rsidRPr="00CD5A36" w:rsidRDefault="005729BD" w:rsidP="005729BD">
      <w:pPr>
        <w:pStyle w:val="ConsPlusNormal"/>
        <w:ind w:left="5040" w:firstLine="63"/>
        <w:jc w:val="center"/>
        <w:rPr>
          <w:rFonts w:ascii="Times New Roman" w:hAnsi="Times New Roman" w:cs="Times New Roman"/>
          <w:sz w:val="28"/>
          <w:szCs w:val="28"/>
        </w:rPr>
      </w:pPr>
      <w:r w:rsidRPr="00CD5A36">
        <w:rPr>
          <w:rFonts w:ascii="Times New Roman" w:hAnsi="Times New Roman" w:cs="Times New Roman"/>
          <w:sz w:val="28"/>
          <w:szCs w:val="28"/>
        </w:rPr>
        <w:t xml:space="preserve">к Административному регламенту  </w:t>
      </w:r>
    </w:p>
    <w:p w:rsidR="005729BD" w:rsidRPr="00CD5A36" w:rsidRDefault="005729BD" w:rsidP="005729BD">
      <w:pPr>
        <w:spacing w:after="0" w:line="240" w:lineRule="auto"/>
        <w:ind w:firstLine="709"/>
        <w:jc w:val="right"/>
        <w:rPr>
          <w:rFonts w:ascii="Times New Roman" w:hAnsi="Times New Roman" w:cs="Times New Roman"/>
          <w:sz w:val="28"/>
          <w:szCs w:val="28"/>
        </w:rPr>
      </w:pPr>
    </w:p>
    <w:p w:rsidR="005729BD" w:rsidRPr="00CD5A36" w:rsidRDefault="005729BD" w:rsidP="005729BD">
      <w:pPr>
        <w:widowControl w:val="0"/>
        <w:numPr>
          <w:ilvl w:val="0"/>
          <w:numId w:val="12"/>
        </w:numPr>
        <w:tabs>
          <w:tab w:val="left" w:pos="142"/>
          <w:tab w:val="left" w:pos="284"/>
        </w:tabs>
        <w:autoSpaceDE w:val="0"/>
        <w:autoSpaceDN w:val="0"/>
        <w:adjustRightInd w:val="0"/>
        <w:spacing w:after="0" w:line="240" w:lineRule="auto"/>
        <w:jc w:val="both"/>
        <w:rPr>
          <w:rFonts w:ascii="Times New Roman" w:hAnsi="Times New Roman" w:cs="Times New Roman"/>
          <w:b/>
          <w:bCs/>
          <w:sz w:val="28"/>
          <w:szCs w:val="28"/>
        </w:rPr>
      </w:pPr>
      <w:r w:rsidRPr="00CD5A36">
        <w:rPr>
          <w:rFonts w:ascii="Times New Roman" w:hAnsi="Times New Roman" w:cs="Times New Roman"/>
          <w:b/>
          <w:bCs/>
          <w:sz w:val="28"/>
          <w:szCs w:val="28"/>
        </w:rPr>
        <w:t>Информация о месте нахождения и графике работы Администрации</w:t>
      </w:r>
    </w:p>
    <w:p w:rsidR="005729BD" w:rsidRPr="00CD5A36" w:rsidRDefault="005729BD" w:rsidP="005729BD">
      <w:pPr>
        <w:tabs>
          <w:tab w:val="left" w:pos="142"/>
          <w:tab w:val="left" w:pos="284"/>
        </w:tabs>
        <w:spacing w:after="0" w:line="240" w:lineRule="auto"/>
        <w:rPr>
          <w:rFonts w:ascii="Times New Roman" w:hAnsi="Times New Roman" w:cs="Times New Roman"/>
          <w:sz w:val="28"/>
          <w:szCs w:val="28"/>
        </w:rPr>
      </w:pPr>
    </w:p>
    <w:p w:rsidR="005729BD" w:rsidRPr="00CD5A36" w:rsidRDefault="005729BD" w:rsidP="005729BD">
      <w:pPr>
        <w:spacing w:after="0" w:line="240" w:lineRule="auto"/>
        <w:ind w:firstLine="540"/>
        <w:jc w:val="both"/>
        <w:rPr>
          <w:rFonts w:ascii="Times New Roman" w:hAnsi="Times New Roman" w:cs="Times New Roman"/>
          <w:sz w:val="28"/>
          <w:szCs w:val="28"/>
        </w:rPr>
      </w:pPr>
      <w:r w:rsidRPr="00CD5A36">
        <w:rPr>
          <w:rFonts w:ascii="Times New Roman" w:hAnsi="Times New Roman" w:cs="Times New Roman"/>
          <w:sz w:val="28"/>
          <w:szCs w:val="28"/>
        </w:rPr>
        <w:t>Место нахождения: Ленинградская область Гатчинский муниципальный район Таицкое городское поселение д. Большие Тайцы ул. Санаторская д.24.</w:t>
      </w:r>
    </w:p>
    <w:p w:rsidR="005729BD" w:rsidRPr="00CD5A36" w:rsidRDefault="005729BD" w:rsidP="005729BD">
      <w:pPr>
        <w:spacing w:after="0" w:line="240" w:lineRule="auto"/>
        <w:ind w:firstLine="540"/>
        <w:jc w:val="both"/>
        <w:rPr>
          <w:rFonts w:ascii="Times New Roman" w:hAnsi="Times New Roman" w:cs="Times New Roman"/>
          <w:sz w:val="28"/>
          <w:szCs w:val="28"/>
        </w:rPr>
      </w:pPr>
      <w:r w:rsidRPr="00CD5A36">
        <w:rPr>
          <w:rFonts w:ascii="Times New Roman" w:hAnsi="Times New Roman" w:cs="Times New Roman"/>
          <w:sz w:val="28"/>
          <w:szCs w:val="28"/>
        </w:rPr>
        <w:t>Справочные телефоны Администрации: 8 (81371) 52-737, 8 (81371) 52-176; Факс: 8 (81371) 52-170;</w:t>
      </w:r>
    </w:p>
    <w:p w:rsidR="005729BD" w:rsidRPr="00CD5A36" w:rsidRDefault="005729BD" w:rsidP="005729BD">
      <w:pPr>
        <w:spacing w:after="0" w:line="240" w:lineRule="auto"/>
        <w:ind w:firstLine="540"/>
        <w:jc w:val="both"/>
        <w:rPr>
          <w:rFonts w:ascii="Times New Roman" w:hAnsi="Times New Roman" w:cs="Times New Roman"/>
          <w:sz w:val="28"/>
          <w:szCs w:val="28"/>
        </w:rPr>
      </w:pPr>
      <w:r w:rsidRPr="00CD5A36">
        <w:rPr>
          <w:rFonts w:ascii="Times New Roman" w:hAnsi="Times New Roman" w:cs="Times New Roman"/>
          <w:sz w:val="28"/>
          <w:szCs w:val="28"/>
        </w:rPr>
        <w:t xml:space="preserve">Адрес электронной почты Администрации: </w:t>
      </w:r>
      <w:r w:rsidRPr="00CD5A36">
        <w:rPr>
          <w:rFonts w:ascii="Times New Roman" w:hAnsi="Times New Roman" w:cs="Times New Roman"/>
          <w:sz w:val="28"/>
          <w:szCs w:val="28"/>
          <w:lang w:val="en-US"/>
        </w:rPr>
        <w:t>taici</w:t>
      </w:r>
      <w:r w:rsidRPr="00CD5A36">
        <w:rPr>
          <w:rFonts w:ascii="Times New Roman" w:hAnsi="Times New Roman" w:cs="Times New Roman"/>
          <w:sz w:val="28"/>
          <w:szCs w:val="28"/>
        </w:rPr>
        <w:t>@</w:t>
      </w:r>
      <w:r w:rsidRPr="00CD5A36">
        <w:rPr>
          <w:rFonts w:ascii="Times New Roman" w:hAnsi="Times New Roman" w:cs="Times New Roman"/>
          <w:sz w:val="28"/>
          <w:szCs w:val="28"/>
          <w:lang w:val="en-US"/>
        </w:rPr>
        <w:t>taici</w:t>
      </w:r>
      <w:r w:rsidRPr="00CD5A36">
        <w:rPr>
          <w:rFonts w:ascii="Times New Roman" w:hAnsi="Times New Roman" w:cs="Times New Roman"/>
          <w:sz w:val="28"/>
          <w:szCs w:val="28"/>
        </w:rPr>
        <w:t>.</w:t>
      </w:r>
      <w:r w:rsidRPr="00CD5A36">
        <w:rPr>
          <w:rFonts w:ascii="Times New Roman" w:hAnsi="Times New Roman" w:cs="Times New Roman"/>
          <w:sz w:val="28"/>
          <w:szCs w:val="28"/>
          <w:lang w:val="en-US"/>
        </w:rPr>
        <w:t>ru</w:t>
      </w:r>
      <w:r w:rsidRPr="00CD5A36">
        <w:rPr>
          <w:rFonts w:ascii="Times New Roman" w:hAnsi="Times New Roman" w:cs="Times New Roman"/>
          <w:sz w:val="28"/>
          <w:szCs w:val="28"/>
        </w:rPr>
        <w:t>;</w:t>
      </w:r>
    </w:p>
    <w:p w:rsidR="005729BD" w:rsidRPr="00CD5A36" w:rsidRDefault="005729BD" w:rsidP="005729BD">
      <w:pPr>
        <w:tabs>
          <w:tab w:val="left" w:pos="142"/>
          <w:tab w:val="left" w:pos="284"/>
        </w:tabs>
        <w:spacing w:after="0" w:line="240" w:lineRule="auto"/>
        <w:jc w:val="right"/>
        <w:rPr>
          <w:rFonts w:ascii="Times New Roman" w:hAnsi="Times New Roman" w:cs="Times New Roman"/>
          <w:sz w:val="28"/>
          <w:szCs w:val="28"/>
        </w:rPr>
      </w:pPr>
    </w:p>
    <w:p w:rsidR="005729BD" w:rsidRPr="00CD5A36" w:rsidRDefault="005729BD" w:rsidP="005729BD">
      <w:pPr>
        <w:tabs>
          <w:tab w:val="left" w:pos="142"/>
          <w:tab w:val="left" w:pos="284"/>
        </w:tabs>
        <w:spacing w:after="0" w:line="240" w:lineRule="auto"/>
        <w:jc w:val="center"/>
        <w:rPr>
          <w:rFonts w:ascii="Times New Roman" w:hAnsi="Times New Roman" w:cs="Times New Roman"/>
          <w:b/>
          <w:bCs/>
          <w:sz w:val="28"/>
          <w:szCs w:val="28"/>
        </w:rPr>
      </w:pPr>
      <w:r w:rsidRPr="00CD5A36">
        <w:rPr>
          <w:rFonts w:ascii="Times New Roman" w:hAnsi="Times New Roman" w:cs="Times New Roman"/>
          <w:b/>
          <w:bCs/>
          <w:sz w:val="28"/>
          <w:szCs w:val="28"/>
        </w:rPr>
        <w:t>График работы Администрации:</w:t>
      </w:r>
    </w:p>
    <w:tbl>
      <w:tblPr>
        <w:tblW w:w="9214" w:type="dxa"/>
        <w:tblCellSpacing w:w="5" w:type="nil"/>
        <w:tblInd w:w="2" w:type="dxa"/>
        <w:tblLayout w:type="fixed"/>
        <w:tblCellMar>
          <w:left w:w="75" w:type="dxa"/>
          <w:right w:w="75" w:type="dxa"/>
        </w:tblCellMar>
        <w:tblLook w:val="0000" w:firstRow="0" w:lastRow="0" w:firstColumn="0" w:lastColumn="0" w:noHBand="0" w:noVBand="0"/>
      </w:tblPr>
      <w:tblGrid>
        <w:gridCol w:w="3686"/>
        <w:gridCol w:w="5528"/>
      </w:tblGrid>
      <w:tr w:rsidR="005729BD" w:rsidRPr="00CD5A36" w:rsidTr="00AF6451">
        <w:trPr>
          <w:tblCellSpacing w:w="5" w:type="nil"/>
        </w:trPr>
        <w:tc>
          <w:tcPr>
            <w:tcW w:w="9214" w:type="dxa"/>
            <w:gridSpan w:val="2"/>
            <w:tcBorders>
              <w:top w:val="single" w:sz="4" w:space="0" w:color="auto"/>
              <w:left w:val="single" w:sz="4" w:space="0" w:color="auto"/>
              <w:bottom w:val="single" w:sz="4" w:space="0" w:color="auto"/>
              <w:right w:val="single" w:sz="4" w:space="0" w:color="auto"/>
            </w:tcBorders>
          </w:tcPr>
          <w:p w:rsidR="005729BD" w:rsidRPr="00CD5A36" w:rsidRDefault="005729BD" w:rsidP="00AF6451">
            <w:pPr>
              <w:tabs>
                <w:tab w:val="left" w:pos="142"/>
                <w:tab w:val="left" w:pos="284"/>
              </w:tabs>
              <w:spacing w:after="0" w:line="240" w:lineRule="auto"/>
              <w:ind w:firstLine="67"/>
              <w:jc w:val="center"/>
              <w:rPr>
                <w:rFonts w:ascii="Times New Roman" w:hAnsi="Times New Roman" w:cs="Times New Roman"/>
                <w:sz w:val="28"/>
                <w:szCs w:val="28"/>
              </w:rPr>
            </w:pPr>
            <w:r w:rsidRPr="00CD5A36">
              <w:rPr>
                <w:rFonts w:ascii="Times New Roman" w:hAnsi="Times New Roman" w:cs="Times New Roman"/>
                <w:sz w:val="28"/>
                <w:szCs w:val="28"/>
              </w:rPr>
              <w:t>Дни недели, время работы Администрации</w:t>
            </w:r>
          </w:p>
        </w:tc>
      </w:tr>
      <w:tr w:rsidR="005729BD" w:rsidRPr="00CD5A36" w:rsidTr="00AF6451">
        <w:trPr>
          <w:tblCellSpacing w:w="5" w:type="nil"/>
        </w:trPr>
        <w:tc>
          <w:tcPr>
            <w:tcW w:w="3686" w:type="dxa"/>
            <w:tcBorders>
              <w:top w:val="single" w:sz="4" w:space="0" w:color="auto"/>
              <w:left w:val="single" w:sz="4" w:space="0" w:color="auto"/>
              <w:bottom w:val="single" w:sz="4" w:space="0" w:color="auto"/>
              <w:right w:val="single" w:sz="4" w:space="0" w:color="auto"/>
            </w:tcBorders>
          </w:tcPr>
          <w:p w:rsidR="005729BD" w:rsidRPr="00CD5A36" w:rsidRDefault="005729BD" w:rsidP="00AF6451">
            <w:pPr>
              <w:tabs>
                <w:tab w:val="left" w:pos="142"/>
                <w:tab w:val="left" w:pos="284"/>
              </w:tabs>
              <w:spacing w:after="0" w:line="240" w:lineRule="auto"/>
              <w:ind w:firstLine="67"/>
              <w:rPr>
                <w:rFonts w:ascii="Times New Roman" w:hAnsi="Times New Roman" w:cs="Times New Roman"/>
                <w:sz w:val="28"/>
                <w:szCs w:val="28"/>
              </w:rPr>
            </w:pPr>
            <w:r w:rsidRPr="00CD5A36">
              <w:rPr>
                <w:rFonts w:ascii="Times New Roman" w:hAnsi="Times New Roman" w:cs="Times New Roman"/>
                <w:sz w:val="28"/>
                <w:szCs w:val="28"/>
              </w:rPr>
              <w:t>Дни недели</w:t>
            </w:r>
          </w:p>
        </w:tc>
        <w:tc>
          <w:tcPr>
            <w:tcW w:w="5528" w:type="dxa"/>
            <w:tcBorders>
              <w:top w:val="single" w:sz="4" w:space="0" w:color="auto"/>
              <w:left w:val="single" w:sz="4" w:space="0" w:color="auto"/>
              <w:bottom w:val="single" w:sz="4" w:space="0" w:color="auto"/>
              <w:right w:val="single" w:sz="4" w:space="0" w:color="auto"/>
            </w:tcBorders>
          </w:tcPr>
          <w:p w:rsidR="005729BD" w:rsidRPr="00CD5A36" w:rsidRDefault="005729BD" w:rsidP="00AF6451">
            <w:pPr>
              <w:tabs>
                <w:tab w:val="left" w:pos="142"/>
                <w:tab w:val="left" w:pos="284"/>
              </w:tabs>
              <w:spacing w:after="0" w:line="240" w:lineRule="auto"/>
              <w:ind w:firstLine="67"/>
              <w:rPr>
                <w:rFonts w:ascii="Times New Roman" w:hAnsi="Times New Roman" w:cs="Times New Roman"/>
                <w:sz w:val="28"/>
                <w:szCs w:val="28"/>
              </w:rPr>
            </w:pPr>
            <w:r w:rsidRPr="00CD5A36">
              <w:rPr>
                <w:rFonts w:ascii="Times New Roman" w:hAnsi="Times New Roman" w:cs="Times New Roman"/>
                <w:sz w:val="28"/>
                <w:szCs w:val="28"/>
              </w:rPr>
              <w:t>Время</w:t>
            </w:r>
          </w:p>
        </w:tc>
      </w:tr>
      <w:tr w:rsidR="005729BD" w:rsidRPr="00CD5A36" w:rsidTr="00AF6451">
        <w:trPr>
          <w:tblCellSpacing w:w="5" w:type="nil"/>
        </w:trPr>
        <w:tc>
          <w:tcPr>
            <w:tcW w:w="3686" w:type="dxa"/>
            <w:tcBorders>
              <w:top w:val="single" w:sz="4" w:space="0" w:color="auto"/>
              <w:left w:val="single" w:sz="4" w:space="0" w:color="auto"/>
              <w:right w:val="single" w:sz="4" w:space="0" w:color="auto"/>
            </w:tcBorders>
          </w:tcPr>
          <w:p w:rsidR="005729BD" w:rsidRPr="00CD5A36" w:rsidRDefault="005729BD" w:rsidP="00AF6451">
            <w:pPr>
              <w:tabs>
                <w:tab w:val="left" w:pos="142"/>
                <w:tab w:val="left" w:pos="284"/>
              </w:tabs>
              <w:spacing w:after="0" w:line="240" w:lineRule="auto"/>
              <w:rPr>
                <w:rFonts w:ascii="Times New Roman" w:hAnsi="Times New Roman" w:cs="Times New Roman"/>
                <w:sz w:val="28"/>
                <w:szCs w:val="28"/>
              </w:rPr>
            </w:pPr>
            <w:r w:rsidRPr="00CD5A36">
              <w:rPr>
                <w:rFonts w:ascii="Times New Roman" w:hAnsi="Times New Roman" w:cs="Times New Roman"/>
                <w:sz w:val="28"/>
                <w:szCs w:val="28"/>
              </w:rPr>
              <w:t>Понедельник, вторник, среда, четверг</w:t>
            </w:r>
          </w:p>
        </w:tc>
        <w:tc>
          <w:tcPr>
            <w:tcW w:w="5528" w:type="dxa"/>
            <w:tcBorders>
              <w:top w:val="single" w:sz="4" w:space="0" w:color="auto"/>
              <w:left w:val="single" w:sz="4" w:space="0" w:color="auto"/>
              <w:right w:val="single" w:sz="4" w:space="0" w:color="auto"/>
            </w:tcBorders>
          </w:tcPr>
          <w:p w:rsidR="005729BD" w:rsidRPr="00CD5A36" w:rsidRDefault="005729BD" w:rsidP="00AF6451">
            <w:pPr>
              <w:tabs>
                <w:tab w:val="left" w:pos="142"/>
                <w:tab w:val="left" w:pos="284"/>
              </w:tabs>
              <w:spacing w:after="0" w:line="240" w:lineRule="auto"/>
              <w:ind w:right="-75" w:firstLine="67"/>
              <w:rPr>
                <w:rFonts w:ascii="Times New Roman" w:hAnsi="Times New Roman" w:cs="Times New Roman"/>
                <w:sz w:val="28"/>
                <w:szCs w:val="28"/>
              </w:rPr>
            </w:pPr>
            <w:r w:rsidRPr="00CD5A36">
              <w:rPr>
                <w:rFonts w:ascii="Times New Roman" w:hAnsi="Times New Roman" w:cs="Times New Roman"/>
                <w:sz w:val="28"/>
                <w:szCs w:val="28"/>
              </w:rPr>
              <w:t>с 09.00 до 18.00, перерыв с 13.00 до 14.00</w:t>
            </w:r>
          </w:p>
        </w:tc>
      </w:tr>
      <w:tr w:rsidR="005729BD" w:rsidRPr="00CD5A36" w:rsidTr="00AF6451">
        <w:trPr>
          <w:tblCellSpacing w:w="5" w:type="nil"/>
        </w:trPr>
        <w:tc>
          <w:tcPr>
            <w:tcW w:w="3686" w:type="dxa"/>
            <w:tcBorders>
              <w:left w:val="single" w:sz="4" w:space="0" w:color="auto"/>
              <w:bottom w:val="single" w:sz="4" w:space="0" w:color="auto"/>
              <w:right w:val="single" w:sz="4" w:space="0" w:color="auto"/>
            </w:tcBorders>
          </w:tcPr>
          <w:p w:rsidR="005729BD" w:rsidRPr="00CD5A36" w:rsidRDefault="005729BD" w:rsidP="00AF6451">
            <w:pPr>
              <w:tabs>
                <w:tab w:val="left" w:pos="142"/>
                <w:tab w:val="left" w:pos="284"/>
              </w:tabs>
              <w:spacing w:after="0" w:line="240" w:lineRule="auto"/>
              <w:rPr>
                <w:rFonts w:ascii="Times New Roman" w:hAnsi="Times New Roman" w:cs="Times New Roman"/>
                <w:sz w:val="28"/>
                <w:szCs w:val="28"/>
              </w:rPr>
            </w:pPr>
            <w:r w:rsidRPr="00CD5A36">
              <w:rPr>
                <w:rFonts w:ascii="Times New Roman" w:hAnsi="Times New Roman" w:cs="Times New Roman"/>
                <w:sz w:val="28"/>
                <w:szCs w:val="28"/>
              </w:rPr>
              <w:t>Пятница</w:t>
            </w:r>
          </w:p>
          <w:p w:rsidR="005729BD" w:rsidRPr="00CD5A36" w:rsidRDefault="005729BD" w:rsidP="00AF6451">
            <w:pPr>
              <w:tabs>
                <w:tab w:val="left" w:pos="142"/>
                <w:tab w:val="left" w:pos="284"/>
              </w:tabs>
              <w:spacing w:after="0" w:line="240" w:lineRule="auto"/>
              <w:rPr>
                <w:rFonts w:ascii="Times New Roman" w:hAnsi="Times New Roman" w:cs="Times New Roman"/>
                <w:sz w:val="28"/>
                <w:szCs w:val="28"/>
              </w:rPr>
            </w:pPr>
            <w:r w:rsidRPr="00CD5A36">
              <w:rPr>
                <w:rFonts w:ascii="Times New Roman" w:hAnsi="Times New Roman" w:cs="Times New Roman"/>
                <w:sz w:val="28"/>
                <w:szCs w:val="28"/>
              </w:rPr>
              <w:t>Суббота, воскресенье</w:t>
            </w:r>
          </w:p>
        </w:tc>
        <w:tc>
          <w:tcPr>
            <w:tcW w:w="5528" w:type="dxa"/>
            <w:tcBorders>
              <w:left w:val="single" w:sz="4" w:space="0" w:color="auto"/>
              <w:bottom w:val="single" w:sz="4" w:space="0" w:color="auto"/>
              <w:right w:val="single" w:sz="4" w:space="0" w:color="auto"/>
            </w:tcBorders>
          </w:tcPr>
          <w:p w:rsidR="005729BD" w:rsidRPr="00CD5A36" w:rsidRDefault="005729BD" w:rsidP="00AF6451">
            <w:pPr>
              <w:tabs>
                <w:tab w:val="left" w:pos="142"/>
                <w:tab w:val="left" w:pos="284"/>
              </w:tabs>
              <w:spacing w:after="0" w:line="240" w:lineRule="auto"/>
              <w:ind w:right="-75" w:firstLine="67"/>
              <w:rPr>
                <w:rFonts w:ascii="Times New Roman" w:hAnsi="Times New Roman" w:cs="Times New Roman"/>
                <w:sz w:val="28"/>
                <w:szCs w:val="28"/>
              </w:rPr>
            </w:pPr>
            <w:r w:rsidRPr="00CD5A36">
              <w:rPr>
                <w:rFonts w:ascii="Times New Roman" w:hAnsi="Times New Roman" w:cs="Times New Roman"/>
                <w:sz w:val="28"/>
                <w:szCs w:val="28"/>
              </w:rPr>
              <w:t>с 09.00 до 17.00, перерыв с 13.00 до 14.00</w:t>
            </w:r>
          </w:p>
          <w:p w:rsidR="005729BD" w:rsidRPr="00CD5A36" w:rsidRDefault="005729BD" w:rsidP="00AF6451">
            <w:pPr>
              <w:tabs>
                <w:tab w:val="left" w:pos="142"/>
                <w:tab w:val="left" w:pos="284"/>
              </w:tabs>
              <w:spacing w:after="0" w:line="240" w:lineRule="auto"/>
              <w:ind w:firstLine="67"/>
              <w:rPr>
                <w:rFonts w:ascii="Times New Roman" w:hAnsi="Times New Roman" w:cs="Times New Roman"/>
                <w:sz w:val="28"/>
                <w:szCs w:val="28"/>
              </w:rPr>
            </w:pPr>
            <w:r w:rsidRPr="00CD5A36">
              <w:rPr>
                <w:rFonts w:ascii="Times New Roman" w:hAnsi="Times New Roman" w:cs="Times New Roman"/>
                <w:sz w:val="28"/>
                <w:szCs w:val="28"/>
              </w:rPr>
              <w:t>Выходные</w:t>
            </w:r>
          </w:p>
        </w:tc>
      </w:tr>
    </w:tbl>
    <w:p w:rsidR="005729BD" w:rsidRPr="00CD5A36" w:rsidRDefault="005729BD" w:rsidP="005729BD">
      <w:pPr>
        <w:tabs>
          <w:tab w:val="left" w:pos="142"/>
          <w:tab w:val="left" w:pos="284"/>
        </w:tabs>
        <w:spacing w:after="0" w:line="240" w:lineRule="auto"/>
        <w:jc w:val="right"/>
        <w:rPr>
          <w:rFonts w:ascii="Times New Roman" w:hAnsi="Times New Roman" w:cs="Times New Roman"/>
          <w:sz w:val="28"/>
          <w:szCs w:val="28"/>
        </w:rPr>
      </w:pPr>
    </w:p>
    <w:p w:rsidR="005729BD" w:rsidRPr="00CD5A36" w:rsidRDefault="005729BD" w:rsidP="005729BD">
      <w:pPr>
        <w:tabs>
          <w:tab w:val="left" w:pos="142"/>
          <w:tab w:val="left" w:pos="284"/>
        </w:tabs>
        <w:spacing w:after="0" w:line="240" w:lineRule="auto"/>
        <w:jc w:val="center"/>
        <w:rPr>
          <w:rFonts w:ascii="Times New Roman" w:hAnsi="Times New Roman" w:cs="Times New Roman"/>
          <w:b/>
          <w:bCs/>
          <w:sz w:val="28"/>
          <w:szCs w:val="28"/>
        </w:rPr>
      </w:pPr>
      <w:r w:rsidRPr="00CD5A36">
        <w:rPr>
          <w:rFonts w:ascii="Times New Roman" w:hAnsi="Times New Roman" w:cs="Times New Roman"/>
          <w:b/>
          <w:bCs/>
          <w:sz w:val="28"/>
          <w:szCs w:val="28"/>
        </w:rPr>
        <w:t>Часы приема корреспонденции:</w:t>
      </w:r>
    </w:p>
    <w:tbl>
      <w:tblPr>
        <w:tblW w:w="9214" w:type="dxa"/>
        <w:tblCellSpacing w:w="5" w:type="nil"/>
        <w:tblInd w:w="2" w:type="dxa"/>
        <w:tblLayout w:type="fixed"/>
        <w:tblCellMar>
          <w:left w:w="75" w:type="dxa"/>
          <w:right w:w="75" w:type="dxa"/>
        </w:tblCellMar>
        <w:tblLook w:val="0000" w:firstRow="0" w:lastRow="0" w:firstColumn="0" w:lastColumn="0" w:noHBand="0" w:noVBand="0"/>
      </w:tblPr>
      <w:tblGrid>
        <w:gridCol w:w="3686"/>
        <w:gridCol w:w="5528"/>
      </w:tblGrid>
      <w:tr w:rsidR="005729BD" w:rsidRPr="00CD5A36" w:rsidTr="00AF6451">
        <w:trPr>
          <w:tblCellSpacing w:w="5" w:type="nil"/>
        </w:trPr>
        <w:tc>
          <w:tcPr>
            <w:tcW w:w="9214" w:type="dxa"/>
            <w:gridSpan w:val="2"/>
            <w:tcBorders>
              <w:top w:val="single" w:sz="4" w:space="0" w:color="auto"/>
              <w:left w:val="single" w:sz="4" w:space="0" w:color="auto"/>
              <w:bottom w:val="single" w:sz="4" w:space="0" w:color="auto"/>
              <w:right w:val="single" w:sz="4" w:space="0" w:color="auto"/>
            </w:tcBorders>
          </w:tcPr>
          <w:p w:rsidR="005729BD" w:rsidRPr="00CD5A36" w:rsidRDefault="005729BD" w:rsidP="00AF6451">
            <w:pPr>
              <w:tabs>
                <w:tab w:val="left" w:pos="142"/>
                <w:tab w:val="left" w:pos="284"/>
              </w:tabs>
              <w:spacing w:after="0" w:line="240" w:lineRule="auto"/>
              <w:ind w:firstLine="67"/>
              <w:jc w:val="center"/>
              <w:rPr>
                <w:rFonts w:ascii="Times New Roman" w:hAnsi="Times New Roman" w:cs="Times New Roman"/>
                <w:sz w:val="28"/>
                <w:szCs w:val="28"/>
              </w:rPr>
            </w:pPr>
            <w:r w:rsidRPr="00CD5A36">
              <w:rPr>
                <w:rFonts w:ascii="Times New Roman" w:hAnsi="Times New Roman" w:cs="Times New Roman"/>
                <w:sz w:val="28"/>
                <w:szCs w:val="28"/>
              </w:rPr>
              <w:t>Дни недели, время работы канцелярии Администрации</w:t>
            </w:r>
          </w:p>
        </w:tc>
      </w:tr>
      <w:tr w:rsidR="005729BD" w:rsidRPr="00CD5A36" w:rsidTr="00AF6451">
        <w:trPr>
          <w:tblCellSpacing w:w="5" w:type="nil"/>
        </w:trPr>
        <w:tc>
          <w:tcPr>
            <w:tcW w:w="3686" w:type="dxa"/>
            <w:tcBorders>
              <w:top w:val="single" w:sz="4" w:space="0" w:color="auto"/>
              <w:left w:val="single" w:sz="4" w:space="0" w:color="auto"/>
              <w:bottom w:val="single" w:sz="4" w:space="0" w:color="auto"/>
              <w:right w:val="single" w:sz="4" w:space="0" w:color="auto"/>
            </w:tcBorders>
          </w:tcPr>
          <w:p w:rsidR="005729BD" w:rsidRPr="00CD5A36" w:rsidRDefault="005729BD" w:rsidP="00AF6451">
            <w:pPr>
              <w:tabs>
                <w:tab w:val="left" w:pos="142"/>
                <w:tab w:val="left" w:pos="284"/>
              </w:tabs>
              <w:spacing w:after="0" w:line="240" w:lineRule="auto"/>
              <w:ind w:firstLine="67"/>
              <w:rPr>
                <w:rFonts w:ascii="Times New Roman" w:hAnsi="Times New Roman" w:cs="Times New Roman"/>
                <w:sz w:val="28"/>
                <w:szCs w:val="28"/>
              </w:rPr>
            </w:pPr>
            <w:r w:rsidRPr="00CD5A36">
              <w:rPr>
                <w:rFonts w:ascii="Times New Roman" w:hAnsi="Times New Roman" w:cs="Times New Roman"/>
                <w:sz w:val="28"/>
                <w:szCs w:val="28"/>
              </w:rPr>
              <w:t>Дни недели</w:t>
            </w:r>
          </w:p>
        </w:tc>
        <w:tc>
          <w:tcPr>
            <w:tcW w:w="5528" w:type="dxa"/>
            <w:tcBorders>
              <w:top w:val="single" w:sz="4" w:space="0" w:color="auto"/>
              <w:left w:val="single" w:sz="4" w:space="0" w:color="auto"/>
              <w:bottom w:val="single" w:sz="4" w:space="0" w:color="auto"/>
              <w:right w:val="single" w:sz="4" w:space="0" w:color="auto"/>
            </w:tcBorders>
          </w:tcPr>
          <w:p w:rsidR="005729BD" w:rsidRPr="00CD5A36" w:rsidRDefault="005729BD" w:rsidP="00AF6451">
            <w:pPr>
              <w:tabs>
                <w:tab w:val="left" w:pos="142"/>
                <w:tab w:val="left" w:pos="284"/>
              </w:tabs>
              <w:spacing w:after="0" w:line="240" w:lineRule="auto"/>
              <w:ind w:firstLine="67"/>
              <w:rPr>
                <w:rFonts w:ascii="Times New Roman" w:hAnsi="Times New Roman" w:cs="Times New Roman"/>
                <w:sz w:val="28"/>
                <w:szCs w:val="28"/>
              </w:rPr>
            </w:pPr>
            <w:r w:rsidRPr="00CD5A36">
              <w:rPr>
                <w:rFonts w:ascii="Times New Roman" w:hAnsi="Times New Roman" w:cs="Times New Roman"/>
                <w:sz w:val="28"/>
                <w:szCs w:val="28"/>
              </w:rPr>
              <w:t>Время</w:t>
            </w:r>
          </w:p>
        </w:tc>
      </w:tr>
      <w:tr w:rsidR="005729BD" w:rsidRPr="00CD5A36" w:rsidTr="00AF6451">
        <w:trPr>
          <w:tblCellSpacing w:w="5" w:type="nil"/>
        </w:trPr>
        <w:tc>
          <w:tcPr>
            <w:tcW w:w="3686" w:type="dxa"/>
            <w:tcBorders>
              <w:top w:val="single" w:sz="4" w:space="0" w:color="auto"/>
              <w:left w:val="single" w:sz="4" w:space="0" w:color="auto"/>
              <w:right w:val="single" w:sz="4" w:space="0" w:color="auto"/>
            </w:tcBorders>
          </w:tcPr>
          <w:p w:rsidR="005729BD" w:rsidRPr="00CD5A36" w:rsidRDefault="005729BD" w:rsidP="00AF6451">
            <w:pPr>
              <w:tabs>
                <w:tab w:val="left" w:pos="142"/>
                <w:tab w:val="left" w:pos="284"/>
              </w:tabs>
              <w:spacing w:after="0" w:line="240" w:lineRule="auto"/>
              <w:rPr>
                <w:rFonts w:ascii="Times New Roman" w:hAnsi="Times New Roman" w:cs="Times New Roman"/>
                <w:sz w:val="28"/>
                <w:szCs w:val="28"/>
              </w:rPr>
            </w:pPr>
            <w:r w:rsidRPr="00CD5A36">
              <w:rPr>
                <w:rFonts w:ascii="Times New Roman" w:hAnsi="Times New Roman" w:cs="Times New Roman"/>
                <w:sz w:val="28"/>
                <w:szCs w:val="28"/>
              </w:rPr>
              <w:t>Понедельник, вторник, среда, четверг</w:t>
            </w:r>
          </w:p>
        </w:tc>
        <w:tc>
          <w:tcPr>
            <w:tcW w:w="5528" w:type="dxa"/>
            <w:tcBorders>
              <w:top w:val="single" w:sz="4" w:space="0" w:color="auto"/>
              <w:left w:val="single" w:sz="4" w:space="0" w:color="auto"/>
              <w:right w:val="single" w:sz="4" w:space="0" w:color="auto"/>
            </w:tcBorders>
          </w:tcPr>
          <w:p w:rsidR="005729BD" w:rsidRPr="00CD5A36" w:rsidRDefault="005729BD" w:rsidP="00AF6451">
            <w:pPr>
              <w:tabs>
                <w:tab w:val="left" w:pos="142"/>
                <w:tab w:val="left" w:pos="284"/>
              </w:tabs>
              <w:spacing w:after="0" w:line="240" w:lineRule="auto"/>
              <w:ind w:firstLine="67"/>
              <w:rPr>
                <w:rFonts w:ascii="Times New Roman" w:hAnsi="Times New Roman" w:cs="Times New Roman"/>
                <w:sz w:val="28"/>
                <w:szCs w:val="28"/>
              </w:rPr>
            </w:pPr>
            <w:r w:rsidRPr="00CD5A36">
              <w:rPr>
                <w:rFonts w:ascii="Times New Roman" w:hAnsi="Times New Roman" w:cs="Times New Roman"/>
                <w:sz w:val="28"/>
                <w:szCs w:val="28"/>
              </w:rPr>
              <w:t>с 09.00 до 18.00, перерыв с 13.00 до 14.00</w:t>
            </w:r>
          </w:p>
        </w:tc>
      </w:tr>
      <w:tr w:rsidR="005729BD" w:rsidRPr="00CD5A36" w:rsidTr="00AF6451">
        <w:trPr>
          <w:tblCellSpacing w:w="5" w:type="nil"/>
        </w:trPr>
        <w:tc>
          <w:tcPr>
            <w:tcW w:w="3686" w:type="dxa"/>
            <w:tcBorders>
              <w:left w:val="single" w:sz="4" w:space="0" w:color="auto"/>
              <w:bottom w:val="single" w:sz="4" w:space="0" w:color="auto"/>
              <w:right w:val="single" w:sz="4" w:space="0" w:color="auto"/>
            </w:tcBorders>
          </w:tcPr>
          <w:p w:rsidR="005729BD" w:rsidRPr="00CD5A36" w:rsidRDefault="005729BD" w:rsidP="00AF6451">
            <w:pPr>
              <w:tabs>
                <w:tab w:val="left" w:pos="142"/>
                <w:tab w:val="left" w:pos="284"/>
              </w:tabs>
              <w:spacing w:after="0" w:line="240" w:lineRule="auto"/>
              <w:rPr>
                <w:rFonts w:ascii="Times New Roman" w:hAnsi="Times New Roman" w:cs="Times New Roman"/>
                <w:sz w:val="28"/>
                <w:szCs w:val="28"/>
              </w:rPr>
            </w:pPr>
            <w:r w:rsidRPr="00CD5A36">
              <w:rPr>
                <w:rFonts w:ascii="Times New Roman" w:hAnsi="Times New Roman" w:cs="Times New Roman"/>
                <w:sz w:val="28"/>
                <w:szCs w:val="28"/>
              </w:rPr>
              <w:t>Пятница</w:t>
            </w:r>
          </w:p>
          <w:p w:rsidR="005729BD" w:rsidRPr="00CD5A36" w:rsidRDefault="005729BD" w:rsidP="00AF6451">
            <w:pPr>
              <w:tabs>
                <w:tab w:val="left" w:pos="142"/>
                <w:tab w:val="left" w:pos="284"/>
              </w:tabs>
              <w:spacing w:after="0" w:line="240" w:lineRule="auto"/>
              <w:rPr>
                <w:rFonts w:ascii="Times New Roman" w:hAnsi="Times New Roman" w:cs="Times New Roman"/>
                <w:sz w:val="28"/>
                <w:szCs w:val="28"/>
              </w:rPr>
            </w:pPr>
            <w:r w:rsidRPr="00CD5A36">
              <w:rPr>
                <w:rFonts w:ascii="Times New Roman" w:hAnsi="Times New Roman" w:cs="Times New Roman"/>
                <w:sz w:val="28"/>
                <w:szCs w:val="28"/>
              </w:rPr>
              <w:t>Суббота, воскресенье</w:t>
            </w:r>
          </w:p>
        </w:tc>
        <w:tc>
          <w:tcPr>
            <w:tcW w:w="5528" w:type="dxa"/>
            <w:tcBorders>
              <w:left w:val="single" w:sz="4" w:space="0" w:color="auto"/>
              <w:bottom w:val="single" w:sz="4" w:space="0" w:color="auto"/>
              <w:right w:val="single" w:sz="4" w:space="0" w:color="auto"/>
            </w:tcBorders>
          </w:tcPr>
          <w:p w:rsidR="005729BD" w:rsidRPr="00CD5A36" w:rsidRDefault="005729BD" w:rsidP="00AF6451">
            <w:pPr>
              <w:tabs>
                <w:tab w:val="left" w:pos="142"/>
                <w:tab w:val="left" w:pos="284"/>
              </w:tabs>
              <w:spacing w:after="0" w:line="240" w:lineRule="auto"/>
              <w:ind w:firstLine="67"/>
              <w:rPr>
                <w:rFonts w:ascii="Times New Roman" w:hAnsi="Times New Roman" w:cs="Times New Roman"/>
                <w:sz w:val="28"/>
                <w:szCs w:val="28"/>
              </w:rPr>
            </w:pPr>
            <w:r w:rsidRPr="00CD5A36">
              <w:rPr>
                <w:rFonts w:ascii="Times New Roman" w:hAnsi="Times New Roman" w:cs="Times New Roman"/>
                <w:sz w:val="28"/>
                <w:szCs w:val="28"/>
              </w:rPr>
              <w:t>с 09.00 до 17.00, перерыв с 13.00 до 14.00</w:t>
            </w:r>
          </w:p>
          <w:p w:rsidR="005729BD" w:rsidRPr="00CD5A36" w:rsidRDefault="005729BD" w:rsidP="00AF6451">
            <w:pPr>
              <w:tabs>
                <w:tab w:val="left" w:pos="142"/>
                <w:tab w:val="left" w:pos="284"/>
              </w:tabs>
              <w:spacing w:after="0" w:line="240" w:lineRule="auto"/>
              <w:ind w:firstLine="67"/>
              <w:rPr>
                <w:rFonts w:ascii="Times New Roman" w:hAnsi="Times New Roman" w:cs="Times New Roman"/>
                <w:sz w:val="28"/>
                <w:szCs w:val="28"/>
              </w:rPr>
            </w:pPr>
            <w:r w:rsidRPr="00CD5A36">
              <w:rPr>
                <w:rFonts w:ascii="Times New Roman" w:hAnsi="Times New Roman" w:cs="Times New Roman"/>
                <w:sz w:val="28"/>
                <w:szCs w:val="28"/>
              </w:rPr>
              <w:t>Выходные</w:t>
            </w:r>
          </w:p>
        </w:tc>
      </w:tr>
      <w:tr w:rsidR="005729BD" w:rsidRPr="00CD5A36" w:rsidTr="00AF64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5" w:type="nil"/>
        </w:trPr>
        <w:tc>
          <w:tcPr>
            <w:tcW w:w="9214" w:type="dxa"/>
            <w:gridSpan w:val="2"/>
          </w:tcPr>
          <w:p w:rsidR="005729BD" w:rsidRPr="00CD5A36" w:rsidRDefault="005729BD" w:rsidP="00AF6451">
            <w:pPr>
              <w:tabs>
                <w:tab w:val="left" w:pos="142"/>
                <w:tab w:val="left" w:pos="284"/>
              </w:tabs>
              <w:spacing w:after="0" w:line="240" w:lineRule="auto"/>
              <w:jc w:val="center"/>
              <w:rPr>
                <w:rFonts w:ascii="Times New Roman" w:hAnsi="Times New Roman" w:cs="Times New Roman"/>
                <w:sz w:val="28"/>
                <w:szCs w:val="28"/>
              </w:rPr>
            </w:pPr>
            <w:r w:rsidRPr="00CD5A36">
              <w:rPr>
                <w:rFonts w:ascii="Times New Roman" w:hAnsi="Times New Roman" w:cs="Times New Roman"/>
                <w:sz w:val="28"/>
                <w:szCs w:val="28"/>
              </w:rPr>
              <w:t>Приемные дни</w:t>
            </w:r>
          </w:p>
        </w:tc>
      </w:tr>
      <w:tr w:rsidR="005729BD" w:rsidRPr="00CD5A36" w:rsidTr="00AF64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5" w:type="nil"/>
        </w:trPr>
        <w:tc>
          <w:tcPr>
            <w:tcW w:w="3686" w:type="dxa"/>
          </w:tcPr>
          <w:p w:rsidR="005729BD" w:rsidRPr="00CD5A36" w:rsidRDefault="005729BD" w:rsidP="00AF6451">
            <w:pPr>
              <w:tabs>
                <w:tab w:val="left" w:pos="142"/>
                <w:tab w:val="left" w:pos="284"/>
              </w:tabs>
              <w:spacing w:after="0" w:line="240" w:lineRule="auto"/>
              <w:rPr>
                <w:rFonts w:ascii="Times New Roman" w:hAnsi="Times New Roman" w:cs="Times New Roman"/>
                <w:sz w:val="28"/>
                <w:szCs w:val="28"/>
              </w:rPr>
            </w:pPr>
            <w:r w:rsidRPr="00CD5A36">
              <w:rPr>
                <w:rFonts w:ascii="Times New Roman" w:hAnsi="Times New Roman" w:cs="Times New Roman"/>
                <w:sz w:val="28"/>
                <w:szCs w:val="28"/>
              </w:rPr>
              <w:t>Вторник</w:t>
            </w:r>
          </w:p>
        </w:tc>
        <w:tc>
          <w:tcPr>
            <w:tcW w:w="5528" w:type="dxa"/>
          </w:tcPr>
          <w:p w:rsidR="005729BD" w:rsidRPr="00CD5A36" w:rsidRDefault="005729BD" w:rsidP="00AF6451">
            <w:pPr>
              <w:tabs>
                <w:tab w:val="left" w:pos="142"/>
                <w:tab w:val="left" w:pos="284"/>
              </w:tabs>
              <w:spacing w:after="0" w:line="240" w:lineRule="auto"/>
              <w:ind w:firstLine="67"/>
              <w:rPr>
                <w:rFonts w:ascii="Times New Roman" w:hAnsi="Times New Roman" w:cs="Times New Roman"/>
                <w:sz w:val="28"/>
                <w:szCs w:val="28"/>
              </w:rPr>
            </w:pPr>
            <w:r w:rsidRPr="00CD5A36">
              <w:rPr>
                <w:rFonts w:ascii="Times New Roman" w:hAnsi="Times New Roman" w:cs="Times New Roman"/>
                <w:sz w:val="28"/>
                <w:szCs w:val="28"/>
              </w:rPr>
              <w:t>с 09.00 до 18.00, перерыв с 13.00 до 14.00</w:t>
            </w:r>
          </w:p>
        </w:tc>
      </w:tr>
    </w:tbl>
    <w:p w:rsidR="0091305A" w:rsidRPr="00CD5A36" w:rsidRDefault="0091305A" w:rsidP="0091305A">
      <w:pPr>
        <w:tabs>
          <w:tab w:val="left" w:pos="142"/>
          <w:tab w:val="left" w:pos="284"/>
        </w:tabs>
        <w:rPr>
          <w:ins w:id="7" w:author="Жанна" w:date="2020-11-12T11:48:00Z"/>
          <w:sz w:val="28"/>
          <w:szCs w:val="28"/>
        </w:rPr>
      </w:pPr>
      <w:bookmarkStart w:id="8" w:name="_GoBack"/>
      <w:bookmarkEnd w:id="8"/>
    </w:p>
    <w:p w:rsidR="0091305A" w:rsidRPr="00CD5A36" w:rsidRDefault="0091305A" w:rsidP="0091305A">
      <w:pPr>
        <w:jc w:val="center"/>
        <w:rPr>
          <w:ins w:id="9" w:author="Жанна" w:date="2020-11-12T11:48:00Z"/>
          <w:sz w:val="28"/>
          <w:szCs w:val="28"/>
        </w:rPr>
      </w:pPr>
    </w:p>
    <w:p w:rsidR="0091305A" w:rsidRPr="00CD5A36" w:rsidRDefault="0091305A" w:rsidP="0091305A">
      <w:pPr>
        <w:widowControl w:val="0"/>
        <w:autoSpaceDE w:val="0"/>
        <w:autoSpaceDN w:val="0"/>
        <w:adjustRightInd w:val="0"/>
        <w:outlineLvl w:val="1"/>
        <w:rPr>
          <w:ins w:id="10" w:author="Жанна" w:date="2020-11-12T11:48:00Z"/>
          <w:sz w:val="28"/>
          <w:szCs w:val="28"/>
        </w:rPr>
      </w:pPr>
    </w:p>
    <w:p w:rsidR="0091305A" w:rsidRPr="00CD5A36" w:rsidRDefault="0091305A" w:rsidP="0091305A">
      <w:pPr>
        <w:widowControl w:val="0"/>
        <w:autoSpaceDE w:val="0"/>
        <w:autoSpaceDN w:val="0"/>
        <w:adjustRightInd w:val="0"/>
        <w:outlineLvl w:val="1"/>
        <w:rPr>
          <w:ins w:id="11" w:author="Жанна" w:date="2020-11-12T11:48:00Z"/>
          <w:sz w:val="28"/>
          <w:szCs w:val="28"/>
        </w:rPr>
      </w:pPr>
    </w:p>
    <w:p w:rsidR="0091305A" w:rsidRPr="005D390B" w:rsidRDefault="0091305A" w:rsidP="00F9071B">
      <w:pPr>
        <w:shd w:val="clear" w:color="auto" w:fill="FFFFFF"/>
        <w:spacing w:after="0" w:line="240" w:lineRule="auto"/>
        <w:ind w:firstLine="708"/>
        <w:jc w:val="both"/>
        <w:rPr>
          <w:rFonts w:ascii="Times New Roman" w:hAnsi="Times New Roman" w:cs="Times New Roman"/>
          <w:sz w:val="28"/>
          <w:szCs w:val="28"/>
          <w:lang w:eastAsia="ru-RU"/>
        </w:rPr>
      </w:pPr>
    </w:p>
    <w:sectPr w:rsidR="0091305A" w:rsidRPr="005D390B" w:rsidSect="00671C1A">
      <w:headerReference w:type="default" r:id="rId23"/>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5182" w:rsidRDefault="00685182" w:rsidP="0000076E">
      <w:pPr>
        <w:spacing w:after="0" w:line="240" w:lineRule="auto"/>
      </w:pPr>
      <w:r>
        <w:separator/>
      </w:r>
    </w:p>
  </w:endnote>
  <w:endnote w:type="continuationSeparator" w:id="0">
    <w:p w:rsidR="00685182" w:rsidRDefault="00685182" w:rsidP="000007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5182" w:rsidRDefault="00685182" w:rsidP="0000076E">
      <w:pPr>
        <w:spacing w:after="0" w:line="240" w:lineRule="auto"/>
      </w:pPr>
      <w:r>
        <w:separator/>
      </w:r>
    </w:p>
  </w:footnote>
  <w:footnote w:type="continuationSeparator" w:id="0">
    <w:p w:rsidR="00685182" w:rsidRDefault="00685182" w:rsidP="000007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9CA" w:rsidRDefault="006669CA">
    <w:pPr>
      <w:pStyle w:val="a3"/>
      <w:jc w:val="center"/>
    </w:pPr>
  </w:p>
  <w:p w:rsidR="006669CA" w:rsidRDefault="006669CA">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1"/>
      <w:suff w:val="nothing"/>
      <w:lvlText w:val=""/>
      <w:lvlJc w:val="left"/>
      <w:pPr>
        <w:tabs>
          <w:tab w:val="num" w:pos="432"/>
        </w:tabs>
        <w:ind w:left="432" w:hanging="432"/>
      </w:pPr>
    </w:lvl>
    <w:lvl w:ilvl="1">
      <w:start w:val="1"/>
      <w:numFmt w:val="none"/>
      <w:pStyle w:val="Heading21"/>
      <w:suff w:val="nothing"/>
      <w:lvlText w:val=""/>
      <w:lvlJc w:val="left"/>
      <w:pPr>
        <w:tabs>
          <w:tab w:val="num" w:pos="576"/>
        </w:tabs>
        <w:ind w:left="576" w:hanging="576"/>
      </w:pPr>
    </w:lvl>
    <w:lvl w:ilvl="2">
      <w:start w:val="1"/>
      <w:numFmt w:val="none"/>
      <w:pStyle w:val="Heading31"/>
      <w:suff w:val="nothing"/>
      <w:lvlText w:val=""/>
      <w:lvlJc w:val="left"/>
      <w:pPr>
        <w:tabs>
          <w:tab w:val="num" w:pos="720"/>
        </w:tabs>
        <w:ind w:left="720" w:hanging="720"/>
      </w:pPr>
    </w:lvl>
    <w:lvl w:ilvl="3">
      <w:start w:val="1"/>
      <w:numFmt w:val="none"/>
      <w:pStyle w:val="Heading41"/>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79C2B3F"/>
    <w:multiLevelType w:val="hybridMultilevel"/>
    <w:tmpl w:val="B6B00AA2"/>
    <w:lvl w:ilvl="0" w:tplc="532C13A8">
      <w:start w:val="1"/>
      <w:numFmt w:val="decimal"/>
      <w:lvlText w:val="%1."/>
      <w:lvlJc w:val="left"/>
      <w:pPr>
        <w:tabs>
          <w:tab w:val="num" w:pos="1380"/>
        </w:tabs>
        <w:ind w:left="1380" w:hanging="8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10BE0414"/>
    <w:multiLevelType w:val="hybridMultilevel"/>
    <w:tmpl w:val="32E84D34"/>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3" w15:restartNumberingAfterBreak="0">
    <w:nsid w:val="18E06D93"/>
    <w:multiLevelType w:val="hybridMultilevel"/>
    <w:tmpl w:val="F3989318"/>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4" w15:restartNumberingAfterBreak="0">
    <w:nsid w:val="27A7676A"/>
    <w:multiLevelType w:val="hybridMultilevel"/>
    <w:tmpl w:val="5276E896"/>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5" w15:restartNumberingAfterBreak="0">
    <w:nsid w:val="3FAC6B86"/>
    <w:multiLevelType w:val="hybridMultilevel"/>
    <w:tmpl w:val="945AD8EA"/>
    <w:lvl w:ilvl="0" w:tplc="84D08F9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15:restartNumberingAfterBreak="0">
    <w:nsid w:val="43C361D2"/>
    <w:multiLevelType w:val="hybridMultilevel"/>
    <w:tmpl w:val="E83000B6"/>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7" w15:restartNumberingAfterBreak="0">
    <w:nsid w:val="44616CDF"/>
    <w:multiLevelType w:val="hybridMultilevel"/>
    <w:tmpl w:val="D26898DE"/>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8" w15:restartNumberingAfterBreak="0">
    <w:nsid w:val="4C8F3CD8"/>
    <w:multiLevelType w:val="hybridMultilevel"/>
    <w:tmpl w:val="F1529480"/>
    <w:lvl w:ilvl="0" w:tplc="04190001">
      <w:start w:val="1"/>
      <w:numFmt w:val="bullet"/>
      <w:lvlText w:val=""/>
      <w:lvlJc w:val="left"/>
      <w:pPr>
        <w:tabs>
          <w:tab w:val="num" w:pos="830"/>
        </w:tabs>
        <w:ind w:left="830" w:hanging="360"/>
      </w:pPr>
      <w:rPr>
        <w:rFonts w:ascii="Symbol" w:hAnsi="Symbol" w:cs="Symbol" w:hint="default"/>
      </w:rPr>
    </w:lvl>
    <w:lvl w:ilvl="1" w:tplc="04190003">
      <w:start w:val="1"/>
      <w:numFmt w:val="bullet"/>
      <w:lvlText w:val="o"/>
      <w:lvlJc w:val="left"/>
      <w:pPr>
        <w:tabs>
          <w:tab w:val="num" w:pos="1550"/>
        </w:tabs>
        <w:ind w:left="1550" w:hanging="360"/>
      </w:pPr>
      <w:rPr>
        <w:rFonts w:ascii="Courier New" w:hAnsi="Courier New" w:cs="Courier New" w:hint="default"/>
      </w:rPr>
    </w:lvl>
    <w:lvl w:ilvl="2" w:tplc="04190005">
      <w:start w:val="1"/>
      <w:numFmt w:val="bullet"/>
      <w:lvlText w:val=""/>
      <w:lvlJc w:val="left"/>
      <w:pPr>
        <w:tabs>
          <w:tab w:val="num" w:pos="2270"/>
        </w:tabs>
        <w:ind w:left="2270" w:hanging="360"/>
      </w:pPr>
      <w:rPr>
        <w:rFonts w:ascii="Wingdings" w:hAnsi="Wingdings" w:cs="Wingdings" w:hint="default"/>
      </w:rPr>
    </w:lvl>
    <w:lvl w:ilvl="3" w:tplc="04190001">
      <w:start w:val="1"/>
      <w:numFmt w:val="bullet"/>
      <w:lvlText w:val=""/>
      <w:lvlJc w:val="left"/>
      <w:pPr>
        <w:tabs>
          <w:tab w:val="num" w:pos="2990"/>
        </w:tabs>
        <w:ind w:left="2990" w:hanging="360"/>
      </w:pPr>
      <w:rPr>
        <w:rFonts w:ascii="Symbol" w:hAnsi="Symbol" w:cs="Symbol" w:hint="default"/>
      </w:rPr>
    </w:lvl>
    <w:lvl w:ilvl="4" w:tplc="04190003">
      <w:start w:val="1"/>
      <w:numFmt w:val="bullet"/>
      <w:lvlText w:val="o"/>
      <w:lvlJc w:val="left"/>
      <w:pPr>
        <w:tabs>
          <w:tab w:val="num" w:pos="3710"/>
        </w:tabs>
        <w:ind w:left="3710" w:hanging="360"/>
      </w:pPr>
      <w:rPr>
        <w:rFonts w:ascii="Courier New" w:hAnsi="Courier New" w:cs="Courier New" w:hint="default"/>
      </w:rPr>
    </w:lvl>
    <w:lvl w:ilvl="5" w:tplc="04190005">
      <w:start w:val="1"/>
      <w:numFmt w:val="bullet"/>
      <w:lvlText w:val=""/>
      <w:lvlJc w:val="left"/>
      <w:pPr>
        <w:tabs>
          <w:tab w:val="num" w:pos="4430"/>
        </w:tabs>
        <w:ind w:left="4430" w:hanging="360"/>
      </w:pPr>
      <w:rPr>
        <w:rFonts w:ascii="Wingdings" w:hAnsi="Wingdings" w:cs="Wingdings" w:hint="default"/>
      </w:rPr>
    </w:lvl>
    <w:lvl w:ilvl="6" w:tplc="04190001">
      <w:start w:val="1"/>
      <w:numFmt w:val="bullet"/>
      <w:lvlText w:val=""/>
      <w:lvlJc w:val="left"/>
      <w:pPr>
        <w:tabs>
          <w:tab w:val="num" w:pos="5150"/>
        </w:tabs>
        <w:ind w:left="5150" w:hanging="360"/>
      </w:pPr>
      <w:rPr>
        <w:rFonts w:ascii="Symbol" w:hAnsi="Symbol" w:cs="Symbol" w:hint="default"/>
      </w:rPr>
    </w:lvl>
    <w:lvl w:ilvl="7" w:tplc="04190003">
      <w:start w:val="1"/>
      <w:numFmt w:val="bullet"/>
      <w:lvlText w:val="o"/>
      <w:lvlJc w:val="left"/>
      <w:pPr>
        <w:tabs>
          <w:tab w:val="num" w:pos="5870"/>
        </w:tabs>
        <w:ind w:left="5870" w:hanging="360"/>
      </w:pPr>
      <w:rPr>
        <w:rFonts w:ascii="Courier New" w:hAnsi="Courier New" w:cs="Courier New" w:hint="default"/>
      </w:rPr>
    </w:lvl>
    <w:lvl w:ilvl="8" w:tplc="04190005">
      <w:start w:val="1"/>
      <w:numFmt w:val="bullet"/>
      <w:lvlText w:val=""/>
      <w:lvlJc w:val="left"/>
      <w:pPr>
        <w:tabs>
          <w:tab w:val="num" w:pos="6590"/>
        </w:tabs>
        <w:ind w:left="6590" w:hanging="360"/>
      </w:pPr>
      <w:rPr>
        <w:rFonts w:ascii="Wingdings" w:hAnsi="Wingdings" w:cs="Wingdings" w:hint="default"/>
      </w:rPr>
    </w:lvl>
  </w:abstractNum>
  <w:abstractNum w:abstractNumId="9" w15:restartNumberingAfterBreak="0">
    <w:nsid w:val="740B2479"/>
    <w:multiLevelType w:val="hybridMultilevel"/>
    <w:tmpl w:val="BBFE82AC"/>
    <w:lvl w:ilvl="0" w:tplc="3ED030BA">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0" w15:restartNumberingAfterBreak="0">
    <w:nsid w:val="7EE85166"/>
    <w:multiLevelType w:val="multilevel"/>
    <w:tmpl w:val="F9223C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7FE36A86"/>
    <w:multiLevelType w:val="hybridMultilevel"/>
    <w:tmpl w:val="ECAE8C18"/>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num w:numId="1">
    <w:abstractNumId w:val="10"/>
  </w:num>
  <w:num w:numId="2">
    <w:abstractNumId w:val="5"/>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7"/>
  </w:num>
  <w:num w:numId="7">
    <w:abstractNumId w:val="2"/>
  </w:num>
  <w:num w:numId="8">
    <w:abstractNumId w:val="4"/>
  </w:num>
  <w:num w:numId="9">
    <w:abstractNumId w:val="6"/>
  </w:num>
  <w:num w:numId="10">
    <w:abstractNumId w:val="8"/>
  </w:num>
  <w:num w:numId="11">
    <w:abstractNumId w:val="11"/>
  </w:num>
  <w:num w:numId="12">
    <w:abstractNumId w:val="9"/>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Жанна">
    <w15:presenceInfo w15:providerId="None" w15:userId="Жанна"/>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E1B"/>
    <w:rsid w:val="0000076E"/>
    <w:rsid w:val="000148F3"/>
    <w:rsid w:val="000E4D60"/>
    <w:rsid w:val="00113A6A"/>
    <w:rsid w:val="0018377F"/>
    <w:rsid w:val="001A1B71"/>
    <w:rsid w:val="001F5294"/>
    <w:rsid w:val="00201698"/>
    <w:rsid w:val="0024462C"/>
    <w:rsid w:val="00273FC4"/>
    <w:rsid w:val="0027447C"/>
    <w:rsid w:val="0029005F"/>
    <w:rsid w:val="002C42CD"/>
    <w:rsid w:val="002E370D"/>
    <w:rsid w:val="00304E9C"/>
    <w:rsid w:val="003478B7"/>
    <w:rsid w:val="00382A16"/>
    <w:rsid w:val="003D121C"/>
    <w:rsid w:val="003F75B9"/>
    <w:rsid w:val="00424EF0"/>
    <w:rsid w:val="00425EFB"/>
    <w:rsid w:val="004902E6"/>
    <w:rsid w:val="004B5888"/>
    <w:rsid w:val="004D5E97"/>
    <w:rsid w:val="004D740A"/>
    <w:rsid w:val="005729BD"/>
    <w:rsid w:val="00593021"/>
    <w:rsid w:val="005C13BB"/>
    <w:rsid w:val="005D1D10"/>
    <w:rsid w:val="005D390B"/>
    <w:rsid w:val="005D764D"/>
    <w:rsid w:val="005E065C"/>
    <w:rsid w:val="005E068B"/>
    <w:rsid w:val="005E7F82"/>
    <w:rsid w:val="00633E3F"/>
    <w:rsid w:val="006437E2"/>
    <w:rsid w:val="006446FD"/>
    <w:rsid w:val="006669CA"/>
    <w:rsid w:val="00671C1A"/>
    <w:rsid w:val="00685182"/>
    <w:rsid w:val="00692197"/>
    <w:rsid w:val="00713FB7"/>
    <w:rsid w:val="0079076A"/>
    <w:rsid w:val="007B1EAD"/>
    <w:rsid w:val="007C030C"/>
    <w:rsid w:val="0082713F"/>
    <w:rsid w:val="00865E1B"/>
    <w:rsid w:val="008A2DBE"/>
    <w:rsid w:val="008B20DA"/>
    <w:rsid w:val="008B2ABA"/>
    <w:rsid w:val="008F0FAE"/>
    <w:rsid w:val="0091305A"/>
    <w:rsid w:val="00963EE8"/>
    <w:rsid w:val="009653BA"/>
    <w:rsid w:val="009B7F02"/>
    <w:rsid w:val="00A0401F"/>
    <w:rsid w:val="00A218A1"/>
    <w:rsid w:val="00A31228"/>
    <w:rsid w:val="00A6122C"/>
    <w:rsid w:val="00A850E1"/>
    <w:rsid w:val="00AB41B6"/>
    <w:rsid w:val="00AF4D2D"/>
    <w:rsid w:val="00AF4D5D"/>
    <w:rsid w:val="00B21F36"/>
    <w:rsid w:val="00BD43B3"/>
    <w:rsid w:val="00BE2312"/>
    <w:rsid w:val="00C01F29"/>
    <w:rsid w:val="00C22713"/>
    <w:rsid w:val="00C34F15"/>
    <w:rsid w:val="00C86E7C"/>
    <w:rsid w:val="00CC7CB4"/>
    <w:rsid w:val="00CD5A36"/>
    <w:rsid w:val="00CF7F80"/>
    <w:rsid w:val="00D6650C"/>
    <w:rsid w:val="00D82EB3"/>
    <w:rsid w:val="00DC39C7"/>
    <w:rsid w:val="00DD3D50"/>
    <w:rsid w:val="00DE3DD6"/>
    <w:rsid w:val="00E24BD3"/>
    <w:rsid w:val="00E55B3B"/>
    <w:rsid w:val="00E64D87"/>
    <w:rsid w:val="00E823DC"/>
    <w:rsid w:val="00EF264E"/>
    <w:rsid w:val="00EF45B4"/>
    <w:rsid w:val="00F0726B"/>
    <w:rsid w:val="00F15F4C"/>
    <w:rsid w:val="00F20C21"/>
    <w:rsid w:val="00F9071B"/>
    <w:rsid w:val="00FA6D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C6C039A-8DF8-4E0F-A462-0841AEA89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2713"/>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0076E"/>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00076E"/>
  </w:style>
  <w:style w:type="paragraph" w:styleId="a5">
    <w:name w:val="footer"/>
    <w:basedOn w:val="a"/>
    <w:link w:val="a6"/>
    <w:uiPriority w:val="99"/>
    <w:semiHidden/>
    <w:rsid w:val="0000076E"/>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locked/>
    <w:rsid w:val="0000076E"/>
  </w:style>
  <w:style w:type="character" w:styleId="a7">
    <w:name w:val="Hyperlink"/>
    <w:basedOn w:val="a0"/>
    <w:uiPriority w:val="99"/>
    <w:rsid w:val="004902E6"/>
    <w:rPr>
      <w:color w:val="0000FF"/>
      <w:u w:val="single"/>
    </w:rPr>
  </w:style>
  <w:style w:type="paragraph" w:customStyle="1" w:styleId="Textbody">
    <w:name w:val="Text body"/>
    <w:basedOn w:val="a"/>
    <w:uiPriority w:val="99"/>
    <w:rsid w:val="004902E6"/>
    <w:pPr>
      <w:suppressAutoHyphens/>
      <w:autoSpaceDN w:val="0"/>
      <w:spacing w:after="140" w:line="288" w:lineRule="auto"/>
      <w:textAlignment w:val="baseline"/>
    </w:pPr>
    <w:rPr>
      <w:rFonts w:ascii="Liberation Serif" w:eastAsia="SimSun" w:hAnsi="Liberation Serif" w:cs="Liberation Serif"/>
      <w:kern w:val="3"/>
      <w:sz w:val="24"/>
      <w:szCs w:val="24"/>
      <w:lang w:eastAsia="zh-CN"/>
    </w:rPr>
  </w:style>
  <w:style w:type="paragraph" w:styleId="a8">
    <w:name w:val="List Paragraph"/>
    <w:basedOn w:val="a"/>
    <w:uiPriority w:val="99"/>
    <w:qFormat/>
    <w:rsid w:val="00671C1A"/>
    <w:pPr>
      <w:ind w:left="720"/>
    </w:pPr>
    <w:rPr>
      <w:lang w:eastAsia="ru-RU"/>
    </w:rPr>
  </w:style>
  <w:style w:type="paragraph" w:customStyle="1" w:styleId="Heading11">
    <w:name w:val="Heading 11"/>
    <w:basedOn w:val="a"/>
    <w:next w:val="a"/>
    <w:uiPriority w:val="99"/>
    <w:rsid w:val="00671C1A"/>
    <w:pPr>
      <w:widowControl w:val="0"/>
      <w:numPr>
        <w:numId w:val="3"/>
      </w:numPr>
      <w:suppressAutoHyphens/>
      <w:autoSpaceDE w:val="0"/>
      <w:spacing w:before="108" w:after="108" w:line="240" w:lineRule="auto"/>
      <w:jc w:val="center"/>
      <w:outlineLvl w:val="0"/>
    </w:pPr>
    <w:rPr>
      <w:rFonts w:ascii="Arial" w:hAnsi="Arial" w:cs="Arial"/>
      <w:b/>
      <w:bCs/>
      <w:color w:val="26282F"/>
      <w:kern w:val="1"/>
      <w:sz w:val="24"/>
      <w:szCs w:val="24"/>
      <w:lang w:eastAsia="ar-SA"/>
    </w:rPr>
  </w:style>
  <w:style w:type="paragraph" w:customStyle="1" w:styleId="Heading21">
    <w:name w:val="Heading 21"/>
    <w:basedOn w:val="Heading11"/>
    <w:next w:val="a"/>
    <w:uiPriority w:val="99"/>
    <w:rsid w:val="00671C1A"/>
    <w:pPr>
      <w:numPr>
        <w:ilvl w:val="1"/>
      </w:numPr>
      <w:outlineLvl w:val="1"/>
    </w:pPr>
  </w:style>
  <w:style w:type="paragraph" w:customStyle="1" w:styleId="Heading31">
    <w:name w:val="Heading 31"/>
    <w:basedOn w:val="Heading21"/>
    <w:next w:val="a"/>
    <w:uiPriority w:val="99"/>
    <w:rsid w:val="00671C1A"/>
    <w:pPr>
      <w:numPr>
        <w:ilvl w:val="2"/>
      </w:numPr>
      <w:outlineLvl w:val="2"/>
    </w:pPr>
  </w:style>
  <w:style w:type="paragraph" w:customStyle="1" w:styleId="Heading41">
    <w:name w:val="Heading 41"/>
    <w:basedOn w:val="Heading31"/>
    <w:next w:val="a"/>
    <w:uiPriority w:val="99"/>
    <w:rsid w:val="00671C1A"/>
    <w:pPr>
      <w:numPr>
        <w:ilvl w:val="3"/>
      </w:numPr>
      <w:outlineLvl w:val="3"/>
    </w:pPr>
  </w:style>
  <w:style w:type="paragraph" w:styleId="a9">
    <w:name w:val="Balloon Text"/>
    <w:basedOn w:val="a"/>
    <w:link w:val="aa"/>
    <w:uiPriority w:val="99"/>
    <w:semiHidden/>
    <w:rsid w:val="00F0726B"/>
    <w:rPr>
      <w:rFonts w:ascii="Tahoma" w:hAnsi="Tahoma" w:cs="Tahoma"/>
      <w:sz w:val="16"/>
      <w:szCs w:val="16"/>
    </w:rPr>
  </w:style>
  <w:style w:type="character" w:customStyle="1" w:styleId="aa">
    <w:name w:val="Текст выноски Знак"/>
    <w:basedOn w:val="a0"/>
    <w:link w:val="a9"/>
    <w:uiPriority w:val="99"/>
    <w:semiHidden/>
    <w:rsid w:val="009E07B1"/>
    <w:rPr>
      <w:rFonts w:ascii="Times New Roman" w:hAnsi="Times New Roman"/>
      <w:sz w:val="0"/>
      <w:szCs w:val="0"/>
      <w:lang w:eastAsia="en-US"/>
    </w:rPr>
  </w:style>
  <w:style w:type="paragraph" w:customStyle="1" w:styleId="ConsPlusNormal">
    <w:name w:val="ConsPlusNormal"/>
    <w:link w:val="ConsPlusNormal0"/>
    <w:uiPriority w:val="99"/>
    <w:rsid w:val="0091305A"/>
    <w:pPr>
      <w:widowControl w:val="0"/>
      <w:autoSpaceDE w:val="0"/>
      <w:autoSpaceDN w:val="0"/>
      <w:adjustRightInd w:val="0"/>
    </w:pPr>
    <w:rPr>
      <w:rFonts w:eastAsia="Times New Roman" w:cs="Calibri"/>
    </w:rPr>
  </w:style>
  <w:style w:type="character" w:customStyle="1" w:styleId="ConsPlusNormal0">
    <w:name w:val="ConsPlusNormal Знак"/>
    <w:link w:val="ConsPlusNormal"/>
    <w:uiPriority w:val="99"/>
    <w:locked/>
    <w:rsid w:val="0091305A"/>
    <w:rPr>
      <w:rFonts w:eastAsia="Times New Roman" w:cs="Calibri"/>
    </w:rPr>
  </w:style>
  <w:style w:type="paragraph" w:styleId="ab">
    <w:name w:val="Revision"/>
    <w:hidden/>
    <w:uiPriority w:val="99"/>
    <w:semiHidden/>
    <w:rsid w:val="005729BD"/>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0910863">
      <w:marLeft w:val="0"/>
      <w:marRight w:val="0"/>
      <w:marTop w:val="0"/>
      <w:marBottom w:val="0"/>
      <w:divBdr>
        <w:top w:val="none" w:sz="0" w:space="0" w:color="auto"/>
        <w:left w:val="none" w:sz="0" w:space="0" w:color="auto"/>
        <w:bottom w:val="none" w:sz="0" w:space="0" w:color="auto"/>
        <w:right w:val="none" w:sz="0" w:space="0" w:color="auto"/>
      </w:divBdr>
      <w:divsChild>
        <w:div w:id="1280910859">
          <w:marLeft w:val="0"/>
          <w:marRight w:val="0"/>
          <w:marTop w:val="0"/>
          <w:marBottom w:val="0"/>
          <w:divBdr>
            <w:top w:val="none" w:sz="0" w:space="0" w:color="auto"/>
            <w:left w:val="none" w:sz="0" w:space="0" w:color="auto"/>
            <w:bottom w:val="none" w:sz="0" w:space="0" w:color="auto"/>
            <w:right w:val="none" w:sz="0" w:space="0" w:color="auto"/>
          </w:divBdr>
          <w:divsChild>
            <w:div w:id="1280910861">
              <w:marLeft w:val="0"/>
              <w:marRight w:val="0"/>
              <w:marTop w:val="0"/>
              <w:marBottom w:val="0"/>
              <w:divBdr>
                <w:top w:val="none" w:sz="0" w:space="0" w:color="auto"/>
                <w:left w:val="none" w:sz="0" w:space="0" w:color="auto"/>
                <w:bottom w:val="none" w:sz="0" w:space="0" w:color="auto"/>
                <w:right w:val="none" w:sz="0" w:space="0" w:color="auto"/>
              </w:divBdr>
              <w:divsChild>
                <w:div w:id="1280910858">
                  <w:marLeft w:val="0"/>
                  <w:marRight w:val="0"/>
                  <w:marTop w:val="0"/>
                  <w:marBottom w:val="180"/>
                  <w:divBdr>
                    <w:top w:val="none" w:sz="0" w:space="0" w:color="auto"/>
                    <w:left w:val="none" w:sz="0" w:space="0" w:color="auto"/>
                    <w:bottom w:val="none" w:sz="0" w:space="0" w:color="auto"/>
                    <w:right w:val="none" w:sz="0" w:space="0" w:color="auto"/>
                  </w:divBdr>
                </w:div>
                <w:div w:id="128091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910862">
          <w:marLeft w:val="0"/>
          <w:marRight w:val="0"/>
          <w:marTop w:val="0"/>
          <w:marBottom w:val="0"/>
          <w:divBdr>
            <w:top w:val="none" w:sz="0" w:space="0" w:color="auto"/>
            <w:left w:val="none" w:sz="0" w:space="0" w:color="auto"/>
            <w:bottom w:val="none" w:sz="0" w:space="0" w:color="auto"/>
            <w:right w:val="none" w:sz="0" w:space="0" w:color="auto"/>
          </w:divBdr>
        </w:div>
        <w:div w:id="1280910864">
          <w:marLeft w:val="0"/>
          <w:marRight w:val="0"/>
          <w:marTop w:val="0"/>
          <w:marBottom w:val="0"/>
          <w:divBdr>
            <w:top w:val="none" w:sz="0" w:space="0" w:color="auto"/>
            <w:left w:val="none" w:sz="0" w:space="0" w:color="auto"/>
            <w:bottom w:val="none" w:sz="0" w:space="0" w:color="auto"/>
            <w:right w:val="none" w:sz="0" w:space="0" w:color="auto"/>
          </w:divBdr>
          <w:divsChild>
            <w:div w:id="128091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91086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internet.garant.ru/" TargetMode="External"/><Relationship Id="rId18" Type="http://schemas.openxmlformats.org/officeDocument/2006/relationships/hyperlink" Target="consultantplus://offline/ref=5F8BB000E175CD50560D643276A4A70F8598AA4F19A9E339374D4FAD91CF66C773FFC85536UCn7I"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5F8BB000E175CD50560D643276A4A70F8598AA4F19A9E339374D4FAD91CF66C773FFC85431UCn1I" TargetMode="External"/><Relationship Id="rId7" Type="http://schemas.openxmlformats.org/officeDocument/2006/relationships/endnotes" Target="endnotes.xml"/><Relationship Id="rId12" Type="http://schemas.openxmlformats.org/officeDocument/2006/relationships/hyperlink" Target="consultantplus://offline/ref=8221B35F7686995870467831445295A9CE87569E4855F0200E81CBDDA814FA146F6B31ABF891D243199EB63D48C9741780B736E3B09FC11C7174H" TargetMode="External"/><Relationship Id="rId17" Type="http://schemas.openxmlformats.org/officeDocument/2006/relationships/hyperlink" Target="consultantplus://offline/ref=66DC85FBF2715FC4558B9C929DCD94F25835F9563591BD9BD424178829E67F195ABAA58594D157D6i8h9K"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consultantplus://offline/ref=66DC85FBF2715FC4558B9C929DCD94F25835F9563591BD9BD424178829E67F195ABAA58594D157D6i8h7K" TargetMode="External"/><Relationship Id="rId20" Type="http://schemas.openxmlformats.org/officeDocument/2006/relationships/hyperlink" Target="consultantplus://offline/ref=5F8BB000E175CD50560D643276A4A70F8598AA4F19A9E339374D4FAD91CF66C773FFC85436UCn4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221B35F7686995870467831445295A9CE87569E4855F0200E81CBDDA814FA146F6B31ABF891D243199EB63D48C9741780B736E3B09FC11C7174H"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66DC85FBF2715FC4558B9C929DCD94F25835F9563591BD9BD424178829E67F195ABAA58594D157D6i8h7K" TargetMode="External"/><Relationship Id="rId23" Type="http://schemas.openxmlformats.org/officeDocument/2006/relationships/header" Target="header1.xml"/><Relationship Id="rId10" Type="http://schemas.openxmlformats.org/officeDocument/2006/relationships/hyperlink" Target="garantf1://7929266.1239" TargetMode="External"/><Relationship Id="rId19" Type="http://schemas.openxmlformats.org/officeDocument/2006/relationships/hyperlink" Target="consultantplus://offline/ref=5F8BB000E175CD50560D643276A4A70F8598AA4F19A9E339374D4FAD91CF66C773FFC85536UCn6I" TargetMode="External"/><Relationship Id="rId4" Type="http://schemas.openxmlformats.org/officeDocument/2006/relationships/settings" Target="settings.xml"/><Relationship Id="rId9" Type="http://schemas.openxmlformats.org/officeDocument/2006/relationships/hyperlink" Target="http://www.gu.lenobl.ru" TargetMode="External"/><Relationship Id="rId14" Type="http://schemas.openxmlformats.org/officeDocument/2006/relationships/hyperlink" Target="consultantplus://offline/ref=66DC85FBF2715FC4558B9C929DCD94F25835F9563591BD9BD424178829E67F195ABAA58594D157D6i8h7K" TargetMode="External"/><Relationship Id="rId22" Type="http://schemas.openxmlformats.org/officeDocument/2006/relationships/hyperlink" Target="consultantplus://offline/ref=5F8BB000E175CD50560D643276A4A70F8699AF461CAAE339374D4FAD91CF66C773FFC85633C10EFEU2n2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96C849-5A47-4BA9-9F29-BD709AC9F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11312</Words>
  <Characters>64481</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Smolo</Company>
  <LinksUpToDate>false</LinksUpToDate>
  <CharactersWithSpaces>75642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subject/>
  <dc:creator>Ольга Геннадьевна Черноок</dc:creator>
  <cp:keywords/>
  <dc:description/>
  <cp:lastModifiedBy>Светлана</cp:lastModifiedBy>
  <cp:revision>2</cp:revision>
  <dcterms:created xsi:type="dcterms:W3CDTF">2020-11-13T07:55:00Z</dcterms:created>
  <dcterms:modified xsi:type="dcterms:W3CDTF">2020-11-13T07:55:00Z</dcterms:modified>
</cp:coreProperties>
</file>