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B3" w:rsidRPr="00EF4AA4" w:rsidDel="006D5345" w:rsidRDefault="00AC5AB3" w:rsidP="006D5345">
      <w:pPr>
        <w:numPr>
          <w:ins w:id="0" w:author="1" w:date="2020-04-07T12:46:00Z"/>
        </w:numPr>
        <w:jc w:val="center"/>
        <w:rPr>
          <w:del w:id="1" w:author="1" w:date="2020-04-07T12:46:00Z"/>
          <w:sz w:val="28"/>
          <w:szCs w:val="28"/>
        </w:rPr>
      </w:pPr>
      <w:del w:id="2" w:author="1" w:date="2020-04-07T12:46:00Z">
        <w:r w:rsidDel="006D5345">
          <w:rPr>
            <w:sz w:val="28"/>
            <w:szCs w:val="28"/>
          </w:rPr>
          <w:delText>Проект вно</w:delText>
        </w:r>
        <w:r w:rsidRPr="00EF4AA4" w:rsidDel="006D5345">
          <w:rPr>
            <w:sz w:val="28"/>
            <w:szCs w:val="28"/>
          </w:rPr>
          <w:delText xml:space="preserve">сит _____________ </w:delText>
        </w:r>
      </w:del>
    </w:p>
    <w:p w:rsidR="00AC5AB3" w:rsidRDefault="002215A0" w:rsidP="006D5345">
      <w:pPr>
        <w:numPr>
          <w:ins w:id="3" w:author="1" w:date="2020-04-07T12:46:00Z"/>
        </w:numPr>
        <w:jc w:val="center"/>
        <w:rPr>
          <w:ins w:id="4" w:author="1" w:date="2020-04-07T12:46:00Z"/>
          <w:b/>
          <w:bCs/>
          <w:noProof/>
          <w:sz w:val="28"/>
          <w:szCs w:val="28"/>
        </w:rPr>
      </w:pPr>
      <w:ins w:id="5" w:author="1" w:date="2020-04-07T12:46:00Z">
        <w:r>
          <w:rPr>
            <w:b/>
            <w:bCs/>
            <w:noProof/>
            <w:sz w:val="28"/>
            <w:szCs w:val="28"/>
          </w:rPr>
          <w:drawing>
            <wp:inline distT="0" distB="0" distL="0" distR="0">
              <wp:extent cx="685800" cy="847725"/>
              <wp:effectExtent l="1905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AC5AB3" w:rsidRPr="0099377C" w:rsidRDefault="00AC5AB3" w:rsidP="006D5345">
      <w:pPr>
        <w:numPr>
          <w:ins w:id="6" w:author="1" w:date="2020-04-07T12:46:00Z"/>
        </w:numPr>
        <w:jc w:val="center"/>
        <w:rPr>
          <w:ins w:id="7" w:author="1" w:date="2020-04-07T12:46:00Z"/>
          <w:b/>
          <w:bCs/>
          <w:caps/>
          <w:sz w:val="16"/>
          <w:szCs w:val="16"/>
        </w:rPr>
      </w:pPr>
    </w:p>
    <w:p w:rsidR="00AC5AB3" w:rsidRPr="00EE0079" w:rsidRDefault="00AC5AB3" w:rsidP="006D5345">
      <w:pPr>
        <w:pStyle w:val="FR2"/>
        <w:numPr>
          <w:ins w:id="8" w:author="1" w:date="2020-04-07T12:46:00Z"/>
        </w:numPr>
        <w:ind w:left="0" w:right="-5"/>
        <w:rPr>
          <w:ins w:id="9" w:author="1" w:date="2020-04-07T12:46:00Z"/>
          <w:rFonts w:ascii="Times New Roman" w:hAnsi="Times New Roman" w:cs="Times New Roman"/>
          <w:b/>
          <w:bCs/>
          <w:sz w:val="28"/>
          <w:szCs w:val="28"/>
        </w:rPr>
      </w:pPr>
      <w:ins w:id="10" w:author="1" w:date="2020-04-07T12:46:00Z">
        <w:r w:rsidRPr="00EE0079">
          <w:rPr>
            <w:rFonts w:ascii="Times New Roman" w:hAnsi="Times New Roman" w:cs="Times New Roman"/>
            <w:b/>
            <w:bCs/>
            <w:sz w:val="28"/>
            <w:szCs w:val="28"/>
          </w:rPr>
          <w:t>СОВЕТ ДЕПУТАТОВ МУНИЦИПАЛЬНОГО ОБРАЗОВАНИЯ</w:t>
        </w:r>
      </w:ins>
    </w:p>
    <w:p w:rsidR="00AC5AB3" w:rsidRPr="00EE0079" w:rsidRDefault="00AC5AB3" w:rsidP="006D5345">
      <w:pPr>
        <w:pStyle w:val="FR2"/>
        <w:numPr>
          <w:ins w:id="11" w:author="1" w:date="2020-04-07T12:46:00Z"/>
        </w:numPr>
        <w:ind w:left="0" w:right="-5"/>
        <w:rPr>
          <w:ins w:id="12" w:author="1" w:date="2020-04-07T12:46:00Z"/>
          <w:rFonts w:ascii="Times New Roman" w:hAnsi="Times New Roman" w:cs="Times New Roman"/>
          <w:b/>
          <w:bCs/>
          <w:sz w:val="28"/>
          <w:szCs w:val="28"/>
        </w:rPr>
      </w:pPr>
      <w:ins w:id="13" w:author="1" w:date="2020-04-07T12:46:00Z">
        <w:r w:rsidRPr="00EE0079">
          <w:rPr>
            <w:rFonts w:ascii="Times New Roman" w:hAnsi="Times New Roman" w:cs="Times New Roman"/>
            <w:b/>
            <w:bCs/>
            <w:sz w:val="28"/>
            <w:szCs w:val="28"/>
          </w:rPr>
          <w:t>ТАИЦКОЕ ГОРОДСКОЕ ПОСЕЛЕНИЕ</w:t>
        </w:r>
      </w:ins>
    </w:p>
    <w:p w:rsidR="00AC5AB3" w:rsidRPr="00EE0079" w:rsidRDefault="00AC5AB3" w:rsidP="006D5345">
      <w:pPr>
        <w:pStyle w:val="FR2"/>
        <w:numPr>
          <w:ins w:id="14" w:author="1" w:date="2020-04-07T12:46:00Z"/>
        </w:numPr>
        <w:ind w:left="0" w:right="-5"/>
        <w:rPr>
          <w:ins w:id="15" w:author="1" w:date="2020-04-07T12:46:00Z"/>
          <w:rFonts w:ascii="Times New Roman" w:hAnsi="Times New Roman" w:cs="Times New Roman"/>
          <w:b/>
          <w:bCs/>
          <w:sz w:val="28"/>
          <w:szCs w:val="28"/>
        </w:rPr>
      </w:pPr>
      <w:ins w:id="16" w:author="1" w:date="2020-04-07T12:46:00Z">
        <w:r w:rsidRPr="00EE0079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ГАТЧИНСКОГО МУНИЦИПАЛЬНОГО РАЙОНА </w:t>
        </w:r>
      </w:ins>
    </w:p>
    <w:p w:rsidR="00AC5AB3" w:rsidRPr="00EE0079" w:rsidRDefault="00AC5AB3" w:rsidP="006D5345">
      <w:pPr>
        <w:pStyle w:val="FR2"/>
        <w:numPr>
          <w:ins w:id="17" w:author="1" w:date="2020-04-07T12:46:00Z"/>
        </w:numPr>
        <w:ind w:left="0" w:right="-5"/>
        <w:rPr>
          <w:ins w:id="18" w:author="1" w:date="2020-04-07T12:46:00Z"/>
          <w:rFonts w:ascii="Times New Roman" w:hAnsi="Times New Roman" w:cs="Times New Roman"/>
          <w:b/>
          <w:bCs/>
          <w:sz w:val="28"/>
          <w:szCs w:val="28"/>
        </w:rPr>
      </w:pPr>
      <w:ins w:id="19" w:author="1" w:date="2020-04-07T12:46:00Z">
        <w:r w:rsidRPr="00EE0079">
          <w:rPr>
            <w:rFonts w:ascii="Times New Roman" w:hAnsi="Times New Roman" w:cs="Times New Roman"/>
            <w:b/>
            <w:bCs/>
            <w:sz w:val="28"/>
            <w:szCs w:val="28"/>
          </w:rPr>
          <w:t>ЛЕНИНГРАДСКОЙ ОБЛАСТИ</w:t>
        </w:r>
      </w:ins>
    </w:p>
    <w:p w:rsidR="00AC5AB3" w:rsidRPr="00EE0079" w:rsidRDefault="00AC5AB3" w:rsidP="006D5345">
      <w:pPr>
        <w:pStyle w:val="FR2"/>
        <w:numPr>
          <w:ins w:id="20" w:author="1" w:date="2020-04-07T12:46:00Z"/>
        </w:numPr>
        <w:ind w:left="0"/>
        <w:rPr>
          <w:ins w:id="21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Pr="00EE0079" w:rsidRDefault="00AC5AB3" w:rsidP="006D5345">
      <w:pPr>
        <w:pStyle w:val="FR2"/>
        <w:numPr>
          <w:ins w:id="22" w:author="1" w:date="2020-04-07T12:46:00Z"/>
        </w:numPr>
        <w:ind w:left="0"/>
        <w:rPr>
          <w:ins w:id="23" w:author="1" w:date="2020-04-07T12:46:00Z"/>
          <w:rFonts w:ascii="Times New Roman" w:hAnsi="Times New Roman" w:cs="Times New Roman"/>
          <w:b/>
          <w:bCs/>
          <w:sz w:val="28"/>
          <w:szCs w:val="28"/>
        </w:rPr>
      </w:pPr>
      <w:ins w:id="24" w:author="1" w:date="2020-04-07T12:46:00Z">
        <w:r w:rsidRPr="00EE0079">
          <w:rPr>
            <w:rFonts w:ascii="Times New Roman" w:hAnsi="Times New Roman" w:cs="Times New Roman"/>
            <w:b/>
            <w:bCs/>
            <w:sz w:val="28"/>
            <w:szCs w:val="28"/>
          </w:rPr>
          <w:t>РЕШЕНИЕ</w:t>
        </w:r>
      </w:ins>
    </w:p>
    <w:p w:rsidR="00AC5AB3" w:rsidRPr="0099377C" w:rsidRDefault="00AC5AB3" w:rsidP="006D5345">
      <w:pPr>
        <w:pStyle w:val="FR2"/>
        <w:numPr>
          <w:ins w:id="25" w:author="1" w:date="2020-04-07T12:46:00Z"/>
        </w:numPr>
        <w:ind w:left="0" w:right="-6"/>
        <w:jc w:val="left"/>
        <w:rPr>
          <w:ins w:id="26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Pr="00DE6361" w:rsidRDefault="00AC5AB3" w:rsidP="006D5345">
      <w:pPr>
        <w:pStyle w:val="FR2"/>
        <w:numPr>
          <w:ins w:id="27" w:author="1" w:date="2020-04-07T12:46:00Z"/>
        </w:numPr>
        <w:ind w:left="0" w:right="-6"/>
        <w:jc w:val="left"/>
        <w:rPr>
          <w:ins w:id="28" w:author="1" w:date="2020-04-07T12:46:00Z"/>
          <w:rFonts w:ascii="Times New Roman" w:hAnsi="Times New Roman" w:cs="Times New Roman"/>
          <w:sz w:val="28"/>
          <w:szCs w:val="28"/>
        </w:rPr>
      </w:pPr>
      <w:ins w:id="29" w:author="1" w:date="2020-04-07T12:46:00Z">
        <w:r w:rsidRPr="00DE6361">
          <w:rPr>
            <w:rFonts w:ascii="Times New Roman" w:hAnsi="Times New Roman" w:cs="Times New Roman"/>
            <w:sz w:val="28"/>
            <w:szCs w:val="28"/>
          </w:rPr>
          <w:t xml:space="preserve">От   </w:t>
        </w:r>
        <w:r>
          <w:rPr>
            <w:rFonts w:ascii="Times New Roman" w:hAnsi="Times New Roman" w:cs="Times New Roman"/>
            <w:sz w:val="28"/>
            <w:szCs w:val="28"/>
          </w:rPr>
          <w:t xml:space="preserve">20 </w:t>
        </w:r>
        <w:r w:rsidRPr="00DE636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марта</w:t>
        </w:r>
        <w:r w:rsidRPr="00DE6361">
          <w:rPr>
            <w:rFonts w:ascii="Times New Roman" w:hAnsi="Times New Roman" w:cs="Times New Roman"/>
            <w:sz w:val="28"/>
            <w:szCs w:val="28"/>
          </w:rPr>
          <w:t xml:space="preserve">   2020 года</w:t>
        </w:r>
        <w:r w:rsidRPr="00DE636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           </w:t>
        </w:r>
        <w:r w:rsidRPr="00DE6361">
          <w:rPr>
            <w:rFonts w:ascii="Times New Roman" w:hAnsi="Times New Roman" w:cs="Times New Roman"/>
            <w:b/>
            <w:bCs/>
            <w:sz w:val="28"/>
            <w:szCs w:val="28"/>
          </w:rPr>
          <w:tab/>
          <w:t xml:space="preserve">                         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DE636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DE636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DE636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   </w:t>
        </w:r>
        <w:r w:rsidRPr="00DE6361">
          <w:rPr>
            <w:rFonts w:ascii="Times New Roman" w:hAnsi="Times New Roman" w:cs="Times New Roman"/>
            <w:sz w:val="28"/>
            <w:szCs w:val="28"/>
          </w:rPr>
          <w:t>№  проект</w:t>
        </w:r>
      </w:ins>
    </w:p>
    <w:p w:rsidR="00AC5AB3" w:rsidRPr="0099377C" w:rsidRDefault="00AC5AB3" w:rsidP="006D5345">
      <w:pPr>
        <w:numPr>
          <w:ins w:id="30" w:author="1" w:date="2020-04-07T12:46:00Z"/>
        </w:numPr>
        <w:jc w:val="both"/>
        <w:rPr>
          <w:ins w:id="31" w:author="1" w:date="2020-04-07T12:46:00Z"/>
          <w:sz w:val="28"/>
          <w:szCs w:val="28"/>
        </w:rPr>
      </w:pPr>
    </w:p>
    <w:p w:rsidR="00AC5AB3" w:rsidRPr="00055C03" w:rsidRDefault="00AC5AB3" w:rsidP="006D5345">
      <w:pPr>
        <w:pStyle w:val="2"/>
        <w:numPr>
          <w:ins w:id="32" w:author="1" w:date="2020-04-07T12:46:00Z"/>
        </w:numPr>
        <w:spacing w:after="0" w:line="240" w:lineRule="auto"/>
        <w:ind w:right="5214"/>
        <w:jc w:val="both"/>
        <w:rPr>
          <w:ins w:id="33" w:author="1" w:date="2020-04-07T12:46:00Z"/>
          <w:sz w:val="28"/>
          <w:szCs w:val="28"/>
        </w:rPr>
      </w:pPr>
      <w:ins w:id="34" w:author="1" w:date="2020-04-07T12:46:00Z">
        <w:r w:rsidRPr="006E1CCB">
          <w:rPr>
            <w:sz w:val="28"/>
            <w:szCs w:val="28"/>
          </w:rPr>
          <w:t xml:space="preserve">Об утверждении Положения </w:t>
        </w:r>
      </w:ins>
      <w:ins w:id="35" w:author="1" w:date="2020-04-07T12:47:00Z">
        <w:r>
          <w:rPr>
            <w:sz w:val="28"/>
            <w:szCs w:val="28"/>
          </w:rPr>
          <w:t>«О</w:t>
        </w:r>
      </w:ins>
      <w:ins w:id="36" w:author="1" w:date="2020-04-07T12:46:00Z">
        <w:r>
          <w:rPr>
            <w:sz w:val="28"/>
            <w:szCs w:val="28"/>
          </w:rPr>
          <w:t xml:space="preserve"> собраниях граждан в </w:t>
        </w:r>
        <w:r w:rsidRPr="006E1CCB">
          <w:rPr>
            <w:sz w:val="28"/>
            <w:szCs w:val="28"/>
          </w:rPr>
          <w:t>муниципально</w:t>
        </w:r>
        <w:r>
          <w:rPr>
            <w:sz w:val="28"/>
            <w:szCs w:val="28"/>
          </w:rPr>
          <w:t>м</w:t>
        </w:r>
        <w:r w:rsidRPr="006E1CCB">
          <w:rPr>
            <w:sz w:val="28"/>
            <w:szCs w:val="28"/>
          </w:rPr>
          <w:t xml:space="preserve"> образовани</w:t>
        </w:r>
        <w:r>
          <w:rPr>
            <w:sz w:val="28"/>
            <w:szCs w:val="28"/>
          </w:rPr>
          <w:t>и</w:t>
        </w:r>
      </w:ins>
      <w:ins w:id="37" w:author="1" w:date="2020-04-07T12:47:00Z">
        <w:r>
          <w:rPr>
            <w:sz w:val="28"/>
            <w:szCs w:val="28"/>
          </w:rPr>
          <w:t xml:space="preserve"> 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>ское поселение Гатчинского муниципального района Ленинградской области</w:t>
        </w:r>
      </w:ins>
      <w:ins w:id="38" w:author="1" w:date="2020-04-07T12:46:00Z">
        <w:r w:rsidRPr="00055C03">
          <w:rPr>
            <w:sz w:val="28"/>
            <w:szCs w:val="28"/>
          </w:rPr>
          <w:t xml:space="preserve">»          </w:t>
        </w:r>
      </w:ins>
    </w:p>
    <w:p w:rsidR="00AC5AB3" w:rsidRPr="00055C03" w:rsidRDefault="00AC5AB3" w:rsidP="006D5345">
      <w:pPr>
        <w:pStyle w:val="2"/>
        <w:numPr>
          <w:ins w:id="39" w:author="1" w:date="2020-04-07T12:46:00Z"/>
        </w:numPr>
        <w:spacing w:after="0" w:line="240" w:lineRule="auto"/>
        <w:ind w:right="5214"/>
        <w:jc w:val="both"/>
        <w:rPr>
          <w:ins w:id="40" w:author="1" w:date="2020-04-07T12:46:00Z"/>
          <w:sz w:val="28"/>
          <w:szCs w:val="28"/>
        </w:rPr>
      </w:pPr>
    </w:p>
    <w:p w:rsidR="00AC5AB3" w:rsidRPr="00055C03" w:rsidRDefault="00AC5AB3" w:rsidP="006D5345">
      <w:pPr>
        <w:numPr>
          <w:ins w:id="41" w:author="1" w:date="2020-04-07T12:46:00Z"/>
        </w:numPr>
        <w:ind w:firstLine="708"/>
        <w:jc w:val="both"/>
        <w:rPr>
          <w:ins w:id="42" w:author="1" w:date="2020-04-07T12:46:00Z"/>
          <w:sz w:val="28"/>
          <w:szCs w:val="28"/>
        </w:rPr>
      </w:pPr>
      <w:ins w:id="43" w:author="1" w:date="2020-04-07T12:48:00Z">
        <w:r>
          <w:rPr>
            <w:sz w:val="28"/>
            <w:szCs w:val="28"/>
          </w:rPr>
          <w:t xml:space="preserve">На основании </w:t>
        </w:r>
        <w:r w:rsidRPr="00805151">
          <w:rPr>
            <w:spacing w:val="-2"/>
            <w:kern w:val="2"/>
            <w:sz w:val="28"/>
            <w:szCs w:val="28"/>
          </w:rPr>
          <w:t xml:space="preserve">статьи 29 </w:t>
        </w:r>
        <w:r w:rsidRPr="006E1CCB">
          <w:rPr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  <w:r>
          <w:rPr>
            <w:sz w:val="28"/>
            <w:szCs w:val="28"/>
          </w:rPr>
          <w:t>,</w:t>
        </w:r>
        <w:r w:rsidRPr="00055C03">
          <w:rPr>
            <w:rStyle w:val="a7"/>
            <w:b w:val="0"/>
            <w:bCs w:val="0"/>
            <w:sz w:val="28"/>
            <w:szCs w:val="28"/>
          </w:rPr>
          <w:t xml:space="preserve"> </w:t>
        </w:r>
      </w:ins>
      <w:ins w:id="44" w:author="1" w:date="2020-04-07T12:46:00Z">
        <w:r w:rsidRPr="00055C03">
          <w:rPr>
            <w:rStyle w:val="a7"/>
            <w:b w:val="0"/>
            <w:bCs w:val="0"/>
            <w:sz w:val="28"/>
            <w:szCs w:val="28"/>
          </w:rPr>
          <w:t xml:space="preserve">руководствуясь </w:t>
        </w:r>
        <w:r>
          <w:rPr>
            <w:rStyle w:val="a7"/>
            <w:b w:val="0"/>
            <w:bCs w:val="0"/>
            <w:sz w:val="28"/>
            <w:szCs w:val="28"/>
          </w:rPr>
          <w:t>у</w:t>
        </w:r>
        <w:r w:rsidRPr="00055C03">
          <w:rPr>
            <w:rStyle w:val="a7"/>
            <w:b w:val="0"/>
            <w:bCs w:val="0"/>
            <w:sz w:val="28"/>
            <w:szCs w:val="28"/>
          </w:rPr>
          <w:t xml:space="preserve">ставом МО,  </w:t>
        </w:r>
      </w:ins>
    </w:p>
    <w:p w:rsidR="00AC5AB3" w:rsidRPr="00055C03" w:rsidRDefault="00AC5AB3" w:rsidP="006D5345">
      <w:pPr>
        <w:numPr>
          <w:ins w:id="45" w:author="1" w:date="2020-04-07T12:46:00Z"/>
        </w:numPr>
        <w:ind w:firstLine="708"/>
        <w:jc w:val="both"/>
        <w:rPr>
          <w:ins w:id="46" w:author="1" w:date="2020-04-07T12:46:00Z"/>
          <w:sz w:val="28"/>
          <w:szCs w:val="28"/>
        </w:rPr>
      </w:pPr>
    </w:p>
    <w:p w:rsidR="00AC5AB3" w:rsidRPr="00055C03" w:rsidRDefault="00AC5AB3" w:rsidP="006D5345">
      <w:pPr>
        <w:numPr>
          <w:ins w:id="47" w:author="1" w:date="2020-04-07T12:46:00Z"/>
        </w:numPr>
        <w:jc w:val="center"/>
        <w:rPr>
          <w:ins w:id="48" w:author="1" w:date="2020-04-07T12:46:00Z"/>
          <w:b/>
          <w:bCs/>
          <w:sz w:val="28"/>
          <w:szCs w:val="28"/>
        </w:rPr>
      </w:pPr>
      <w:ins w:id="49" w:author="1" w:date="2020-04-07T13:01:00Z">
        <w:r>
          <w:rPr>
            <w:b/>
            <w:bCs/>
            <w:sz w:val="28"/>
            <w:szCs w:val="28"/>
          </w:rPr>
          <w:t>с</w:t>
        </w:r>
      </w:ins>
      <w:ins w:id="50" w:author="1" w:date="2020-04-07T12:46:00Z">
        <w:r w:rsidRPr="00055C03">
          <w:rPr>
            <w:b/>
            <w:bCs/>
            <w:sz w:val="28"/>
            <w:szCs w:val="28"/>
          </w:rPr>
          <w:t xml:space="preserve">овет депутатов МО </w:t>
        </w:r>
        <w:r>
          <w:rPr>
            <w:b/>
            <w:bCs/>
            <w:sz w:val="28"/>
            <w:szCs w:val="28"/>
          </w:rPr>
          <w:t>Таиц</w:t>
        </w:r>
        <w:r w:rsidRPr="00055C03">
          <w:rPr>
            <w:b/>
            <w:bCs/>
            <w:sz w:val="28"/>
            <w:szCs w:val="28"/>
          </w:rPr>
          <w:t xml:space="preserve">кое </w:t>
        </w:r>
        <w:r>
          <w:rPr>
            <w:b/>
            <w:bCs/>
            <w:sz w:val="28"/>
            <w:szCs w:val="28"/>
          </w:rPr>
          <w:t>город</w:t>
        </w:r>
        <w:r w:rsidRPr="00055C03">
          <w:rPr>
            <w:b/>
            <w:bCs/>
            <w:sz w:val="28"/>
            <w:szCs w:val="28"/>
          </w:rPr>
          <w:t>ское  поселение</w:t>
        </w:r>
      </w:ins>
    </w:p>
    <w:p w:rsidR="00AC5AB3" w:rsidRPr="00055C03" w:rsidRDefault="00AC5AB3" w:rsidP="006D5345">
      <w:pPr>
        <w:numPr>
          <w:ins w:id="51" w:author="1" w:date="2020-04-07T12:46:00Z"/>
        </w:numPr>
        <w:jc w:val="center"/>
        <w:rPr>
          <w:ins w:id="52" w:author="1" w:date="2020-04-07T12:46:00Z"/>
          <w:b/>
          <w:bCs/>
          <w:sz w:val="28"/>
          <w:szCs w:val="28"/>
        </w:rPr>
      </w:pPr>
      <w:ins w:id="53" w:author="1" w:date="2020-04-07T12:46:00Z">
        <w:r w:rsidRPr="00055C03">
          <w:rPr>
            <w:b/>
            <w:bCs/>
            <w:sz w:val="28"/>
            <w:szCs w:val="28"/>
          </w:rPr>
          <w:t>РЕШИЛ:</w:t>
        </w:r>
      </w:ins>
    </w:p>
    <w:p w:rsidR="00AC5AB3" w:rsidRPr="00055C03" w:rsidRDefault="00AC5AB3" w:rsidP="006D5345">
      <w:pPr>
        <w:numPr>
          <w:ins w:id="54" w:author="1" w:date="2020-04-07T12:46:00Z"/>
        </w:numPr>
        <w:ind w:firstLine="720"/>
        <w:jc w:val="both"/>
        <w:rPr>
          <w:ins w:id="55" w:author="1" w:date="2020-04-07T12:46:00Z"/>
          <w:b/>
          <w:bCs/>
          <w:sz w:val="28"/>
          <w:szCs w:val="28"/>
        </w:rPr>
      </w:pPr>
    </w:p>
    <w:p w:rsidR="00000000" w:rsidRDefault="00AC5AB3">
      <w:pPr>
        <w:numPr>
          <w:ilvl w:val="0"/>
          <w:numId w:val="1"/>
          <w:ins w:id="56" w:author="1" w:date="2020-04-07T12:46:00Z"/>
        </w:numPr>
        <w:shd w:val="clear" w:color="auto" w:fill="FFFFFF"/>
        <w:ind w:left="0" w:firstLine="700"/>
        <w:jc w:val="both"/>
        <w:rPr>
          <w:ins w:id="57" w:author="1" w:date="2020-04-07T12:50:00Z"/>
          <w:sz w:val="28"/>
          <w:szCs w:val="28"/>
        </w:rPr>
        <w:pPrChange w:id="58" w:author="1" w:date="2020-04-07T12:49:00Z">
          <w:pPr>
            <w:numPr>
              <w:numId w:val="1"/>
            </w:numPr>
            <w:shd w:val="clear" w:color="000000" w:fill="FFFFFF"/>
            <w:ind w:left="500" w:firstLine="720"/>
            <w:jc w:val="both"/>
          </w:pPr>
        </w:pPrChange>
      </w:pPr>
      <w:ins w:id="59" w:author="1" w:date="2020-04-07T12:48:00Z">
        <w:r w:rsidRPr="006E1CCB">
          <w:rPr>
            <w:sz w:val="28"/>
            <w:szCs w:val="28"/>
          </w:rPr>
          <w:t xml:space="preserve">Утвердить </w:t>
        </w:r>
        <w:r>
          <w:rPr>
            <w:spacing w:val="-1"/>
            <w:sz w:val="28"/>
            <w:szCs w:val="28"/>
          </w:rPr>
          <w:t>П</w:t>
        </w:r>
        <w:r w:rsidRPr="006E1CCB">
          <w:rPr>
            <w:spacing w:val="-1"/>
            <w:sz w:val="28"/>
            <w:szCs w:val="28"/>
          </w:rPr>
          <w:t xml:space="preserve">оложение </w:t>
        </w:r>
      </w:ins>
      <w:ins w:id="60" w:author="1" w:date="2020-04-07T12:49:00Z">
        <w:r>
          <w:rPr>
            <w:spacing w:val="-1"/>
            <w:sz w:val="28"/>
            <w:szCs w:val="28"/>
          </w:rPr>
          <w:t>«О</w:t>
        </w:r>
      </w:ins>
      <w:ins w:id="61" w:author="1" w:date="2020-04-07T12:48:00Z">
        <w:r w:rsidRPr="006E1CCB">
          <w:rPr>
            <w:spacing w:val="-1"/>
            <w:sz w:val="28"/>
            <w:szCs w:val="28"/>
          </w:rPr>
          <w:t xml:space="preserve"> </w:t>
        </w:r>
        <w:r>
          <w:rPr>
            <w:spacing w:val="-1"/>
            <w:sz w:val="28"/>
            <w:szCs w:val="28"/>
          </w:rPr>
          <w:t xml:space="preserve">собраниях граждан в </w:t>
        </w:r>
        <w:r w:rsidRPr="006E1CCB">
          <w:rPr>
            <w:sz w:val="28"/>
            <w:szCs w:val="28"/>
          </w:rPr>
          <w:t>муниципально</w:t>
        </w:r>
        <w:r>
          <w:rPr>
            <w:sz w:val="28"/>
            <w:szCs w:val="28"/>
          </w:rPr>
          <w:t>м</w:t>
        </w:r>
        <w:r w:rsidRPr="006E1CCB">
          <w:rPr>
            <w:sz w:val="28"/>
            <w:szCs w:val="28"/>
          </w:rPr>
          <w:t xml:space="preserve"> образовани</w:t>
        </w:r>
        <w:r>
          <w:rPr>
            <w:sz w:val="28"/>
            <w:szCs w:val="28"/>
          </w:rPr>
          <w:t>и</w:t>
        </w:r>
        <w:r w:rsidRPr="006E1CCB">
          <w:rPr>
            <w:sz w:val="28"/>
            <w:szCs w:val="28"/>
          </w:rPr>
          <w:t xml:space="preserve">  </w:t>
        </w:r>
      </w:ins>
      <w:ins w:id="62" w:author="1" w:date="2020-04-07T12:49:00Z">
        <w:r>
          <w:rPr>
            <w:sz w:val="28"/>
            <w:szCs w:val="28"/>
          </w:rPr>
          <w:t>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>ское поселение Гатчинского муниципального района Ленинградской области</w:t>
        </w:r>
        <w:r>
          <w:rPr>
            <w:sz w:val="28"/>
            <w:szCs w:val="28"/>
          </w:rPr>
          <w:t xml:space="preserve">» согласно </w:t>
        </w:r>
      </w:ins>
      <w:ins w:id="63" w:author="1" w:date="2020-04-07T12:48:00Z">
        <w:r w:rsidRPr="006E1CCB">
          <w:rPr>
            <w:sz w:val="28"/>
            <w:szCs w:val="28"/>
          </w:rPr>
          <w:t>Приложени</w:t>
        </w:r>
      </w:ins>
      <w:ins w:id="64" w:author="1" w:date="2020-04-07T12:49:00Z">
        <w:r>
          <w:rPr>
            <w:sz w:val="28"/>
            <w:szCs w:val="28"/>
          </w:rPr>
          <w:t>ю</w:t>
        </w:r>
      </w:ins>
      <w:ins w:id="65" w:author="1" w:date="2020-04-07T12:48:00Z">
        <w:r w:rsidRPr="006E1CCB">
          <w:rPr>
            <w:sz w:val="28"/>
            <w:szCs w:val="28"/>
          </w:rPr>
          <w:t xml:space="preserve">. </w:t>
        </w:r>
      </w:ins>
    </w:p>
    <w:p w:rsidR="00000000" w:rsidRDefault="00AC5AB3">
      <w:pPr>
        <w:numPr>
          <w:ilvl w:val="0"/>
          <w:numId w:val="1"/>
          <w:ins w:id="66" w:author="1" w:date="2020-04-07T12:50:00Z"/>
        </w:numPr>
        <w:shd w:val="clear" w:color="auto" w:fill="FFFFFF"/>
        <w:ind w:left="0" w:firstLine="700"/>
        <w:jc w:val="both"/>
        <w:rPr>
          <w:ins w:id="67" w:author="1" w:date="2020-04-07T12:46:00Z"/>
          <w:sz w:val="28"/>
          <w:szCs w:val="28"/>
        </w:rPr>
        <w:pPrChange w:id="68" w:author="1" w:date="2020-04-07T12:49:00Z">
          <w:pPr>
            <w:numPr>
              <w:numId w:val="1"/>
            </w:numPr>
            <w:shd w:val="clear" w:color="000000" w:fill="FFFFFF"/>
            <w:ind w:left="500" w:firstLine="720"/>
            <w:jc w:val="both"/>
          </w:pPr>
        </w:pPrChange>
      </w:pPr>
      <w:ins w:id="69" w:author="1" w:date="2020-04-07T12:46:00Z">
        <w:r w:rsidRPr="00055C03">
          <w:rPr>
            <w:sz w:val="28"/>
            <w:szCs w:val="28"/>
          </w:rPr>
          <w:t xml:space="preserve">Настоящее решение вступает в силу после официального опубликования в газете и подлежит размещению на официальном сайте </w:t>
        </w:r>
        <w:r>
          <w:rPr>
            <w:sz w:val="28"/>
            <w:szCs w:val="28"/>
          </w:rPr>
          <w:t xml:space="preserve">администрации </w:t>
        </w:r>
        <w:r w:rsidRPr="00055C03">
          <w:rPr>
            <w:sz w:val="28"/>
            <w:szCs w:val="28"/>
          </w:rPr>
          <w:t xml:space="preserve">муниципального образования </w:t>
        </w:r>
        <w:r>
          <w:rPr>
            <w:sz w:val="28"/>
            <w:szCs w:val="28"/>
          </w:rPr>
          <w:t>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 xml:space="preserve">ское поселения  </w:t>
        </w:r>
        <w:r w:rsidRPr="00FF7C21">
          <w:rPr>
            <w:sz w:val="28"/>
            <w:szCs w:val="28"/>
          </w:rPr>
          <w:t>Гатчинского муниципального района Ленинградской области.</w:t>
        </w:r>
      </w:ins>
    </w:p>
    <w:p w:rsidR="00AC5AB3" w:rsidRDefault="00AC5AB3" w:rsidP="006D5345">
      <w:pPr>
        <w:pStyle w:val="2"/>
        <w:numPr>
          <w:ins w:id="70" w:author="1" w:date="2020-04-07T12:46:00Z"/>
        </w:numPr>
        <w:tabs>
          <w:tab w:val="left" w:pos="5040"/>
        </w:tabs>
        <w:spacing w:after="0" w:line="240" w:lineRule="auto"/>
        <w:ind w:right="-6"/>
        <w:jc w:val="both"/>
        <w:rPr>
          <w:ins w:id="71" w:author="1" w:date="2020-04-07T12:46:00Z"/>
          <w:sz w:val="28"/>
          <w:szCs w:val="28"/>
        </w:rPr>
      </w:pPr>
    </w:p>
    <w:p w:rsidR="00AC5AB3" w:rsidRDefault="00AC5AB3" w:rsidP="006D5345">
      <w:pPr>
        <w:pStyle w:val="2"/>
        <w:numPr>
          <w:ins w:id="72" w:author="1" w:date="2020-04-07T12:46:00Z"/>
        </w:numPr>
        <w:tabs>
          <w:tab w:val="left" w:pos="5040"/>
        </w:tabs>
        <w:spacing w:after="0" w:line="240" w:lineRule="auto"/>
        <w:ind w:right="-6"/>
        <w:jc w:val="both"/>
        <w:rPr>
          <w:ins w:id="73" w:author="1" w:date="2020-04-07T12:46:00Z"/>
          <w:sz w:val="28"/>
          <w:szCs w:val="28"/>
        </w:rPr>
      </w:pPr>
    </w:p>
    <w:p w:rsidR="00AC5AB3" w:rsidRPr="00055C03" w:rsidRDefault="00AC5AB3" w:rsidP="006D5345">
      <w:pPr>
        <w:pStyle w:val="2"/>
        <w:numPr>
          <w:ins w:id="74" w:author="1" w:date="2020-04-07T12:46:00Z"/>
        </w:numPr>
        <w:tabs>
          <w:tab w:val="left" w:pos="5040"/>
        </w:tabs>
        <w:spacing w:after="0" w:line="240" w:lineRule="auto"/>
        <w:ind w:right="-6"/>
        <w:jc w:val="both"/>
        <w:rPr>
          <w:ins w:id="75" w:author="1" w:date="2020-04-07T12:46:00Z"/>
          <w:sz w:val="28"/>
          <w:szCs w:val="28"/>
        </w:rPr>
      </w:pPr>
    </w:p>
    <w:p w:rsidR="00AC5AB3" w:rsidRPr="00583BB4" w:rsidRDefault="00AC5AB3" w:rsidP="006D5345">
      <w:pPr>
        <w:numPr>
          <w:ins w:id="76" w:author="1" w:date="2020-04-07T12:46:00Z"/>
        </w:numPr>
        <w:rPr>
          <w:ins w:id="77" w:author="1" w:date="2020-04-07T12:46:00Z"/>
          <w:sz w:val="28"/>
          <w:szCs w:val="28"/>
        </w:rPr>
      </w:pPr>
      <w:ins w:id="78" w:author="1" w:date="2020-04-07T12:46:00Z">
        <w:r w:rsidRPr="00583BB4">
          <w:rPr>
            <w:sz w:val="28"/>
            <w:szCs w:val="28"/>
          </w:rPr>
          <w:t>Глава муниципального образования</w:t>
        </w:r>
        <w:r w:rsidRPr="00583BB4">
          <w:rPr>
            <w:sz w:val="28"/>
            <w:szCs w:val="28"/>
          </w:rPr>
          <w:tab/>
        </w:r>
        <w:r w:rsidRPr="00583BB4">
          <w:rPr>
            <w:sz w:val="28"/>
            <w:szCs w:val="28"/>
          </w:rPr>
          <w:tab/>
        </w:r>
        <w:r w:rsidRPr="00583BB4">
          <w:rPr>
            <w:sz w:val="28"/>
            <w:szCs w:val="28"/>
          </w:rPr>
          <w:tab/>
        </w:r>
        <w:r w:rsidRPr="00583BB4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Т.П.</w:t>
        </w:r>
        <w:r w:rsidRPr="00583BB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Павлова</w:t>
        </w:r>
      </w:ins>
    </w:p>
    <w:p w:rsidR="00AC5AB3" w:rsidRDefault="00AC5AB3" w:rsidP="006D5345">
      <w:pPr>
        <w:pStyle w:val="FR2"/>
        <w:numPr>
          <w:ins w:id="79" w:author="1" w:date="2020-04-07T12:46:00Z"/>
        </w:numPr>
        <w:ind w:left="5400" w:right="0"/>
        <w:rPr>
          <w:ins w:id="80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Default="00AC5AB3" w:rsidP="006D5345">
      <w:pPr>
        <w:pStyle w:val="FR2"/>
        <w:numPr>
          <w:ins w:id="81" w:author="1" w:date="2020-04-07T12:46:00Z"/>
        </w:numPr>
        <w:ind w:left="5400" w:right="0"/>
        <w:rPr>
          <w:ins w:id="82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Default="00AC5AB3" w:rsidP="006D5345">
      <w:pPr>
        <w:pStyle w:val="FR2"/>
        <w:numPr>
          <w:ins w:id="83" w:author="1" w:date="2020-04-07T12:46:00Z"/>
        </w:numPr>
        <w:ind w:left="5400" w:right="0"/>
        <w:rPr>
          <w:ins w:id="84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Default="00AC5AB3" w:rsidP="006D5345">
      <w:pPr>
        <w:pStyle w:val="FR2"/>
        <w:numPr>
          <w:ins w:id="85" w:author="1" w:date="2020-04-07T12:46:00Z"/>
        </w:numPr>
        <w:ind w:left="5400" w:right="0"/>
        <w:rPr>
          <w:ins w:id="86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Default="00AC5AB3" w:rsidP="006D5345">
      <w:pPr>
        <w:pStyle w:val="FR2"/>
        <w:numPr>
          <w:ins w:id="87" w:author="1" w:date="2020-04-07T12:46:00Z"/>
        </w:numPr>
        <w:ind w:left="5400" w:right="0"/>
        <w:rPr>
          <w:ins w:id="88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Default="00AC5AB3" w:rsidP="006D5345">
      <w:pPr>
        <w:pStyle w:val="FR2"/>
        <w:numPr>
          <w:ins w:id="89" w:author="1" w:date="2020-04-07T12:46:00Z"/>
        </w:numPr>
        <w:ind w:left="5400" w:right="0"/>
        <w:rPr>
          <w:ins w:id="90" w:author="1" w:date="2020-04-07T12:46:00Z"/>
          <w:rFonts w:ascii="Times New Roman" w:hAnsi="Times New Roman" w:cs="Times New Roman"/>
          <w:sz w:val="28"/>
          <w:szCs w:val="28"/>
        </w:rPr>
      </w:pPr>
    </w:p>
    <w:p w:rsidR="00AC5AB3" w:rsidRPr="00FF7C21" w:rsidRDefault="00AC5AB3" w:rsidP="006D5345">
      <w:pPr>
        <w:pStyle w:val="FR2"/>
        <w:numPr>
          <w:ins w:id="91" w:author="1" w:date="2020-04-07T12:46:00Z"/>
        </w:numPr>
        <w:ind w:left="5400" w:right="0"/>
        <w:rPr>
          <w:ins w:id="92" w:author="1" w:date="2020-04-07T12:46:00Z"/>
          <w:rFonts w:ascii="Times New Roman" w:hAnsi="Times New Roman" w:cs="Times New Roman"/>
          <w:b/>
          <w:bCs/>
          <w:sz w:val="28"/>
          <w:szCs w:val="28"/>
        </w:rPr>
      </w:pPr>
      <w:ins w:id="93" w:author="1" w:date="2020-04-07T12:46:00Z">
        <w:r w:rsidRPr="00FF7C21">
          <w:rPr>
            <w:rFonts w:ascii="Times New Roman" w:hAnsi="Times New Roman" w:cs="Times New Roman"/>
            <w:b/>
            <w:bCs/>
            <w:sz w:val="28"/>
            <w:szCs w:val="28"/>
          </w:rPr>
          <w:lastRenderedPageBreak/>
          <w:t>Приложение</w:t>
        </w:r>
      </w:ins>
    </w:p>
    <w:p w:rsidR="00AC5AB3" w:rsidRPr="00055C03" w:rsidRDefault="00AC5AB3" w:rsidP="006D5345">
      <w:pPr>
        <w:pStyle w:val="FR2"/>
        <w:numPr>
          <w:ins w:id="94" w:author="1" w:date="2020-04-07T12:46:00Z"/>
        </w:numPr>
        <w:ind w:left="5400" w:right="0"/>
        <w:rPr>
          <w:ins w:id="95" w:author="1" w:date="2020-04-07T12:46:00Z"/>
          <w:rFonts w:ascii="Times New Roman" w:hAnsi="Times New Roman" w:cs="Times New Roman"/>
          <w:sz w:val="28"/>
          <w:szCs w:val="28"/>
        </w:rPr>
      </w:pPr>
      <w:ins w:id="96" w:author="1" w:date="2020-04-07T12:46:00Z">
        <w:r>
          <w:rPr>
            <w:rFonts w:ascii="Times New Roman" w:hAnsi="Times New Roman" w:cs="Times New Roman"/>
            <w:sz w:val="28"/>
            <w:szCs w:val="28"/>
          </w:rPr>
          <w:t xml:space="preserve">к </w:t>
        </w:r>
        <w:r w:rsidRPr="00055C03">
          <w:rPr>
            <w:rFonts w:ascii="Times New Roman" w:hAnsi="Times New Roman" w:cs="Times New Roman"/>
            <w:sz w:val="28"/>
            <w:szCs w:val="28"/>
          </w:rPr>
          <w:t>решению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Pr="00055C03">
          <w:rPr>
            <w:rFonts w:ascii="Times New Roman" w:hAnsi="Times New Roman" w:cs="Times New Roman"/>
            <w:sz w:val="28"/>
            <w:szCs w:val="28"/>
          </w:rPr>
          <w:t>овета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55C03">
          <w:rPr>
            <w:rFonts w:ascii="Times New Roman" w:hAnsi="Times New Roman" w:cs="Times New Roman"/>
            <w:sz w:val="28"/>
            <w:szCs w:val="28"/>
          </w:rPr>
          <w:t>депутатов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55C03">
          <w:rPr>
            <w:rFonts w:ascii="Times New Roman" w:hAnsi="Times New Roman" w:cs="Times New Roman"/>
            <w:sz w:val="28"/>
            <w:szCs w:val="28"/>
          </w:rPr>
          <w:t xml:space="preserve">МО      </w:t>
        </w:r>
      </w:ins>
    </w:p>
    <w:p w:rsidR="00AC5AB3" w:rsidRPr="00055C03" w:rsidRDefault="00AC5AB3" w:rsidP="006D5345">
      <w:pPr>
        <w:pStyle w:val="FR2"/>
        <w:numPr>
          <w:ins w:id="97" w:author="1" w:date="2020-04-07T12:46:00Z"/>
        </w:numPr>
        <w:ind w:left="5400" w:right="0"/>
        <w:rPr>
          <w:ins w:id="98" w:author="1" w:date="2020-04-07T12:46:00Z"/>
          <w:rFonts w:ascii="Times New Roman" w:hAnsi="Times New Roman" w:cs="Times New Roman"/>
          <w:sz w:val="28"/>
          <w:szCs w:val="28"/>
        </w:rPr>
      </w:pPr>
      <w:ins w:id="99" w:author="1" w:date="2020-04-07T12:46:00Z">
        <w:r w:rsidRPr="00055C03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055C03">
          <w:rPr>
            <w:rFonts w:ascii="Times New Roman" w:hAnsi="Times New Roman" w:cs="Times New Roman"/>
            <w:sz w:val="28"/>
            <w:szCs w:val="28"/>
          </w:rPr>
          <w:t xml:space="preserve">      от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055C03">
          <w:rPr>
            <w:rFonts w:ascii="Times New Roman" w:hAnsi="Times New Roman" w:cs="Times New Roman"/>
            <w:sz w:val="28"/>
            <w:szCs w:val="28"/>
          </w:rPr>
          <w:t>.0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055C03">
          <w:rPr>
            <w:rFonts w:ascii="Times New Roman" w:hAnsi="Times New Roman" w:cs="Times New Roman"/>
            <w:sz w:val="28"/>
            <w:szCs w:val="28"/>
          </w:rPr>
          <w:t>.20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055C03">
          <w:rPr>
            <w:rFonts w:ascii="Times New Roman" w:hAnsi="Times New Roman" w:cs="Times New Roman"/>
            <w:sz w:val="28"/>
            <w:szCs w:val="28"/>
          </w:rPr>
          <w:t xml:space="preserve"> г.</w:t>
        </w:r>
      </w:ins>
    </w:p>
    <w:p w:rsidR="00AC5AB3" w:rsidRPr="00055C03" w:rsidRDefault="00AC5AB3" w:rsidP="006D5345">
      <w:pPr>
        <w:numPr>
          <w:ins w:id="100" w:author="1" w:date="2020-04-07T12:46:00Z"/>
        </w:numPr>
        <w:jc w:val="center"/>
        <w:rPr>
          <w:ins w:id="101" w:author="1" w:date="2020-04-07T12:46:00Z"/>
          <w:b/>
          <w:bCs/>
          <w:sz w:val="28"/>
          <w:szCs w:val="28"/>
        </w:rPr>
      </w:pPr>
    </w:p>
    <w:p w:rsidR="00AC5AB3" w:rsidRPr="00055C03" w:rsidRDefault="00AC5AB3" w:rsidP="006D5345">
      <w:pPr>
        <w:numPr>
          <w:ins w:id="102" w:author="1" w:date="2020-04-07T12:46:00Z"/>
        </w:numPr>
        <w:jc w:val="center"/>
        <w:rPr>
          <w:ins w:id="103" w:author="1" w:date="2020-04-07T12:46:00Z"/>
          <w:b/>
          <w:bCs/>
          <w:sz w:val="28"/>
          <w:szCs w:val="28"/>
        </w:rPr>
      </w:pPr>
      <w:ins w:id="104" w:author="1" w:date="2020-04-07T12:46:00Z">
        <w:r w:rsidRPr="00055C03">
          <w:rPr>
            <w:b/>
            <w:bCs/>
            <w:sz w:val="28"/>
            <w:szCs w:val="28"/>
          </w:rPr>
          <w:t xml:space="preserve">Положение </w:t>
        </w:r>
      </w:ins>
    </w:p>
    <w:p w:rsidR="00AC5AB3" w:rsidRPr="006E1CCB" w:rsidDel="001E5648" w:rsidRDefault="00AC5AB3" w:rsidP="00805151">
      <w:pPr>
        <w:autoSpaceDE w:val="0"/>
        <w:autoSpaceDN w:val="0"/>
        <w:adjustRightInd w:val="0"/>
        <w:jc w:val="center"/>
        <w:rPr>
          <w:del w:id="105" w:author="1" w:date="2020-04-07T12:50:00Z"/>
          <w:b/>
          <w:bCs/>
          <w:noProof/>
          <w:sz w:val="28"/>
          <w:szCs w:val="28"/>
        </w:rPr>
      </w:pPr>
    </w:p>
    <w:p w:rsidR="00AC5AB3" w:rsidRPr="006E1CCB" w:rsidDel="006D5345" w:rsidRDefault="00AC5AB3" w:rsidP="00805151">
      <w:pPr>
        <w:autoSpaceDE w:val="0"/>
        <w:autoSpaceDN w:val="0"/>
        <w:adjustRightInd w:val="0"/>
        <w:jc w:val="center"/>
        <w:rPr>
          <w:del w:id="106" w:author="1" w:date="2020-04-07T12:46:00Z"/>
          <w:b/>
          <w:bCs/>
          <w:sz w:val="28"/>
          <w:szCs w:val="28"/>
        </w:rPr>
      </w:pPr>
      <w:del w:id="107" w:author="1" w:date="2020-04-07T12:46:00Z">
        <w:r w:rsidRPr="006E1CCB" w:rsidDel="006D5345">
          <w:rPr>
            <w:b/>
            <w:bCs/>
            <w:sz w:val="28"/>
            <w:szCs w:val="28"/>
          </w:rPr>
          <w:delText>СОВЕТ ДЕПУТАТОВ</w:delText>
        </w:r>
      </w:del>
    </w:p>
    <w:p w:rsidR="00AC5AB3" w:rsidRPr="006E1CCB" w:rsidDel="006D5345" w:rsidRDefault="00AC5AB3" w:rsidP="00805151">
      <w:pPr>
        <w:autoSpaceDE w:val="0"/>
        <w:autoSpaceDN w:val="0"/>
        <w:adjustRightInd w:val="0"/>
        <w:jc w:val="center"/>
        <w:rPr>
          <w:del w:id="108" w:author="1" w:date="2020-04-07T12:46:00Z"/>
          <w:b/>
          <w:bCs/>
          <w:sz w:val="28"/>
          <w:szCs w:val="28"/>
        </w:rPr>
      </w:pPr>
      <w:del w:id="109" w:author="1" w:date="2020-04-07T12:46:00Z">
        <w:r w:rsidRPr="006E1CCB" w:rsidDel="006D5345">
          <w:rPr>
            <w:b/>
            <w:bCs/>
            <w:sz w:val="28"/>
            <w:szCs w:val="28"/>
          </w:rPr>
          <w:delText>МУНИЦИПАЛЬНОГО ОБРАЗОВАНИЯ «________________»</w:delText>
        </w:r>
      </w:del>
    </w:p>
    <w:p w:rsidR="00AC5AB3" w:rsidRPr="00483F83" w:rsidDel="006D5345" w:rsidRDefault="00AC5AB3" w:rsidP="00805151">
      <w:pPr>
        <w:autoSpaceDE w:val="0"/>
        <w:autoSpaceDN w:val="0"/>
        <w:adjustRightInd w:val="0"/>
        <w:jc w:val="center"/>
        <w:rPr>
          <w:del w:id="110" w:author="1" w:date="2020-04-07T12:46:00Z"/>
        </w:rPr>
      </w:pPr>
      <w:del w:id="111" w:author="1" w:date="2020-04-07T12:46:00Z">
        <w:r w:rsidRPr="00483F83" w:rsidDel="006D5345">
          <w:delText>(_______________ СОЗЫВ)</w:delText>
        </w:r>
      </w:del>
    </w:p>
    <w:p w:rsidR="00AC5AB3" w:rsidDel="006D5345" w:rsidRDefault="00AC5AB3" w:rsidP="00805151">
      <w:pPr>
        <w:autoSpaceDE w:val="0"/>
        <w:autoSpaceDN w:val="0"/>
        <w:adjustRightInd w:val="0"/>
        <w:jc w:val="center"/>
        <w:rPr>
          <w:del w:id="112" w:author="1" w:date="2020-04-07T12:46:00Z"/>
          <w:b/>
          <w:bCs/>
          <w:sz w:val="28"/>
          <w:szCs w:val="28"/>
        </w:rPr>
      </w:pPr>
    </w:p>
    <w:p w:rsidR="00AC5AB3" w:rsidDel="006D5345" w:rsidRDefault="00AC5AB3" w:rsidP="00805151">
      <w:pPr>
        <w:autoSpaceDE w:val="0"/>
        <w:autoSpaceDN w:val="0"/>
        <w:adjustRightInd w:val="0"/>
        <w:jc w:val="center"/>
        <w:rPr>
          <w:del w:id="113" w:author="1" w:date="2020-04-07T12:46:00Z"/>
          <w:b/>
          <w:bCs/>
          <w:sz w:val="28"/>
          <w:szCs w:val="28"/>
        </w:rPr>
      </w:pPr>
    </w:p>
    <w:p w:rsidR="00AC5AB3" w:rsidRPr="006E1CCB" w:rsidDel="006D5345" w:rsidRDefault="00AC5AB3" w:rsidP="00805151">
      <w:pPr>
        <w:autoSpaceDE w:val="0"/>
        <w:autoSpaceDN w:val="0"/>
        <w:adjustRightInd w:val="0"/>
        <w:jc w:val="center"/>
        <w:rPr>
          <w:del w:id="114" w:author="1" w:date="2020-04-07T12:46:00Z"/>
          <w:b/>
          <w:bCs/>
          <w:sz w:val="28"/>
          <w:szCs w:val="28"/>
        </w:rPr>
      </w:pPr>
      <w:del w:id="115" w:author="1" w:date="2020-04-07T12:46:00Z">
        <w:r w:rsidRPr="006E1CCB" w:rsidDel="006D5345">
          <w:rPr>
            <w:b/>
            <w:bCs/>
            <w:sz w:val="28"/>
            <w:szCs w:val="28"/>
          </w:rPr>
          <w:delText>РЕШЕНИЕ</w:delText>
        </w:r>
      </w:del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C5AB3" w:rsidRPr="006E1CCB" w:rsidDel="006D5345">
        <w:trPr>
          <w:del w:id="116" w:author="1" w:date="2020-04-07T12:46:00Z"/>
        </w:trPr>
        <w:tc>
          <w:tcPr>
            <w:tcW w:w="4785" w:type="dxa"/>
          </w:tcPr>
          <w:p w:rsidR="00AC5AB3" w:rsidRPr="00483F83" w:rsidDel="006D5345" w:rsidRDefault="00AC5AB3" w:rsidP="00EC7A20">
            <w:pPr>
              <w:rPr>
                <w:del w:id="117" w:author="1" w:date="2020-04-07T12:46:00Z"/>
                <w:sz w:val="28"/>
                <w:szCs w:val="28"/>
              </w:rPr>
            </w:pPr>
            <w:del w:id="118" w:author="1" w:date="2020-04-07T12:46:00Z">
              <w:r w:rsidRPr="00483F83" w:rsidDel="006D5345">
                <w:rPr>
                  <w:sz w:val="28"/>
                  <w:szCs w:val="28"/>
                </w:rPr>
                <w:delText>«____»__________2020 года</w:delText>
              </w:r>
            </w:del>
          </w:p>
        </w:tc>
        <w:tc>
          <w:tcPr>
            <w:tcW w:w="4786" w:type="dxa"/>
          </w:tcPr>
          <w:p w:rsidR="00AC5AB3" w:rsidRPr="00483F83" w:rsidDel="006D5345" w:rsidRDefault="00AC5AB3" w:rsidP="00EC7A20">
            <w:pPr>
              <w:ind w:firstLine="426"/>
              <w:jc w:val="right"/>
              <w:rPr>
                <w:del w:id="119" w:author="1" w:date="2020-04-07T12:46:00Z"/>
                <w:sz w:val="28"/>
                <w:szCs w:val="28"/>
              </w:rPr>
            </w:pPr>
            <w:del w:id="120" w:author="1" w:date="2020-04-07T12:46:00Z">
              <w:r w:rsidRPr="00483F83" w:rsidDel="006D5345">
                <w:rPr>
                  <w:sz w:val="28"/>
                  <w:szCs w:val="28"/>
                </w:rPr>
                <w:delText>№ _____</w:delText>
              </w:r>
            </w:del>
          </w:p>
        </w:tc>
      </w:tr>
    </w:tbl>
    <w:p w:rsidR="00AC5AB3" w:rsidDel="006D5345" w:rsidRDefault="00AC5AB3" w:rsidP="0028789D">
      <w:pPr>
        <w:ind w:firstLine="426"/>
        <w:rPr>
          <w:del w:id="121" w:author="1" w:date="2020-04-07T12:46:00Z"/>
          <w:sz w:val="28"/>
          <w:szCs w:val="28"/>
        </w:rPr>
      </w:pPr>
    </w:p>
    <w:p w:rsidR="00AC5AB3" w:rsidRPr="006E1CCB" w:rsidDel="001E5648" w:rsidRDefault="00AC5AB3" w:rsidP="0028789D">
      <w:pPr>
        <w:ind w:firstLine="426"/>
        <w:rPr>
          <w:del w:id="122" w:author="1" w:date="2020-04-07T12:48:00Z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1"/>
        <w:gridCol w:w="4729"/>
      </w:tblGrid>
      <w:tr w:rsidR="00AC5AB3" w:rsidRPr="006E1CCB" w:rsidDel="00761383">
        <w:trPr>
          <w:del w:id="123" w:author="1" w:date="2020-04-07T12:47:00Z"/>
        </w:trPr>
        <w:tc>
          <w:tcPr>
            <w:tcW w:w="4841" w:type="dxa"/>
          </w:tcPr>
          <w:p w:rsidR="00AC5AB3" w:rsidRPr="00CA4533" w:rsidDel="00761383" w:rsidRDefault="00AC5AB3" w:rsidP="00EC7A20">
            <w:pPr>
              <w:rPr>
                <w:del w:id="124" w:author="1" w:date="2020-04-07T12:47:00Z"/>
                <w:i/>
                <w:iCs/>
                <w:sz w:val="28"/>
                <w:szCs w:val="28"/>
              </w:rPr>
            </w:pPr>
            <w:del w:id="125" w:author="1" w:date="2020-04-07T12:46:00Z">
              <w:r w:rsidRPr="006E1CCB" w:rsidDel="006D5345">
                <w:rPr>
                  <w:sz w:val="28"/>
                  <w:szCs w:val="28"/>
                </w:rPr>
                <w:delText xml:space="preserve">Об утверждении Положения </w:delText>
              </w:r>
              <w:r w:rsidDel="006D5345">
                <w:rPr>
                  <w:sz w:val="28"/>
                  <w:szCs w:val="28"/>
                </w:rPr>
                <w:delText xml:space="preserve">о собраниях граждан в </w:delText>
              </w:r>
              <w:r w:rsidRPr="006E1CCB" w:rsidDel="006D5345">
                <w:rPr>
                  <w:sz w:val="28"/>
                  <w:szCs w:val="28"/>
                </w:rPr>
                <w:delText>муниципально</w:delText>
              </w:r>
              <w:r w:rsidDel="006D5345">
                <w:rPr>
                  <w:sz w:val="28"/>
                  <w:szCs w:val="28"/>
                </w:rPr>
                <w:delText>м</w:delText>
              </w:r>
              <w:r w:rsidRPr="006E1CCB" w:rsidDel="006D5345">
                <w:rPr>
                  <w:sz w:val="28"/>
                  <w:szCs w:val="28"/>
                </w:rPr>
                <w:delText xml:space="preserve"> образовани</w:delText>
              </w:r>
              <w:r w:rsidDel="006D5345">
                <w:rPr>
                  <w:sz w:val="28"/>
                  <w:szCs w:val="28"/>
                </w:rPr>
                <w:delText>и</w:delText>
              </w:r>
              <w:r w:rsidRPr="006E1CCB" w:rsidDel="006D5345">
                <w:rPr>
                  <w:sz w:val="28"/>
                  <w:szCs w:val="28"/>
                </w:rPr>
                <w:delText xml:space="preserve"> </w:delText>
              </w:r>
            </w:del>
            <w:del w:id="126" w:author="1" w:date="2020-04-07T12:47:00Z">
              <w:r w:rsidRPr="00CA4533" w:rsidDel="00761383">
                <w:rPr>
                  <w:i/>
                  <w:iCs/>
                  <w:sz w:val="28"/>
                  <w:szCs w:val="28"/>
                </w:rPr>
                <w:delText>(наименование муниципального образования)</w:delText>
              </w:r>
            </w:del>
          </w:p>
          <w:p w:rsidR="00AC5AB3" w:rsidDel="00761383" w:rsidRDefault="00AC5AB3" w:rsidP="00EC7A20">
            <w:pPr>
              <w:rPr>
                <w:del w:id="127" w:author="1" w:date="2020-04-07T12:47:00Z"/>
                <w:sz w:val="28"/>
                <w:szCs w:val="28"/>
              </w:rPr>
            </w:pPr>
          </w:p>
          <w:p w:rsidR="00AC5AB3" w:rsidRPr="006E1CCB" w:rsidDel="00761383" w:rsidRDefault="00AC5AB3" w:rsidP="00EC7A20">
            <w:pPr>
              <w:rPr>
                <w:del w:id="128" w:author="1" w:date="2020-04-07T12:47:00Z"/>
                <w:sz w:val="28"/>
                <w:szCs w:val="28"/>
              </w:rPr>
            </w:pPr>
          </w:p>
        </w:tc>
        <w:tc>
          <w:tcPr>
            <w:tcW w:w="4729" w:type="dxa"/>
          </w:tcPr>
          <w:p w:rsidR="00AC5AB3" w:rsidRPr="006E1CCB" w:rsidDel="00761383" w:rsidRDefault="00AC5AB3" w:rsidP="00EC7A20">
            <w:pPr>
              <w:rPr>
                <w:del w:id="129" w:author="1" w:date="2020-04-07T12:47:00Z"/>
                <w:sz w:val="28"/>
                <w:szCs w:val="28"/>
              </w:rPr>
            </w:pPr>
          </w:p>
        </w:tc>
      </w:tr>
    </w:tbl>
    <w:p w:rsidR="00AC5AB3" w:rsidRPr="006E1CCB" w:rsidDel="001E5648" w:rsidRDefault="00AC5AB3" w:rsidP="0028789D">
      <w:pPr>
        <w:ind w:firstLine="425"/>
        <w:jc w:val="both"/>
        <w:rPr>
          <w:del w:id="130" w:author="1" w:date="2020-04-07T12:48:00Z"/>
          <w:sz w:val="28"/>
          <w:szCs w:val="28"/>
        </w:rPr>
      </w:pPr>
      <w:del w:id="131" w:author="1" w:date="2020-04-07T12:48:00Z">
        <w:r w:rsidDel="00761383">
          <w:rPr>
            <w:sz w:val="28"/>
            <w:szCs w:val="28"/>
          </w:rPr>
          <w:delText xml:space="preserve">На основании </w:delText>
        </w:r>
        <w:r w:rsidRPr="00805151" w:rsidDel="00761383">
          <w:rPr>
            <w:spacing w:val="-2"/>
            <w:kern w:val="2"/>
            <w:sz w:val="28"/>
            <w:szCs w:val="28"/>
          </w:rPr>
          <w:delText xml:space="preserve">статьи 29 </w:delText>
        </w:r>
        <w:r w:rsidRPr="006E1CCB" w:rsidDel="00761383">
          <w:rPr>
            <w:sz w:val="28"/>
            <w:szCs w:val="28"/>
          </w:rPr>
          <w:delText>Федерального закона от 06.10.2003 № 131-ФЗ «Об общих принципах организации местного самоуправления в Российской Федерации»</w:delText>
        </w:r>
        <w:r w:rsidDel="00761383">
          <w:rPr>
            <w:sz w:val="28"/>
            <w:szCs w:val="28"/>
          </w:rPr>
          <w:delText xml:space="preserve"> и </w:delText>
        </w:r>
        <w:r w:rsidRPr="006E1CCB" w:rsidDel="00761383">
          <w:rPr>
            <w:sz w:val="28"/>
            <w:szCs w:val="28"/>
          </w:rPr>
          <w:delText xml:space="preserve">в соответствии с Уставом муниципального образования </w:delText>
        </w:r>
        <w:r w:rsidRPr="00F67A53" w:rsidDel="00761383">
          <w:rPr>
            <w:i/>
            <w:iCs/>
            <w:sz w:val="28"/>
            <w:szCs w:val="28"/>
          </w:rPr>
          <w:delText>(наименование муниципального образования)</w:delText>
        </w:r>
        <w:r w:rsidRPr="006E1CCB" w:rsidDel="00761383">
          <w:rPr>
            <w:sz w:val="28"/>
            <w:szCs w:val="28"/>
          </w:rPr>
          <w:delText xml:space="preserve">, Совет депутатов муниципального образования </w:delText>
        </w:r>
        <w:r w:rsidRPr="00A95375" w:rsidDel="001E5648">
          <w:rPr>
            <w:i/>
            <w:iCs/>
            <w:sz w:val="28"/>
            <w:szCs w:val="28"/>
          </w:rPr>
          <w:delText>(</w:delText>
        </w:r>
        <w:r w:rsidRPr="006E1CCB" w:rsidDel="001E5648">
          <w:rPr>
            <w:i/>
            <w:iCs/>
            <w:sz w:val="28"/>
            <w:szCs w:val="28"/>
          </w:rPr>
          <w:delText xml:space="preserve">наименование муниципального образования) </w:delText>
        </w:r>
        <w:r w:rsidRPr="006E1CCB" w:rsidDel="001E5648">
          <w:rPr>
            <w:sz w:val="28"/>
            <w:szCs w:val="28"/>
          </w:rPr>
          <w:delText>(далее</w:delText>
        </w:r>
        <w:r w:rsidDel="001E5648">
          <w:rPr>
            <w:sz w:val="28"/>
            <w:szCs w:val="28"/>
          </w:rPr>
          <w:delText xml:space="preserve"> - </w:delText>
        </w:r>
        <w:r w:rsidRPr="006E1CCB" w:rsidDel="001E5648">
          <w:rPr>
            <w:sz w:val="28"/>
            <w:szCs w:val="28"/>
          </w:rPr>
          <w:delText>Совет депутатов</w:delText>
        </w:r>
        <w:r w:rsidDel="001E5648">
          <w:rPr>
            <w:sz w:val="28"/>
            <w:szCs w:val="28"/>
          </w:rPr>
          <w:delText>)</w:delText>
        </w:r>
      </w:del>
    </w:p>
    <w:p w:rsidR="00AC5AB3" w:rsidRPr="006E1CCB" w:rsidDel="001E5648" w:rsidRDefault="00AC5AB3" w:rsidP="0028789D">
      <w:pPr>
        <w:jc w:val="center"/>
        <w:rPr>
          <w:del w:id="132" w:author="1" w:date="2020-04-07T12:50:00Z"/>
          <w:b/>
          <w:bCs/>
          <w:sz w:val="28"/>
          <w:szCs w:val="28"/>
        </w:rPr>
      </w:pPr>
      <w:del w:id="133" w:author="1" w:date="2020-04-07T12:48:00Z">
        <w:r w:rsidRPr="006E1CCB" w:rsidDel="001E5648">
          <w:rPr>
            <w:b/>
            <w:bCs/>
            <w:sz w:val="28"/>
            <w:szCs w:val="28"/>
          </w:rPr>
          <w:delText>РЕШИЛ:</w:delText>
        </w:r>
      </w:del>
    </w:p>
    <w:p w:rsidR="00AC5AB3" w:rsidRPr="006E1CCB" w:rsidDel="001E5648" w:rsidRDefault="00AC5AB3" w:rsidP="0028789D">
      <w:pPr>
        <w:numPr>
          <w:ilvl w:val="0"/>
          <w:numId w:val="1"/>
          <w:numberingChange w:id="134" w:author="1" w:date="2020-04-07T12:45:00Z" w:original="%1:1:0:."/>
        </w:numPr>
        <w:shd w:val="clear" w:color="auto" w:fill="FFFFFF"/>
        <w:ind w:left="0" w:firstLine="700"/>
        <w:jc w:val="both"/>
        <w:rPr>
          <w:del w:id="135" w:author="1" w:date="2020-04-07T12:48:00Z"/>
          <w:sz w:val="28"/>
          <w:szCs w:val="28"/>
        </w:rPr>
      </w:pPr>
      <w:del w:id="136" w:author="1" w:date="2020-04-07T12:48:00Z">
        <w:r w:rsidRPr="006E1CCB" w:rsidDel="001E5648">
          <w:rPr>
            <w:sz w:val="28"/>
            <w:szCs w:val="28"/>
          </w:rPr>
          <w:delText xml:space="preserve">Утвердить </w:delText>
        </w:r>
        <w:r w:rsidDel="001E5648">
          <w:rPr>
            <w:spacing w:val="-1"/>
            <w:sz w:val="28"/>
            <w:szCs w:val="28"/>
          </w:rPr>
          <w:delText>п</w:delText>
        </w:r>
        <w:r w:rsidRPr="006E1CCB" w:rsidDel="001E5648">
          <w:rPr>
            <w:spacing w:val="-1"/>
            <w:sz w:val="28"/>
            <w:szCs w:val="28"/>
          </w:rPr>
          <w:delText xml:space="preserve">оложение о </w:delText>
        </w:r>
        <w:r w:rsidDel="001E5648">
          <w:rPr>
            <w:spacing w:val="-1"/>
            <w:sz w:val="28"/>
            <w:szCs w:val="28"/>
          </w:rPr>
          <w:delText xml:space="preserve">собраниях граждан в </w:delText>
        </w:r>
        <w:r w:rsidRPr="006E1CCB" w:rsidDel="001E5648">
          <w:rPr>
            <w:sz w:val="28"/>
            <w:szCs w:val="28"/>
          </w:rPr>
          <w:delText>муниципально</w:delText>
        </w:r>
        <w:r w:rsidDel="001E5648">
          <w:rPr>
            <w:sz w:val="28"/>
            <w:szCs w:val="28"/>
          </w:rPr>
          <w:delText>м</w:delText>
        </w:r>
        <w:r w:rsidRPr="006E1CCB" w:rsidDel="001E5648">
          <w:rPr>
            <w:sz w:val="28"/>
            <w:szCs w:val="28"/>
          </w:rPr>
          <w:delText xml:space="preserve"> образовани</w:delText>
        </w:r>
        <w:r w:rsidDel="001E5648">
          <w:rPr>
            <w:sz w:val="28"/>
            <w:szCs w:val="28"/>
          </w:rPr>
          <w:delText>и</w:delText>
        </w:r>
        <w:r w:rsidRPr="006E1CCB" w:rsidDel="001E5648">
          <w:rPr>
            <w:sz w:val="28"/>
            <w:szCs w:val="28"/>
          </w:rPr>
          <w:delText xml:space="preserve">  </w:delText>
        </w:r>
        <w:r w:rsidRPr="00F67A53" w:rsidDel="001E5648">
          <w:rPr>
            <w:i/>
            <w:iCs/>
            <w:sz w:val="28"/>
            <w:szCs w:val="28"/>
          </w:rPr>
          <w:delText>(наименование</w:delText>
        </w:r>
        <w:r w:rsidRPr="006E1CCB" w:rsidDel="001E5648">
          <w:rPr>
            <w:i/>
            <w:iCs/>
            <w:sz w:val="28"/>
            <w:szCs w:val="28"/>
          </w:rPr>
          <w:delText xml:space="preserve"> муниципального образования)</w:delText>
        </w:r>
        <w:r w:rsidRPr="006E1CCB" w:rsidDel="001E5648">
          <w:rPr>
            <w:sz w:val="28"/>
            <w:szCs w:val="28"/>
          </w:rPr>
          <w:delText xml:space="preserve"> (Приложение). </w:delText>
        </w:r>
      </w:del>
    </w:p>
    <w:p w:rsidR="00AC5AB3" w:rsidRPr="006E1CCB" w:rsidDel="001E5648" w:rsidRDefault="00AC5AB3" w:rsidP="0028789D">
      <w:pPr>
        <w:numPr>
          <w:ilvl w:val="0"/>
          <w:numId w:val="1"/>
          <w:numberingChange w:id="137" w:author="1" w:date="2020-04-07T12:45:00Z" w:original="%1:2:0:."/>
        </w:numPr>
        <w:tabs>
          <w:tab w:val="left" w:pos="0"/>
        </w:tabs>
        <w:ind w:left="0" w:firstLine="700"/>
        <w:jc w:val="both"/>
        <w:rPr>
          <w:del w:id="138" w:author="1" w:date="2020-04-07T12:48:00Z"/>
          <w:sz w:val="28"/>
          <w:szCs w:val="28"/>
        </w:rPr>
      </w:pPr>
      <w:del w:id="139" w:author="1" w:date="2020-04-07T12:48:00Z">
        <w:r w:rsidDel="001E5648">
          <w:rPr>
            <w:sz w:val="28"/>
            <w:szCs w:val="28"/>
          </w:rPr>
          <w:delText>Н</w:delText>
        </w:r>
        <w:r w:rsidRPr="006E1CCB" w:rsidDel="001E5648">
          <w:rPr>
            <w:sz w:val="28"/>
            <w:szCs w:val="28"/>
          </w:rPr>
          <w:delText>астоящее решение подлежит официальн</w:delText>
        </w:r>
        <w:r w:rsidDel="001E5648">
          <w:rPr>
            <w:sz w:val="28"/>
            <w:szCs w:val="28"/>
          </w:rPr>
          <w:delText>ому опубликованию в ___________</w:delText>
        </w:r>
        <w:r w:rsidRPr="006E1CCB" w:rsidDel="001E5648">
          <w:rPr>
            <w:sz w:val="28"/>
            <w:szCs w:val="28"/>
          </w:rPr>
          <w:delText xml:space="preserve"> </w:delText>
        </w:r>
        <w:r w:rsidRPr="006E1CCB" w:rsidDel="001E5648">
          <w:rPr>
            <w:i/>
            <w:iCs/>
            <w:sz w:val="28"/>
            <w:szCs w:val="28"/>
          </w:rPr>
          <w:delText xml:space="preserve">(СМИ, являющиеся официальными источниками опубликования) </w:delText>
        </w:r>
        <w:r w:rsidRPr="006E1CCB" w:rsidDel="001E5648">
          <w:rPr>
            <w:sz w:val="28"/>
            <w:szCs w:val="28"/>
          </w:rPr>
          <w:delText>и вступает в силу после его официального опубликования.</w:delText>
        </w:r>
      </w:del>
    </w:p>
    <w:p w:rsidR="00AC5AB3" w:rsidDel="001E5648" w:rsidRDefault="00AC5AB3" w:rsidP="0028789D">
      <w:pPr>
        <w:autoSpaceDE w:val="0"/>
        <w:autoSpaceDN w:val="0"/>
        <w:adjustRightInd w:val="0"/>
        <w:rPr>
          <w:del w:id="140" w:author="1" w:date="2020-04-07T12:50:00Z"/>
          <w:sz w:val="28"/>
          <w:szCs w:val="28"/>
        </w:rPr>
      </w:pPr>
    </w:p>
    <w:p w:rsidR="00AC5AB3" w:rsidRPr="0028789D" w:rsidDel="001E5648" w:rsidRDefault="00AC5AB3" w:rsidP="0028789D">
      <w:pPr>
        <w:autoSpaceDE w:val="0"/>
        <w:autoSpaceDN w:val="0"/>
        <w:adjustRightInd w:val="0"/>
        <w:rPr>
          <w:del w:id="141" w:author="1" w:date="2020-04-07T12:50:00Z"/>
          <w:sz w:val="28"/>
          <w:szCs w:val="28"/>
        </w:rPr>
      </w:pPr>
    </w:p>
    <w:p w:rsidR="00AC5AB3" w:rsidRPr="0028789D" w:rsidDel="001E5648" w:rsidRDefault="00AC5AB3" w:rsidP="0028789D">
      <w:pPr>
        <w:pStyle w:val="a8"/>
        <w:ind w:left="0"/>
        <w:rPr>
          <w:del w:id="142" w:author="1" w:date="2020-04-07T12:50:00Z"/>
          <w:rFonts w:ascii="Times New Roman" w:hAnsi="Times New Roman" w:cs="Times New Roman"/>
          <w:sz w:val="28"/>
          <w:szCs w:val="28"/>
        </w:rPr>
      </w:pPr>
      <w:del w:id="143" w:author="1" w:date="2020-04-07T12:50:00Z">
        <w:r w:rsidRPr="0028789D" w:rsidDel="001E5648">
          <w:rPr>
            <w:rFonts w:ascii="Times New Roman" w:hAnsi="Times New Roman" w:cs="Times New Roman"/>
            <w:sz w:val="28"/>
            <w:szCs w:val="28"/>
          </w:rPr>
          <w:delText>Глава муниципального образования                                                      _______</w:delText>
        </w:r>
      </w:del>
    </w:p>
    <w:p w:rsidR="00AC5AB3" w:rsidDel="001E5648" w:rsidRDefault="00AC5AB3" w:rsidP="0028789D">
      <w:pPr>
        <w:pStyle w:val="a8"/>
        <w:ind w:left="0"/>
        <w:rPr>
          <w:del w:id="144" w:author="1" w:date="2020-04-07T12:50:00Z"/>
          <w:rFonts w:ascii="Times New Roman" w:hAnsi="Times New Roman" w:cs="Times New Roman"/>
          <w:i/>
          <w:iCs/>
        </w:rPr>
      </w:pPr>
    </w:p>
    <w:p w:rsidR="00AC5AB3" w:rsidDel="001E5648" w:rsidRDefault="00AC5AB3" w:rsidP="0028789D">
      <w:pPr>
        <w:pStyle w:val="a8"/>
        <w:ind w:left="0"/>
        <w:rPr>
          <w:del w:id="145" w:author="1" w:date="2020-04-07T12:50:00Z"/>
          <w:rFonts w:ascii="Times New Roman" w:hAnsi="Times New Roman" w:cs="Times New Roman"/>
          <w:i/>
          <w:iCs/>
          <w:sz w:val="22"/>
          <w:szCs w:val="22"/>
        </w:rPr>
      </w:pPr>
      <w:del w:id="146" w:author="1" w:date="2020-04-07T12:50:00Z">
        <w:r w:rsidRPr="0028789D" w:rsidDel="001E5648">
          <w:rPr>
            <w:rFonts w:ascii="Times New Roman" w:hAnsi="Times New Roman" w:cs="Times New Roman"/>
            <w:i/>
            <w:iCs/>
          </w:rPr>
          <w:delText xml:space="preserve">(Следует </w:delText>
        </w:r>
        <w:r w:rsidRPr="0028789D" w:rsidDel="001E5648">
          <w:rPr>
            <w:rFonts w:ascii="Times New Roman" w:hAnsi="Times New Roman" w:cs="Times New Roman"/>
            <w:i/>
            <w:iCs/>
            <w:sz w:val="22"/>
            <w:szCs w:val="22"/>
          </w:rPr>
          <w:delText>учитывать областной закон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области», устав муниципального образования)</w:delText>
        </w:r>
        <w:r w:rsidDel="001E5648">
          <w:rPr>
            <w:rFonts w:ascii="Times New Roman" w:hAnsi="Times New Roman" w:cs="Times New Roman"/>
            <w:i/>
            <w:iCs/>
            <w:sz w:val="22"/>
            <w:szCs w:val="22"/>
          </w:rPr>
          <w:delText>.</w:delText>
        </w:r>
      </w:del>
    </w:p>
    <w:p w:rsidR="00AC5AB3" w:rsidRPr="0028789D" w:rsidDel="001E5648" w:rsidRDefault="00AC5AB3" w:rsidP="0028789D">
      <w:pPr>
        <w:pStyle w:val="a8"/>
        <w:ind w:left="0"/>
        <w:rPr>
          <w:del w:id="147" w:author="1" w:date="2020-04-07T12:50:00Z"/>
          <w:rFonts w:ascii="Times New Roman" w:hAnsi="Times New Roman" w:cs="Times New Roman"/>
          <w:i/>
          <w:iCs/>
          <w:sz w:val="28"/>
          <w:szCs w:val="28"/>
        </w:rPr>
        <w:sectPr w:rsidR="00AC5AB3" w:rsidRPr="0028789D" w:rsidDel="001E5648" w:rsidSect="00AC5AB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  <w:sectPrChange w:id="151" w:author="1" w:date="2020-04-07T13:00:00Z">
            <w:sectPr w:rsidR="00AC5AB3" w:rsidRPr="0028789D" w:rsidDel="001E5648" w:rsidSect="00AC5AB3">
              <w:pgSz w:w="12240" w:h="15840"/>
            </w:sectPr>
          </w:sectPrChange>
        </w:sectPr>
      </w:pPr>
    </w:p>
    <w:p w:rsidR="00AC5AB3" w:rsidRPr="00805151" w:rsidDel="001E5648" w:rsidRDefault="00AC5AB3" w:rsidP="00805151">
      <w:pPr>
        <w:jc w:val="right"/>
        <w:rPr>
          <w:del w:id="152" w:author="1" w:date="2020-04-07T12:50:00Z"/>
          <w:sz w:val="28"/>
          <w:szCs w:val="28"/>
        </w:rPr>
      </w:pPr>
      <w:del w:id="153" w:author="1" w:date="2020-04-07T12:50:00Z">
        <w:r w:rsidRPr="00805151" w:rsidDel="001E5648">
          <w:rPr>
            <w:sz w:val="28"/>
            <w:szCs w:val="28"/>
          </w:rPr>
          <w:delText>УТВЕРЖДЕНО</w:delText>
        </w:r>
      </w:del>
    </w:p>
    <w:p w:rsidR="00AC5AB3" w:rsidRPr="00805151" w:rsidDel="001E5648" w:rsidRDefault="00AC5AB3" w:rsidP="00805151">
      <w:pPr>
        <w:jc w:val="right"/>
        <w:rPr>
          <w:del w:id="154" w:author="1" w:date="2020-04-07T12:50:00Z"/>
          <w:i/>
          <w:iCs/>
          <w:sz w:val="28"/>
          <w:szCs w:val="28"/>
        </w:rPr>
      </w:pPr>
      <w:del w:id="155" w:author="1" w:date="2020-04-07T12:50:00Z">
        <w:r w:rsidRPr="00805151" w:rsidDel="001E5648">
          <w:rPr>
            <w:sz w:val="28"/>
            <w:szCs w:val="28"/>
          </w:rPr>
          <w:delText xml:space="preserve">решением </w:delText>
        </w:r>
        <w:r w:rsidDel="001E5648">
          <w:rPr>
            <w:sz w:val="28"/>
            <w:szCs w:val="28"/>
          </w:rPr>
          <w:delText>Совета депутатов</w:delText>
        </w:r>
      </w:del>
    </w:p>
    <w:p w:rsidR="00AC5AB3" w:rsidRPr="00805151" w:rsidDel="001E5648" w:rsidRDefault="00AC5AB3" w:rsidP="00805151">
      <w:pPr>
        <w:jc w:val="right"/>
        <w:rPr>
          <w:del w:id="156" w:author="1" w:date="2020-04-07T12:50:00Z"/>
          <w:sz w:val="28"/>
          <w:szCs w:val="28"/>
        </w:rPr>
      </w:pPr>
      <w:del w:id="157" w:author="1" w:date="2020-04-07T12:50:00Z">
        <w:r w:rsidRPr="00805151" w:rsidDel="001E5648">
          <w:rPr>
            <w:sz w:val="28"/>
            <w:szCs w:val="28"/>
          </w:rPr>
          <w:delText>от «___» ______ 20___ г. № ___</w:delText>
        </w:r>
      </w:del>
    </w:p>
    <w:p w:rsidR="00AC5AB3" w:rsidRPr="00805151" w:rsidDel="001E5648" w:rsidRDefault="00AC5AB3" w:rsidP="00805151">
      <w:pPr>
        <w:autoSpaceDE w:val="0"/>
        <w:autoSpaceDN w:val="0"/>
        <w:adjustRightInd w:val="0"/>
        <w:jc w:val="center"/>
        <w:rPr>
          <w:del w:id="158" w:author="1" w:date="2020-04-07T12:50:00Z"/>
          <w:kern w:val="2"/>
          <w:sz w:val="28"/>
          <w:szCs w:val="28"/>
        </w:rPr>
      </w:pPr>
    </w:p>
    <w:p w:rsidR="00AC5AB3" w:rsidRPr="00805151" w:rsidDel="001E5648" w:rsidRDefault="00AC5AB3" w:rsidP="00805151">
      <w:pPr>
        <w:autoSpaceDE w:val="0"/>
        <w:autoSpaceDN w:val="0"/>
        <w:adjustRightInd w:val="0"/>
        <w:jc w:val="center"/>
        <w:rPr>
          <w:del w:id="159" w:author="1" w:date="2020-04-07T12:50:00Z"/>
          <w:kern w:val="2"/>
          <w:sz w:val="28"/>
          <w:szCs w:val="28"/>
        </w:rPr>
      </w:pPr>
    </w:p>
    <w:p w:rsidR="00AC5AB3" w:rsidRPr="00870D55" w:rsidDel="001E5648" w:rsidRDefault="00AC5AB3" w:rsidP="00805151">
      <w:pPr>
        <w:autoSpaceDE w:val="0"/>
        <w:autoSpaceDN w:val="0"/>
        <w:adjustRightInd w:val="0"/>
        <w:jc w:val="center"/>
        <w:rPr>
          <w:del w:id="160" w:author="1" w:date="2020-04-07T12:50:00Z"/>
          <w:b/>
          <w:bCs/>
          <w:sz w:val="28"/>
          <w:szCs w:val="28"/>
        </w:rPr>
      </w:pPr>
      <w:del w:id="161" w:author="1" w:date="2020-04-07T12:50:00Z">
        <w:r w:rsidRPr="00870D55" w:rsidDel="001E5648">
          <w:rPr>
            <w:b/>
            <w:bCs/>
            <w:sz w:val="28"/>
            <w:szCs w:val="28"/>
          </w:rPr>
          <w:delText>ПОЛОЖЕНИЕ</w:delText>
        </w:r>
      </w:del>
    </w:p>
    <w:p w:rsidR="00AC5AB3" w:rsidRDefault="00AC5AB3" w:rsidP="00805151">
      <w:pPr>
        <w:autoSpaceDE w:val="0"/>
        <w:autoSpaceDN w:val="0"/>
        <w:adjustRightInd w:val="0"/>
        <w:jc w:val="center"/>
        <w:rPr>
          <w:ins w:id="162" w:author="1" w:date="2020-04-07T13:01:00Z"/>
          <w:b/>
          <w:bCs/>
          <w:sz w:val="28"/>
          <w:szCs w:val="28"/>
        </w:rPr>
      </w:pPr>
      <w:ins w:id="163" w:author="1" w:date="2020-04-07T12:50:00Z">
        <w:r>
          <w:rPr>
            <w:b/>
            <w:bCs/>
            <w:sz w:val="28"/>
            <w:szCs w:val="28"/>
          </w:rPr>
          <w:t>«</w:t>
        </w:r>
      </w:ins>
      <w:r w:rsidRPr="00870D55">
        <w:rPr>
          <w:b/>
          <w:bCs/>
          <w:sz w:val="28"/>
          <w:szCs w:val="28"/>
        </w:rPr>
        <w:t xml:space="preserve">О </w:t>
      </w:r>
      <w:ins w:id="164" w:author="1" w:date="2020-04-07T12:50:00Z">
        <w:r>
          <w:rPr>
            <w:b/>
            <w:bCs/>
            <w:sz w:val="28"/>
            <w:szCs w:val="28"/>
          </w:rPr>
          <w:t>собраниях граждан</w:t>
        </w:r>
      </w:ins>
      <w:ins w:id="165" w:author="1" w:date="2020-04-07T12:51:00Z">
        <w:r>
          <w:rPr>
            <w:b/>
            <w:bCs/>
            <w:sz w:val="28"/>
            <w:szCs w:val="28"/>
          </w:rPr>
          <w:t xml:space="preserve"> </w:t>
        </w:r>
      </w:ins>
      <w:ins w:id="166" w:author="1" w:date="2020-04-07T13:01:00Z">
        <w:r w:rsidR="0066334A" w:rsidRPr="0066334A">
          <w:rPr>
            <w:b/>
            <w:bCs/>
            <w:spacing w:val="-1"/>
            <w:sz w:val="28"/>
            <w:szCs w:val="28"/>
            <w:rPrChange w:id="167" w:author="1" w:date="2020-04-07T13:01:00Z">
              <w:rPr>
                <w:spacing w:val="-1"/>
                <w:sz w:val="28"/>
                <w:szCs w:val="28"/>
              </w:rPr>
            </w:rPrChange>
          </w:rPr>
          <w:t xml:space="preserve">в </w:t>
        </w:r>
        <w:r w:rsidR="0066334A" w:rsidRPr="0066334A">
          <w:rPr>
            <w:b/>
            <w:bCs/>
            <w:sz w:val="28"/>
            <w:szCs w:val="28"/>
            <w:rPrChange w:id="168" w:author="1" w:date="2020-04-07T13:01:00Z">
              <w:rPr>
                <w:sz w:val="28"/>
                <w:szCs w:val="28"/>
              </w:rPr>
            </w:rPrChange>
          </w:rPr>
          <w:t xml:space="preserve">муниципальном образовании  </w:t>
        </w:r>
      </w:ins>
    </w:p>
    <w:p w:rsidR="00AC5AB3" w:rsidRPr="0057305F" w:rsidRDefault="0066334A" w:rsidP="00805151">
      <w:pPr>
        <w:numPr>
          <w:ins w:id="169" w:author="1" w:date="2020-04-07T13:01:00Z"/>
        </w:num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ins w:id="170" w:author="1" w:date="2020-04-07T13:01:00Z">
        <w:r w:rsidRPr="0066334A">
          <w:rPr>
            <w:b/>
            <w:bCs/>
            <w:sz w:val="28"/>
            <w:szCs w:val="28"/>
            <w:rPrChange w:id="171" w:author="1" w:date="2020-04-07T13:01:00Z">
              <w:rPr>
                <w:sz w:val="28"/>
                <w:szCs w:val="28"/>
              </w:rPr>
            </w:rPrChange>
          </w:rPr>
          <w:t>Таицкое городское поселение Гатчинского муниципального района Ленинградской области</w:t>
        </w:r>
      </w:ins>
      <w:ins w:id="172" w:author="1" w:date="2020-04-07T12:50:00Z">
        <w:r w:rsidR="00AC5AB3">
          <w:rPr>
            <w:b/>
            <w:bCs/>
            <w:sz w:val="28"/>
            <w:szCs w:val="28"/>
          </w:rPr>
          <w:t>»</w:t>
        </w:r>
      </w:ins>
      <w:del w:id="173" w:author="1" w:date="2020-04-07T12:50:00Z">
        <w:r w:rsidR="00AC5AB3" w:rsidRPr="00870D55" w:rsidDel="001E5648">
          <w:rPr>
            <w:b/>
            <w:bCs/>
            <w:sz w:val="28"/>
            <w:szCs w:val="28"/>
          </w:rPr>
          <w:delText>СОБРАНИЯХ ГРАЖДАН В МУНИЦИПАЛЬНОМ ОБРАЗОВАНИИ</w:delText>
        </w:r>
        <w:r w:rsidR="00AC5AB3" w:rsidRPr="00805151" w:rsidDel="001E5648">
          <w:rPr>
            <w:i/>
            <w:iCs/>
            <w:sz w:val="28"/>
            <w:szCs w:val="28"/>
          </w:rPr>
          <w:delText xml:space="preserve"> </w:delText>
        </w:r>
        <w:r w:rsidR="00AC5AB3" w:rsidRPr="00F67A53" w:rsidDel="001E5648">
          <w:rPr>
            <w:i/>
            <w:iCs/>
            <w:sz w:val="28"/>
            <w:szCs w:val="28"/>
          </w:rPr>
          <w:delText>(наименование</w:delText>
        </w:r>
        <w:r w:rsidR="00AC5AB3" w:rsidRPr="006E1CCB" w:rsidDel="001E5648">
          <w:rPr>
            <w:i/>
            <w:iCs/>
            <w:sz w:val="28"/>
            <w:szCs w:val="28"/>
          </w:rPr>
          <w:delText xml:space="preserve"> муниципального образования</w:delText>
        </w:r>
        <w:r w:rsidR="00AC5AB3" w:rsidRPr="0057305F" w:rsidDel="001E5648">
          <w:rPr>
            <w:i/>
            <w:iCs/>
            <w:sz w:val="28"/>
            <w:szCs w:val="28"/>
          </w:rPr>
          <w:delText xml:space="preserve">) </w:delText>
        </w:r>
      </w:del>
    </w:p>
    <w:p w:rsidR="00AC5AB3" w:rsidRPr="0057305F" w:rsidRDefault="00AC5AB3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AB3" w:rsidRPr="00095F81" w:rsidRDefault="00AC5AB3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1. Общие положения</w:t>
      </w:r>
    </w:p>
    <w:p w:rsidR="00AC5AB3" w:rsidRPr="0057305F" w:rsidDel="00A95C2D" w:rsidRDefault="00AC5AB3" w:rsidP="00805151">
      <w:pPr>
        <w:autoSpaceDE w:val="0"/>
        <w:autoSpaceDN w:val="0"/>
        <w:adjustRightInd w:val="0"/>
        <w:jc w:val="both"/>
        <w:rPr>
          <w:del w:id="174" w:author="1" w:date="2020-04-07T13:01:00Z"/>
          <w:sz w:val="28"/>
          <w:szCs w:val="28"/>
        </w:rPr>
      </w:pP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175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sz w:val="28"/>
          <w:szCs w:val="28"/>
          <w:lang w:eastAsia="en-US"/>
        </w:rPr>
        <w:t xml:space="preserve"> </w:t>
      </w:r>
      <w:del w:id="176" w:author="1" w:date="2020-04-07T12:51:00Z">
        <w:r w:rsidRPr="00805151" w:rsidDel="001E5648">
          <w:rPr>
            <w:sz w:val="28"/>
            <w:szCs w:val="28"/>
            <w:lang w:eastAsia="en-US"/>
          </w:rPr>
          <w:delText xml:space="preserve">о </w:delText>
        </w:r>
      </w:del>
      <w:ins w:id="177" w:author="1" w:date="2020-04-07T12:51:00Z">
        <w:r>
          <w:rPr>
            <w:sz w:val="28"/>
            <w:szCs w:val="28"/>
            <w:lang w:eastAsia="en-US"/>
          </w:rPr>
          <w:t>«О</w:t>
        </w:r>
        <w:r w:rsidRPr="00805151">
          <w:rPr>
            <w:sz w:val="28"/>
            <w:szCs w:val="28"/>
            <w:lang w:eastAsia="en-US"/>
          </w:rPr>
          <w:t xml:space="preserve"> </w:t>
        </w:r>
      </w:ins>
      <w:r w:rsidRPr="00805151">
        <w:rPr>
          <w:sz w:val="28"/>
          <w:szCs w:val="28"/>
          <w:lang w:eastAsia="en-US"/>
        </w:rPr>
        <w:t xml:space="preserve">собраниях граждан </w:t>
      </w:r>
      <w:ins w:id="178" w:author="1" w:date="2020-04-07T12:51:00Z">
        <w:r>
          <w:rPr>
            <w:spacing w:val="-1"/>
            <w:sz w:val="28"/>
            <w:szCs w:val="28"/>
          </w:rPr>
          <w:t xml:space="preserve">в </w:t>
        </w:r>
        <w:r w:rsidRPr="006E1CCB">
          <w:rPr>
            <w:sz w:val="28"/>
            <w:szCs w:val="28"/>
          </w:rPr>
          <w:t>муниципально</w:t>
        </w:r>
        <w:r>
          <w:rPr>
            <w:sz w:val="28"/>
            <w:szCs w:val="28"/>
          </w:rPr>
          <w:t>м</w:t>
        </w:r>
        <w:r w:rsidRPr="006E1CCB">
          <w:rPr>
            <w:sz w:val="28"/>
            <w:szCs w:val="28"/>
          </w:rPr>
          <w:t xml:space="preserve"> образовани</w:t>
        </w:r>
        <w:r>
          <w:rPr>
            <w:sz w:val="28"/>
            <w:szCs w:val="28"/>
          </w:rPr>
          <w:t>и</w:t>
        </w:r>
        <w:r w:rsidRPr="006E1CCB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>ское поселение Гатчинского муниципального района Ленинградской области</w:t>
        </w:r>
        <w:r>
          <w:rPr>
            <w:sz w:val="28"/>
            <w:szCs w:val="28"/>
          </w:rPr>
          <w:t>»</w:t>
        </w:r>
        <w:r w:rsidRPr="00805151" w:rsidDel="001E5648">
          <w:rPr>
            <w:sz w:val="28"/>
            <w:szCs w:val="28"/>
            <w:lang w:eastAsia="en-US"/>
          </w:rPr>
          <w:t xml:space="preserve"> </w:t>
        </w:r>
      </w:ins>
      <w:del w:id="179" w:author="1" w:date="2020-04-07T12:51:00Z">
        <w:r w:rsidRPr="00805151" w:rsidDel="001E5648">
          <w:rPr>
            <w:sz w:val="28"/>
            <w:szCs w:val="28"/>
            <w:lang w:eastAsia="en-US"/>
          </w:rPr>
          <w:delText xml:space="preserve">в муниципальном образовании </w:delText>
        </w:r>
        <w:r w:rsidRPr="00805151" w:rsidDel="001E5648">
          <w:rPr>
            <w:i/>
            <w:iCs/>
            <w:sz w:val="28"/>
            <w:szCs w:val="28"/>
          </w:rPr>
          <w:delText xml:space="preserve">(наименование муниципального </w:delText>
        </w:r>
        <w:r w:rsidRPr="0057305F" w:rsidDel="001E5648">
          <w:rPr>
            <w:i/>
            <w:iCs/>
            <w:sz w:val="28"/>
            <w:szCs w:val="28"/>
          </w:rPr>
          <w:delText>образования)</w:delText>
        </w:r>
        <w:r w:rsidRPr="0057305F" w:rsidDel="001E5648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 xml:space="preserve">(далее – </w:t>
      </w:r>
      <w:del w:id="180" w:author="1" w:date="2020-04-07T12:51:00Z">
        <w:r w:rsidDel="001E5648">
          <w:rPr>
            <w:sz w:val="28"/>
            <w:szCs w:val="28"/>
          </w:rPr>
          <w:delText>муниципальное образование</w:delText>
        </w:r>
      </w:del>
      <w:ins w:id="181" w:author="1" w:date="2020-04-07T12:51:00Z">
        <w:r>
          <w:rPr>
            <w:sz w:val="28"/>
            <w:szCs w:val="28"/>
          </w:rPr>
          <w:t>Положение</w:t>
        </w:r>
      </w:ins>
      <w:r>
        <w:rPr>
          <w:sz w:val="28"/>
          <w:szCs w:val="28"/>
        </w:rPr>
        <w:t xml:space="preserve">) </w:t>
      </w:r>
      <w:r w:rsidRPr="0057305F">
        <w:rPr>
          <w:sz w:val="28"/>
          <w:szCs w:val="28"/>
        </w:rPr>
        <w:t>регламентирует порядок назначения и проведения собрания граждан, а также полномочия собрания граждан</w:t>
      </w:r>
      <w:ins w:id="182" w:author="1" w:date="2020-04-07T12:51:00Z">
        <w:r>
          <w:rPr>
            <w:sz w:val="28"/>
            <w:szCs w:val="28"/>
          </w:rPr>
          <w:t xml:space="preserve">, проводимых на территории </w:t>
        </w:r>
        <w:r w:rsidRPr="006E1CCB">
          <w:rPr>
            <w:sz w:val="28"/>
            <w:szCs w:val="28"/>
          </w:rPr>
          <w:t>муниципально</w:t>
        </w:r>
      </w:ins>
      <w:ins w:id="183" w:author="1" w:date="2020-04-07T12:52:00Z">
        <w:r>
          <w:rPr>
            <w:sz w:val="28"/>
            <w:szCs w:val="28"/>
          </w:rPr>
          <w:t>го</w:t>
        </w:r>
      </w:ins>
      <w:ins w:id="184" w:author="1" w:date="2020-04-07T12:51:00Z">
        <w:r w:rsidRPr="006E1CCB">
          <w:rPr>
            <w:sz w:val="28"/>
            <w:szCs w:val="28"/>
          </w:rPr>
          <w:t xml:space="preserve"> образовани</w:t>
        </w:r>
      </w:ins>
      <w:ins w:id="185" w:author="1" w:date="2020-04-07T12:52:00Z">
        <w:r>
          <w:rPr>
            <w:sz w:val="28"/>
            <w:szCs w:val="28"/>
          </w:rPr>
          <w:t>я</w:t>
        </w:r>
      </w:ins>
      <w:ins w:id="186" w:author="1" w:date="2020-04-07T12:51:00Z">
        <w:r w:rsidRPr="006E1CCB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>ское поселение Гатчинского муниципального района Ленинградской области</w:t>
        </w:r>
      </w:ins>
      <w:ins w:id="187" w:author="1" w:date="2020-04-07T12:52:00Z">
        <w:r>
          <w:rPr>
            <w:sz w:val="28"/>
            <w:szCs w:val="28"/>
          </w:rPr>
          <w:t xml:space="preserve"> (далее – муниципальное образование)</w:t>
        </w:r>
      </w:ins>
      <w:r>
        <w:rPr>
          <w:sz w:val="28"/>
          <w:szCs w:val="28"/>
        </w:rPr>
        <w:t>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188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189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805151">
        <w:rPr>
          <w:sz w:val="28"/>
          <w:szCs w:val="28"/>
        </w:rPr>
        <w:t xml:space="preserve"> 1.3. Собрание проводится по инициативе населения, </w:t>
      </w:r>
      <w:del w:id="190" w:author="1" w:date="2020-04-07T12:52:00Z">
        <w:r w:rsidRPr="00805151" w:rsidDel="001E5648">
          <w:rPr>
            <w:sz w:val="28"/>
            <w:szCs w:val="28"/>
          </w:rPr>
          <w:delText xml:space="preserve">Совета </w:delText>
        </w:r>
      </w:del>
      <w:ins w:id="191" w:author="1" w:date="2020-04-07T12:52:00Z">
        <w:r>
          <w:rPr>
            <w:sz w:val="28"/>
            <w:szCs w:val="28"/>
          </w:rPr>
          <w:t>с</w:t>
        </w:r>
        <w:r w:rsidRPr="00805151">
          <w:rPr>
            <w:sz w:val="28"/>
            <w:szCs w:val="28"/>
          </w:rPr>
          <w:t xml:space="preserve">овета </w:t>
        </w:r>
      </w:ins>
      <w:r w:rsidRPr="00805151">
        <w:rPr>
          <w:sz w:val="28"/>
          <w:szCs w:val="28"/>
        </w:rPr>
        <w:t>депутатов</w:t>
      </w:r>
      <w:ins w:id="192" w:author="1" w:date="2020-04-07T12:52:00Z">
        <w:r>
          <w:rPr>
            <w:sz w:val="28"/>
            <w:szCs w:val="28"/>
          </w:rPr>
          <w:t xml:space="preserve"> </w:t>
        </w:r>
        <w:r w:rsidRPr="006E1CCB">
          <w:rPr>
            <w:sz w:val="28"/>
            <w:szCs w:val="28"/>
          </w:rPr>
          <w:t>муниципально</w:t>
        </w:r>
        <w:r>
          <w:rPr>
            <w:sz w:val="28"/>
            <w:szCs w:val="28"/>
          </w:rPr>
          <w:t>го</w:t>
        </w:r>
        <w:r w:rsidRPr="006E1CCB">
          <w:rPr>
            <w:sz w:val="28"/>
            <w:szCs w:val="28"/>
          </w:rPr>
          <w:t xml:space="preserve"> образовани</w:t>
        </w:r>
        <w:r>
          <w:rPr>
            <w:sz w:val="28"/>
            <w:szCs w:val="28"/>
          </w:rPr>
          <w:t>я</w:t>
        </w:r>
        <w:r w:rsidRPr="006E1CCB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>ское поселение Гатчинского муниципального района Ленинградской области</w:t>
        </w:r>
        <w:r>
          <w:rPr>
            <w:sz w:val="28"/>
            <w:szCs w:val="28"/>
          </w:rPr>
          <w:t xml:space="preserve"> (далее – совет депутатов МО)</w:t>
        </w:r>
      </w:ins>
      <w:r w:rsidRPr="00805151">
        <w:rPr>
          <w:sz w:val="28"/>
          <w:szCs w:val="28"/>
        </w:rPr>
        <w:t xml:space="preserve">, главы </w:t>
      </w:r>
      <w:ins w:id="193" w:author="1" w:date="2020-04-07T12:53:00Z">
        <w:r w:rsidRPr="006E1CCB">
          <w:rPr>
            <w:sz w:val="28"/>
            <w:szCs w:val="28"/>
          </w:rPr>
          <w:t>муниципально</w:t>
        </w:r>
        <w:r>
          <w:rPr>
            <w:sz w:val="28"/>
            <w:szCs w:val="28"/>
          </w:rPr>
          <w:t>го</w:t>
        </w:r>
        <w:r w:rsidRPr="006E1CCB">
          <w:rPr>
            <w:sz w:val="28"/>
            <w:szCs w:val="28"/>
          </w:rPr>
          <w:t xml:space="preserve"> образовани</w:t>
        </w:r>
        <w:r>
          <w:rPr>
            <w:sz w:val="28"/>
            <w:szCs w:val="28"/>
          </w:rPr>
          <w:t>я</w:t>
        </w:r>
        <w:r w:rsidRPr="006E1CCB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Таиц</w:t>
        </w:r>
        <w:r w:rsidRPr="00055C03">
          <w:rPr>
            <w:sz w:val="28"/>
            <w:szCs w:val="28"/>
          </w:rPr>
          <w:t xml:space="preserve">кое </w:t>
        </w:r>
        <w:r>
          <w:rPr>
            <w:sz w:val="28"/>
            <w:szCs w:val="28"/>
          </w:rPr>
          <w:t>город</w:t>
        </w:r>
        <w:r w:rsidRPr="00055C03">
          <w:rPr>
            <w:sz w:val="28"/>
            <w:szCs w:val="28"/>
          </w:rPr>
          <w:t>ское поселение Гатчинского муниципального района Ленинградской области</w:t>
        </w:r>
        <w:r>
          <w:rPr>
            <w:sz w:val="28"/>
            <w:szCs w:val="28"/>
          </w:rPr>
          <w:t xml:space="preserve"> (далее – глава МО)</w:t>
        </w:r>
      </w:ins>
      <w:del w:id="194" w:author="1" w:date="2020-04-07T12:53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r w:rsidRPr="00805151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195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</w:t>
      </w:r>
      <w:del w:id="196" w:author="1" w:date="2020-04-07T12:53:00Z">
        <w:r w:rsidRPr="00805151" w:rsidDel="00FC4744">
          <w:rPr>
            <w:sz w:val="28"/>
            <w:szCs w:val="28"/>
          </w:rPr>
          <w:delText xml:space="preserve">Совета </w:delText>
        </w:r>
      </w:del>
      <w:ins w:id="197" w:author="1" w:date="2020-04-07T12:53:00Z">
        <w:r>
          <w:rPr>
            <w:sz w:val="28"/>
            <w:szCs w:val="28"/>
          </w:rPr>
          <w:t>с</w:t>
        </w:r>
        <w:r w:rsidRPr="00805151">
          <w:rPr>
            <w:sz w:val="28"/>
            <w:szCs w:val="28"/>
          </w:rPr>
          <w:t xml:space="preserve">овета </w:t>
        </w:r>
      </w:ins>
      <w:r w:rsidRPr="00805151">
        <w:rPr>
          <w:sz w:val="28"/>
          <w:szCs w:val="28"/>
        </w:rPr>
        <w:t xml:space="preserve">депутатов </w:t>
      </w:r>
      <w:del w:id="198" w:author="1" w:date="2020-04-07T12:53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199" w:author="1" w:date="2020-04-07T12:53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del w:id="200" w:author="1" w:date="2020-04-07T12:53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01" w:author="1" w:date="2020-04-07T12:53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 xml:space="preserve">, назначается соответственно </w:t>
      </w:r>
      <w:del w:id="202" w:author="1" w:date="2020-04-07T12:53:00Z">
        <w:r w:rsidRPr="00805151" w:rsidDel="00FC4744">
          <w:rPr>
            <w:sz w:val="28"/>
            <w:szCs w:val="28"/>
          </w:rPr>
          <w:delText xml:space="preserve">Советом </w:delText>
        </w:r>
      </w:del>
      <w:ins w:id="203" w:author="1" w:date="2020-04-07T12:53:00Z">
        <w:r>
          <w:rPr>
            <w:sz w:val="28"/>
            <w:szCs w:val="28"/>
          </w:rPr>
          <w:t>с</w:t>
        </w:r>
        <w:r w:rsidRPr="00805151">
          <w:rPr>
            <w:sz w:val="28"/>
            <w:szCs w:val="28"/>
          </w:rPr>
          <w:t xml:space="preserve">оветом </w:t>
        </w:r>
      </w:ins>
      <w:r w:rsidRPr="00805151">
        <w:rPr>
          <w:sz w:val="28"/>
          <w:szCs w:val="28"/>
        </w:rPr>
        <w:t xml:space="preserve">депутатов </w:t>
      </w:r>
      <w:ins w:id="204" w:author="1" w:date="2020-04-07T12:54:00Z">
        <w:r>
          <w:rPr>
            <w:sz w:val="28"/>
            <w:szCs w:val="28"/>
          </w:rPr>
          <w:t xml:space="preserve">МО </w:t>
        </w:r>
      </w:ins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лавой </w:t>
      </w:r>
      <w:del w:id="205" w:author="1" w:date="2020-04-07T12:54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06" w:author="1" w:date="2020-04-07T12:54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>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07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</w:t>
      </w:r>
      <w:del w:id="208" w:author="1" w:date="2020-04-07T12:54:00Z">
        <w:r w:rsidRPr="005B6280" w:rsidDel="00FC4744">
          <w:rPr>
            <w:sz w:val="28"/>
            <w:szCs w:val="28"/>
          </w:rPr>
          <w:delText xml:space="preserve">Советом </w:delText>
        </w:r>
      </w:del>
      <w:ins w:id="209" w:author="1" w:date="2020-04-07T12:54:00Z">
        <w:r>
          <w:rPr>
            <w:sz w:val="28"/>
            <w:szCs w:val="28"/>
          </w:rPr>
          <w:t>с</w:t>
        </w:r>
        <w:r w:rsidRPr="005B6280">
          <w:rPr>
            <w:sz w:val="28"/>
            <w:szCs w:val="28"/>
          </w:rPr>
          <w:t xml:space="preserve">оветом </w:t>
        </w:r>
      </w:ins>
      <w:r w:rsidRPr="005B6280">
        <w:rPr>
          <w:sz w:val="28"/>
          <w:szCs w:val="28"/>
        </w:rPr>
        <w:t xml:space="preserve">депутатов </w:t>
      </w:r>
      <w:del w:id="210" w:author="1" w:date="2020-04-07T12:54:00Z">
        <w:r w:rsidRPr="005B6280" w:rsidDel="00FC4744">
          <w:rPr>
            <w:sz w:val="28"/>
            <w:szCs w:val="28"/>
          </w:rPr>
          <w:delText>муниципального образования</w:delText>
        </w:r>
      </w:del>
      <w:ins w:id="211" w:author="1" w:date="2020-04-07T12:54:00Z">
        <w:r>
          <w:rPr>
            <w:sz w:val="28"/>
            <w:szCs w:val="28"/>
          </w:rPr>
          <w:t>МО</w:t>
        </w:r>
      </w:ins>
      <w:r w:rsidRPr="005B6280">
        <w:rPr>
          <w:sz w:val="28"/>
          <w:szCs w:val="28"/>
        </w:rPr>
        <w:t xml:space="preserve">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12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13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AC5AB3">
      <w:pPr>
        <w:pStyle w:val="14"/>
        <w:spacing w:line="240" w:lineRule="auto"/>
        <w:ind w:firstLine="720"/>
        <w:pPrChange w:id="214" w:author="1" w:date="2020-04-07T12:55:00Z">
          <w:pPr>
            <w:pStyle w:val="14"/>
            <w:ind w:firstLine="540"/>
          </w:pPr>
        </w:pPrChange>
      </w:pPr>
      <w:r>
        <w:lastRenderedPageBreak/>
        <w:t xml:space="preserve">1.5. </w:t>
      </w:r>
      <w:r w:rsidRPr="003C1F97">
        <w:t>Граждане, имеющие недвижимую собственность или арендующие ее на территории</w:t>
      </w:r>
      <w:r>
        <w:t xml:space="preserve"> муниципального образования</w:t>
      </w:r>
      <w:r w:rsidRPr="003C1F97">
        <w:t xml:space="preserve">, имеют право участвовать в </w:t>
      </w:r>
      <w:r>
        <w:t xml:space="preserve">собрании </w:t>
      </w:r>
      <w:r w:rsidRPr="003C1F97">
        <w:t>с правом совещательного голоса.</w:t>
      </w:r>
    </w:p>
    <w:p w:rsidR="00000000" w:rsidRDefault="00AC5AB3">
      <w:pPr>
        <w:pStyle w:val="14"/>
        <w:spacing w:line="240" w:lineRule="auto"/>
        <w:ind w:firstLine="720"/>
        <w:pPrChange w:id="215" w:author="1" w:date="2020-04-07T12:55:00Z">
          <w:pPr>
            <w:pStyle w:val="14"/>
            <w:spacing w:line="240" w:lineRule="auto"/>
            <w:ind w:firstLine="540"/>
          </w:pPr>
        </w:pPrChange>
      </w:pPr>
      <w:r>
        <w:t>1.6</w:t>
      </w:r>
      <w:r w:rsidRPr="003C1F97">
        <w:t xml:space="preserve">. </w:t>
      </w:r>
      <w:r>
        <w:t xml:space="preserve">Граждане </w:t>
      </w:r>
      <w:r w:rsidRPr="003C1F97">
        <w:t xml:space="preserve">участвуют в </w:t>
      </w:r>
      <w:r>
        <w:t xml:space="preserve">собрании </w:t>
      </w:r>
      <w:r w:rsidRPr="003C1F97">
        <w:t xml:space="preserve">лично. Голосование на </w:t>
      </w:r>
      <w:r>
        <w:t xml:space="preserve">собрании </w:t>
      </w:r>
      <w:r w:rsidRPr="003C1F97">
        <w:t xml:space="preserve">за других </w:t>
      </w:r>
      <w:r>
        <w:t xml:space="preserve">лиц </w:t>
      </w:r>
      <w:r w:rsidRPr="003C1F97">
        <w:t xml:space="preserve">не допускается. </w:t>
      </w:r>
    </w:p>
    <w:p w:rsidR="00000000" w:rsidRDefault="00AC5AB3">
      <w:pPr>
        <w:pStyle w:val="14"/>
        <w:spacing w:line="240" w:lineRule="auto"/>
        <w:ind w:firstLine="720"/>
        <w:pPrChange w:id="216" w:author="1" w:date="2020-04-07T12:55:00Z">
          <w:pPr>
            <w:pStyle w:val="14"/>
            <w:spacing w:line="240" w:lineRule="auto"/>
            <w:ind w:firstLine="540"/>
          </w:pPr>
        </w:pPrChange>
      </w:pPr>
      <w:r w:rsidRPr="003C1F97">
        <w:t xml:space="preserve">Участие в </w:t>
      </w:r>
      <w:r>
        <w:t>собрании</w:t>
      </w:r>
      <w:r w:rsidRPr="003C1F97"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t>собрании</w:t>
      </w:r>
      <w:r w:rsidRPr="003C1F97">
        <w:t>, а также на их свободное волеизъявление.</w:t>
      </w:r>
    </w:p>
    <w:p w:rsidR="00000000" w:rsidRDefault="00AC5AB3">
      <w:pPr>
        <w:pStyle w:val="14"/>
        <w:spacing w:line="240" w:lineRule="auto"/>
        <w:ind w:firstLine="720"/>
        <w:pPrChange w:id="217" w:author="1" w:date="2020-04-07T12:55:00Z">
          <w:pPr>
            <w:pStyle w:val="14"/>
            <w:spacing w:line="240" w:lineRule="auto"/>
            <w:ind w:firstLine="540"/>
          </w:pPr>
        </w:pPrChange>
      </w:pPr>
      <w:r>
        <w:t xml:space="preserve">Граждане </w:t>
      </w:r>
      <w:r w:rsidRPr="003C1F97">
        <w:t>участвуют в</w:t>
      </w:r>
      <w:r>
        <w:t xml:space="preserve"> собрании</w:t>
      </w:r>
      <w:r w:rsidRPr="003C1F97">
        <w:t xml:space="preserve"> на равных основаниях. Каждый граждан</w:t>
      </w:r>
      <w:r>
        <w:t>ин</w:t>
      </w:r>
      <w:r w:rsidRPr="003C1F97">
        <w:t xml:space="preserve"> имеет один голос.</w:t>
      </w:r>
    </w:p>
    <w:p w:rsidR="00000000" w:rsidRDefault="00AC5AB3">
      <w:pPr>
        <w:pStyle w:val="14"/>
        <w:spacing w:line="240" w:lineRule="auto"/>
        <w:ind w:firstLine="720"/>
        <w:pPrChange w:id="218" w:author="1" w:date="2020-04-07T12:55:00Z">
          <w:pPr>
            <w:pStyle w:val="14"/>
            <w:spacing w:line="240" w:lineRule="auto"/>
            <w:ind w:firstLine="540"/>
          </w:pPr>
        </w:pPrChange>
      </w:pPr>
      <w:r>
        <w:t>1.7</w:t>
      </w:r>
      <w:r w:rsidRPr="003C1F97">
        <w:t xml:space="preserve">. Расходы, связанные с подготовкой и проведением </w:t>
      </w:r>
      <w:r>
        <w:t>собрания</w:t>
      </w:r>
      <w:r w:rsidRPr="003C1F97">
        <w:t xml:space="preserve">, производятся за счет средств местного бюджета. </w:t>
      </w:r>
    </w:p>
    <w:p w:rsidR="00AC5AB3" w:rsidRDefault="00AC5AB3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AB3" w:rsidRPr="00095F81" w:rsidRDefault="00AC5AB3" w:rsidP="0080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 xml:space="preserve">2. Порядок назначения собрания граждан, проводимого по инициативе </w:t>
      </w:r>
      <w:del w:id="219" w:author="1" w:date="2020-04-07T12:55:00Z">
        <w:r w:rsidRPr="00095F81" w:rsidDel="00FC4744">
          <w:rPr>
            <w:b/>
            <w:bCs/>
            <w:sz w:val="28"/>
            <w:szCs w:val="28"/>
          </w:rPr>
          <w:delText xml:space="preserve">Совета </w:delText>
        </w:r>
      </w:del>
      <w:ins w:id="220" w:author="1" w:date="2020-04-07T12:55:00Z">
        <w:r>
          <w:rPr>
            <w:b/>
            <w:bCs/>
            <w:sz w:val="28"/>
            <w:szCs w:val="28"/>
          </w:rPr>
          <w:t>с</w:t>
        </w:r>
        <w:r w:rsidRPr="00095F81">
          <w:rPr>
            <w:b/>
            <w:bCs/>
            <w:sz w:val="28"/>
            <w:szCs w:val="28"/>
          </w:rPr>
          <w:t xml:space="preserve">овета </w:t>
        </w:r>
      </w:ins>
      <w:r w:rsidRPr="00095F81">
        <w:rPr>
          <w:b/>
          <w:bCs/>
          <w:sz w:val="28"/>
          <w:szCs w:val="28"/>
        </w:rPr>
        <w:t xml:space="preserve">депутатов </w:t>
      </w:r>
      <w:del w:id="221" w:author="1" w:date="2020-04-07T12:55:00Z">
        <w:r w:rsidRPr="00095F81" w:rsidDel="00FC4744">
          <w:rPr>
            <w:b/>
            <w:bCs/>
            <w:sz w:val="28"/>
            <w:szCs w:val="28"/>
          </w:rPr>
          <w:delText>муниципального образования</w:delText>
        </w:r>
      </w:del>
      <w:ins w:id="222" w:author="1" w:date="2020-04-07T12:55:00Z">
        <w:r>
          <w:rPr>
            <w:b/>
            <w:bCs/>
            <w:sz w:val="28"/>
            <w:szCs w:val="28"/>
          </w:rPr>
          <w:t>МО</w:t>
        </w:r>
      </w:ins>
      <w:r w:rsidRPr="00095F81">
        <w:rPr>
          <w:b/>
          <w:bCs/>
          <w:sz w:val="28"/>
          <w:szCs w:val="28"/>
        </w:rPr>
        <w:t xml:space="preserve"> или главы </w:t>
      </w:r>
      <w:del w:id="223" w:author="1" w:date="2020-04-07T12:55:00Z">
        <w:r w:rsidRPr="00095F81" w:rsidDel="00FC4744">
          <w:rPr>
            <w:b/>
            <w:bCs/>
            <w:sz w:val="28"/>
            <w:szCs w:val="28"/>
          </w:rPr>
          <w:delText>муниципального образования</w:delText>
        </w:r>
      </w:del>
      <w:ins w:id="224" w:author="1" w:date="2020-04-07T12:55:00Z">
        <w:r>
          <w:rPr>
            <w:b/>
            <w:bCs/>
            <w:sz w:val="28"/>
            <w:szCs w:val="28"/>
          </w:rPr>
          <w:t>МО</w:t>
        </w:r>
      </w:ins>
    </w:p>
    <w:p w:rsidR="00AC5AB3" w:rsidDel="00FC4744" w:rsidRDefault="00AC5AB3" w:rsidP="00FC4744">
      <w:pPr>
        <w:autoSpaceDE w:val="0"/>
        <w:autoSpaceDN w:val="0"/>
        <w:adjustRightInd w:val="0"/>
        <w:ind w:firstLine="720"/>
        <w:rPr>
          <w:del w:id="225" w:author="1" w:date="2020-04-07T12:55:00Z"/>
          <w:sz w:val="28"/>
          <w:szCs w:val="28"/>
        </w:rPr>
      </w:pP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26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</w:t>
      </w:r>
      <w:del w:id="227" w:author="1" w:date="2020-04-07T12:55:00Z">
        <w:r w:rsidRPr="00805151" w:rsidDel="00FC4744">
          <w:rPr>
            <w:sz w:val="28"/>
            <w:szCs w:val="28"/>
          </w:rPr>
          <w:delText xml:space="preserve">Совета </w:delText>
        </w:r>
      </w:del>
      <w:ins w:id="228" w:author="1" w:date="2020-04-07T12:55:00Z">
        <w:r>
          <w:rPr>
            <w:sz w:val="28"/>
            <w:szCs w:val="28"/>
          </w:rPr>
          <w:t>с</w:t>
        </w:r>
        <w:r w:rsidRPr="00805151">
          <w:rPr>
            <w:sz w:val="28"/>
            <w:szCs w:val="28"/>
          </w:rPr>
          <w:t xml:space="preserve">овета </w:t>
        </w:r>
      </w:ins>
      <w:r w:rsidRPr="00805151">
        <w:rPr>
          <w:sz w:val="28"/>
          <w:szCs w:val="28"/>
        </w:rPr>
        <w:t xml:space="preserve">депутатов </w:t>
      </w:r>
      <w:del w:id="229" w:author="1" w:date="2020-04-07T12:55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30" w:author="1" w:date="2020-04-07T12:55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del w:id="231" w:author="1" w:date="2020-04-07T12:55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32" w:author="1" w:date="2020-04-07T12:55:00Z">
        <w:r>
          <w:rPr>
            <w:sz w:val="28"/>
            <w:szCs w:val="28"/>
          </w:rPr>
          <w:t>МО</w:t>
        </w:r>
      </w:ins>
      <w:r>
        <w:rPr>
          <w:sz w:val="28"/>
          <w:szCs w:val="28"/>
        </w:rPr>
        <w:t xml:space="preserve"> осуществляется путем принятия нормативных правовых актов </w:t>
      </w:r>
      <w:del w:id="233" w:author="1" w:date="2020-04-07T12:55:00Z">
        <w:r w:rsidDel="00FC4744">
          <w:rPr>
            <w:sz w:val="28"/>
            <w:szCs w:val="28"/>
          </w:rPr>
          <w:delText>Советом</w:delText>
        </w:r>
        <w:r w:rsidRPr="00805151" w:rsidDel="00FC4744">
          <w:rPr>
            <w:sz w:val="28"/>
            <w:szCs w:val="28"/>
          </w:rPr>
          <w:delText xml:space="preserve"> </w:delText>
        </w:r>
      </w:del>
      <w:ins w:id="234" w:author="1" w:date="2020-04-07T12:55:00Z">
        <w:r>
          <w:rPr>
            <w:sz w:val="28"/>
            <w:szCs w:val="28"/>
          </w:rPr>
          <w:t>советом</w:t>
        </w:r>
        <w:r w:rsidRPr="00805151">
          <w:rPr>
            <w:sz w:val="28"/>
            <w:szCs w:val="28"/>
          </w:rPr>
          <w:t xml:space="preserve"> </w:t>
        </w:r>
      </w:ins>
      <w:r w:rsidRPr="00805151">
        <w:rPr>
          <w:sz w:val="28"/>
          <w:szCs w:val="28"/>
        </w:rPr>
        <w:t xml:space="preserve">депутатов </w:t>
      </w:r>
      <w:del w:id="235" w:author="1" w:date="2020-04-07T12:55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36" w:author="1" w:date="2020-04-07T12:55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del w:id="237" w:author="1" w:date="2020-04-07T12:55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38" w:author="1" w:date="2020-04-07T12:55:00Z">
        <w:r>
          <w:rPr>
            <w:sz w:val="28"/>
            <w:szCs w:val="28"/>
          </w:rPr>
          <w:t>МО</w:t>
        </w:r>
      </w:ins>
      <w:r>
        <w:rPr>
          <w:sz w:val="28"/>
          <w:szCs w:val="28"/>
        </w:rPr>
        <w:t xml:space="preserve"> соответственно. 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39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del w:id="240" w:author="1" w:date="2020-04-07T12:55:00Z">
        <w:r w:rsidRPr="00805151" w:rsidDel="00FC4744">
          <w:rPr>
            <w:sz w:val="28"/>
            <w:szCs w:val="28"/>
          </w:rPr>
          <w:delText xml:space="preserve">Совета </w:delText>
        </w:r>
      </w:del>
      <w:ins w:id="241" w:author="1" w:date="2020-04-07T12:55:00Z">
        <w:r>
          <w:rPr>
            <w:sz w:val="28"/>
            <w:szCs w:val="28"/>
          </w:rPr>
          <w:t>с</w:t>
        </w:r>
        <w:r w:rsidRPr="00805151">
          <w:rPr>
            <w:sz w:val="28"/>
            <w:szCs w:val="28"/>
          </w:rPr>
          <w:t xml:space="preserve">овета </w:t>
        </w:r>
      </w:ins>
      <w:r w:rsidRPr="00805151">
        <w:rPr>
          <w:sz w:val="28"/>
          <w:szCs w:val="28"/>
        </w:rPr>
        <w:t>депутатов</w:t>
      </w:r>
      <w:ins w:id="242" w:author="1" w:date="2020-04-07T12:55:00Z">
        <w:r>
          <w:rPr>
            <w:sz w:val="28"/>
            <w:szCs w:val="28"/>
          </w:rPr>
          <w:t xml:space="preserve"> МО</w:t>
        </w:r>
      </w:ins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</w:t>
      </w:r>
      <w:del w:id="243" w:author="1" w:date="2020-04-07T12:55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44" w:author="1" w:date="2020-04-07T12:55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 xml:space="preserve"> о назначении собрания указываются вопрос (вопросы), дата, время, место проведения собрания.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45" w:author="1" w:date="2020-04-07T12:55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sz w:val="28"/>
          <w:szCs w:val="28"/>
        </w:rPr>
        <w:t xml:space="preserve">Нормативный правовой акт </w:t>
      </w:r>
      <w:del w:id="246" w:author="1" w:date="2020-04-07T12:55:00Z">
        <w:r w:rsidDel="00FC4744">
          <w:rPr>
            <w:sz w:val="28"/>
            <w:szCs w:val="28"/>
          </w:rPr>
          <w:delText xml:space="preserve">Совета </w:delText>
        </w:r>
      </w:del>
      <w:ins w:id="247" w:author="1" w:date="2020-04-07T12:55:00Z">
        <w:r>
          <w:rPr>
            <w:sz w:val="28"/>
            <w:szCs w:val="28"/>
          </w:rPr>
          <w:t xml:space="preserve">совета </w:t>
        </w:r>
      </w:ins>
      <w:r w:rsidRPr="00805151">
        <w:rPr>
          <w:sz w:val="28"/>
          <w:szCs w:val="28"/>
        </w:rPr>
        <w:t>депутатов</w:t>
      </w:r>
      <w:ins w:id="248" w:author="1" w:date="2020-04-07T12:55:00Z">
        <w:r>
          <w:rPr>
            <w:sz w:val="28"/>
            <w:szCs w:val="28"/>
          </w:rPr>
          <w:t xml:space="preserve"> МО</w:t>
        </w:r>
      </w:ins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</w:t>
      </w:r>
      <w:del w:id="249" w:author="1" w:date="2020-04-07T12:55:00Z">
        <w:r w:rsidRPr="00805151" w:rsidDel="00FC4744">
          <w:rPr>
            <w:sz w:val="28"/>
            <w:szCs w:val="28"/>
          </w:rPr>
          <w:delText>муниципального образования</w:delText>
        </w:r>
      </w:del>
      <w:ins w:id="250" w:author="1" w:date="2020-04-07T12:55:00Z">
        <w:r>
          <w:rPr>
            <w:sz w:val="28"/>
            <w:szCs w:val="28"/>
          </w:rPr>
          <w:t>МО</w:t>
        </w:r>
      </w:ins>
      <w:r w:rsidRPr="00805151">
        <w:rPr>
          <w:sz w:val="28"/>
          <w:szCs w:val="28"/>
        </w:rPr>
        <w:t xml:space="preserve">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AC5AB3" w:rsidRDefault="00AC5AB3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B3" w:rsidRPr="00095F81" w:rsidRDefault="00AC5AB3" w:rsidP="00D622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 xml:space="preserve">3. Подготовка и проведение собрания по инициативе </w:t>
      </w:r>
      <w:del w:id="251" w:author="1" w:date="2020-04-07T12:56:00Z">
        <w:r w:rsidRPr="00095F81" w:rsidDel="00FC4744">
          <w:rPr>
            <w:b/>
            <w:bCs/>
            <w:sz w:val="28"/>
            <w:szCs w:val="28"/>
          </w:rPr>
          <w:delText xml:space="preserve">Совета </w:delText>
        </w:r>
      </w:del>
      <w:ins w:id="252" w:author="1" w:date="2020-04-07T12:56:00Z">
        <w:r>
          <w:rPr>
            <w:b/>
            <w:bCs/>
            <w:sz w:val="28"/>
            <w:szCs w:val="28"/>
          </w:rPr>
          <w:t>с</w:t>
        </w:r>
        <w:r w:rsidRPr="00095F81">
          <w:rPr>
            <w:b/>
            <w:bCs/>
            <w:sz w:val="28"/>
            <w:szCs w:val="28"/>
          </w:rPr>
          <w:t xml:space="preserve">овета </w:t>
        </w:r>
      </w:ins>
      <w:r w:rsidRPr="00095F81">
        <w:rPr>
          <w:b/>
          <w:bCs/>
          <w:sz w:val="28"/>
          <w:szCs w:val="28"/>
        </w:rPr>
        <w:t xml:space="preserve">депутатов </w:t>
      </w:r>
      <w:del w:id="253" w:author="1" w:date="2020-04-07T12:56:00Z">
        <w:r w:rsidRPr="00095F81" w:rsidDel="00FC4744">
          <w:rPr>
            <w:b/>
            <w:bCs/>
            <w:sz w:val="28"/>
            <w:szCs w:val="28"/>
          </w:rPr>
          <w:delText>муниципального образования</w:delText>
        </w:r>
      </w:del>
      <w:ins w:id="254" w:author="1" w:date="2020-04-07T12:56:00Z">
        <w:r>
          <w:rPr>
            <w:b/>
            <w:bCs/>
            <w:sz w:val="28"/>
            <w:szCs w:val="28"/>
          </w:rPr>
          <w:t>МО</w:t>
        </w:r>
      </w:ins>
      <w:r w:rsidRPr="00095F81">
        <w:rPr>
          <w:b/>
          <w:bCs/>
          <w:sz w:val="28"/>
          <w:szCs w:val="28"/>
        </w:rPr>
        <w:t xml:space="preserve">, главы </w:t>
      </w:r>
      <w:del w:id="255" w:author="1" w:date="2020-04-07T12:56:00Z">
        <w:r w:rsidRPr="00095F81" w:rsidDel="00FC4744">
          <w:rPr>
            <w:b/>
            <w:bCs/>
            <w:sz w:val="28"/>
            <w:szCs w:val="28"/>
          </w:rPr>
          <w:delText>муниципального образования</w:delText>
        </w:r>
      </w:del>
      <w:ins w:id="256" w:author="1" w:date="2020-04-07T12:56:00Z">
        <w:r>
          <w:rPr>
            <w:b/>
            <w:bCs/>
            <w:sz w:val="28"/>
            <w:szCs w:val="28"/>
          </w:rPr>
          <w:t>МО</w:t>
        </w:r>
      </w:ins>
      <w:r w:rsidRPr="00095F81">
        <w:rPr>
          <w:b/>
          <w:bCs/>
          <w:sz w:val="28"/>
          <w:szCs w:val="28"/>
        </w:rPr>
        <w:t>, населения</w:t>
      </w:r>
    </w:p>
    <w:p w:rsidR="00AC5AB3" w:rsidDel="00FC4744" w:rsidRDefault="00AC5AB3" w:rsidP="009A2C62">
      <w:pPr>
        <w:autoSpaceDE w:val="0"/>
        <w:autoSpaceDN w:val="0"/>
        <w:adjustRightInd w:val="0"/>
        <w:ind w:firstLine="720"/>
        <w:jc w:val="center"/>
        <w:rPr>
          <w:del w:id="257" w:author="1" w:date="2020-04-07T12:56:00Z"/>
          <w:sz w:val="28"/>
          <w:szCs w:val="28"/>
        </w:rPr>
      </w:pPr>
    </w:p>
    <w:p w:rsidR="00000000" w:rsidRDefault="00AC5AB3">
      <w:pPr>
        <w:pStyle w:val="a8"/>
        <w:shd w:val="clear" w:color="auto" w:fill="FFFFFF"/>
        <w:ind w:left="0" w:firstLine="720"/>
        <w:rPr>
          <w:rFonts w:ascii="Times New Roman" w:hAnsi="Times New Roman" w:cs="Times New Roman"/>
          <w:sz w:val="28"/>
          <w:szCs w:val="28"/>
        </w:rPr>
        <w:pPrChange w:id="258" w:author="1" w:date="2020-04-07T12:56:00Z">
          <w:pPr>
            <w:pStyle w:val="a8"/>
            <w:shd w:val="clear" w:color="000000" w:fill="FFFFFF"/>
            <w:ind w:left="140" w:firstLine="568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A0E90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A0E90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259" w:author="1" w:date="2020-04-07T12:56:00Z">
        <w:r w:rsidRPr="00631662" w:rsidDel="009A2C62">
          <w:rPr>
            <w:rFonts w:ascii="Times New Roman" w:hAnsi="Times New Roman" w:cs="Times New Roman"/>
            <w:sz w:val="28"/>
            <w:szCs w:val="28"/>
          </w:rPr>
          <w:delText>-</w:delText>
        </w:r>
      </w:del>
      <w:ins w:id="260" w:author="1" w:date="2020-04-07T12:56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r w:rsidRPr="00631662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000000" w:rsidRDefault="00AC5AB3">
      <w:pPr>
        <w:pStyle w:val="14"/>
        <w:spacing w:line="240" w:lineRule="auto"/>
        <w:ind w:firstLine="720"/>
        <w:pPrChange w:id="261" w:author="1" w:date="2020-04-07T12:56:00Z">
          <w:pPr>
            <w:pStyle w:val="14"/>
            <w:ind w:firstLine="708"/>
          </w:pPr>
        </w:pPrChange>
      </w:pPr>
      <w:r>
        <w:t>3.2.</w:t>
      </w:r>
      <w:r w:rsidRPr="000A0E90">
        <w:t xml:space="preserve"> </w:t>
      </w:r>
      <w:r>
        <w:t>П</w:t>
      </w:r>
      <w:r w:rsidRPr="000A0E90">
        <w:t>одготовк</w:t>
      </w:r>
      <w:r>
        <w:t>а</w:t>
      </w:r>
      <w:r w:rsidRPr="000A0E90">
        <w:t xml:space="preserve"> к проведению</w:t>
      </w:r>
      <w:r>
        <w:t xml:space="preserve"> собрания </w:t>
      </w:r>
      <w:r w:rsidRPr="000A0E90">
        <w:t xml:space="preserve"> включает в себя: </w:t>
      </w:r>
    </w:p>
    <w:p w:rsidR="00000000" w:rsidRDefault="00AC5AB3">
      <w:pPr>
        <w:pStyle w:val="14"/>
        <w:spacing w:line="240" w:lineRule="auto"/>
        <w:ind w:firstLine="720"/>
        <w:pPrChange w:id="262" w:author="1" w:date="2020-04-07T12:56:00Z">
          <w:pPr>
            <w:pStyle w:val="14"/>
            <w:spacing w:line="240" w:lineRule="auto"/>
            <w:ind w:firstLine="708"/>
          </w:pPr>
        </w:pPrChange>
      </w:pPr>
      <w: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00000" w:rsidRDefault="00AC5AB3">
      <w:pPr>
        <w:pStyle w:val="14"/>
        <w:spacing w:line="240" w:lineRule="auto"/>
        <w:ind w:firstLine="720"/>
        <w:pPrChange w:id="263" w:author="1" w:date="2020-04-07T12:56:00Z">
          <w:pPr>
            <w:pStyle w:val="14"/>
            <w:spacing w:line="240" w:lineRule="auto"/>
            <w:ind w:firstLine="708"/>
          </w:pPr>
        </w:pPrChange>
      </w:pPr>
      <w:r>
        <w:t>2) составление списка лиц</w:t>
      </w:r>
      <w:r w:rsidRPr="000A0E90">
        <w:t xml:space="preserve">, имеющих право участвовать в </w:t>
      </w:r>
      <w:r>
        <w:t>собрании</w:t>
      </w:r>
      <w:r w:rsidRPr="000A0E90">
        <w:t>;</w:t>
      </w:r>
    </w:p>
    <w:p w:rsidR="00000000" w:rsidRDefault="00AC5AB3">
      <w:pPr>
        <w:pStyle w:val="14"/>
        <w:spacing w:line="240" w:lineRule="auto"/>
        <w:ind w:firstLine="720"/>
        <w:pPrChange w:id="264" w:author="1" w:date="2020-04-07T12:56:00Z">
          <w:pPr>
            <w:pStyle w:val="14"/>
            <w:spacing w:line="240" w:lineRule="auto"/>
            <w:ind w:firstLine="708"/>
          </w:pPr>
        </w:pPrChange>
      </w:pPr>
      <w:r>
        <w:t>3</w:t>
      </w:r>
      <w:r w:rsidRPr="000A0E90">
        <w:t xml:space="preserve">) подготовка предложений по составу счетной комиссии </w:t>
      </w:r>
      <w:r>
        <w:t xml:space="preserve">и секретаря </w:t>
      </w:r>
      <w:r w:rsidRPr="000A0E90">
        <w:t>с</w:t>
      </w:r>
      <w:r>
        <w:t>обрания</w:t>
      </w:r>
      <w:r w:rsidRPr="000A0E90">
        <w:t>;</w:t>
      </w:r>
    </w:p>
    <w:p w:rsidR="00000000" w:rsidRDefault="00AC5AB3">
      <w:pPr>
        <w:pStyle w:val="14"/>
        <w:spacing w:line="240" w:lineRule="auto"/>
        <w:ind w:firstLine="720"/>
        <w:pPrChange w:id="265" w:author="1" w:date="2020-04-07T12:56:00Z">
          <w:pPr>
            <w:pStyle w:val="14"/>
            <w:spacing w:line="240" w:lineRule="auto"/>
            <w:ind w:firstLine="708"/>
          </w:pPr>
        </w:pPrChange>
      </w:pPr>
      <w:r>
        <w:t>4</w:t>
      </w:r>
      <w:r w:rsidRPr="000A0E90">
        <w:t>) подготовка помещения или территории для проведения с</w:t>
      </w:r>
      <w:r>
        <w:t>обрания</w:t>
      </w:r>
      <w:r w:rsidRPr="000A0E90">
        <w:t>;</w:t>
      </w:r>
    </w:p>
    <w:p w:rsidR="00000000" w:rsidRDefault="00AC5AB3">
      <w:pPr>
        <w:pStyle w:val="14"/>
        <w:spacing w:line="240" w:lineRule="auto"/>
        <w:ind w:firstLine="720"/>
        <w:pPrChange w:id="266" w:author="1" w:date="2020-04-07T12:56:00Z">
          <w:pPr>
            <w:pStyle w:val="14"/>
            <w:spacing w:line="240" w:lineRule="auto"/>
            <w:ind w:firstLine="708"/>
          </w:pPr>
        </w:pPrChange>
      </w:pPr>
      <w:r>
        <w:t>5</w:t>
      </w:r>
      <w:r w:rsidRPr="000A0E90">
        <w:t xml:space="preserve">) изготовление бюллетеней; </w:t>
      </w:r>
    </w:p>
    <w:p w:rsidR="00000000" w:rsidRDefault="00AC5AB3">
      <w:pPr>
        <w:pStyle w:val="14"/>
        <w:spacing w:line="240" w:lineRule="auto"/>
        <w:ind w:firstLine="720"/>
        <w:pPrChange w:id="267" w:author="1" w:date="2020-04-07T12:56:00Z">
          <w:pPr>
            <w:pStyle w:val="14"/>
            <w:spacing w:line="240" w:lineRule="auto"/>
            <w:ind w:firstLine="708"/>
          </w:pPr>
        </w:pPrChange>
      </w:pPr>
      <w:r>
        <w:t>3.3</w:t>
      </w:r>
      <w:r w:rsidRPr="003D015D">
        <w:t xml:space="preserve">. </w:t>
      </w:r>
      <w:r w:rsidRPr="000A0E90">
        <w:t>Для проведения голосования на с</w:t>
      </w:r>
      <w:r>
        <w:t xml:space="preserve">обрании </w:t>
      </w:r>
      <w:r w:rsidRPr="000A0E90">
        <w:t xml:space="preserve">изготавливаются бюллетени </w:t>
      </w:r>
      <w:r>
        <w:t>(согласно</w:t>
      </w:r>
      <w:r w:rsidRPr="000A0E90">
        <w:t xml:space="preserve"> Приложени</w:t>
      </w:r>
      <w:r>
        <w:t>ю</w:t>
      </w:r>
      <w:r w:rsidRPr="000A0E90">
        <w:t xml:space="preserve"> </w:t>
      </w:r>
      <w:del w:id="268" w:author="1" w:date="2020-04-07T12:59:00Z">
        <w:r w:rsidRPr="000A0E90" w:rsidDel="009A2C62">
          <w:delText>№</w:delText>
        </w:r>
      </w:del>
      <w:del w:id="269" w:author="1" w:date="2020-04-07T12:57:00Z">
        <w:r w:rsidRPr="000A0E90" w:rsidDel="009A2C62">
          <w:delText xml:space="preserve"> </w:delText>
        </w:r>
      </w:del>
      <w:del w:id="270" w:author="1" w:date="2020-04-07T12:59:00Z">
        <w:r w:rsidDel="009A2C62">
          <w:delText>1</w:delText>
        </w:r>
      </w:del>
      <w:ins w:id="271" w:author="1" w:date="2020-04-07T12:59:00Z">
        <w:r>
          <w:t>к Положению</w:t>
        </w:r>
      </w:ins>
      <w:r>
        <w:t>)</w:t>
      </w:r>
      <w:r w:rsidRPr="000A0E90">
        <w:t xml:space="preserve"> в количестве, п</w:t>
      </w:r>
      <w:r>
        <w:t>ревышающем на 20 процентов число граждан, имеющих право участвовать в собрании</w:t>
      </w:r>
      <w:r w:rsidRPr="000A0E90">
        <w:t xml:space="preserve">. </w:t>
      </w:r>
    </w:p>
    <w:p w:rsidR="00000000" w:rsidRDefault="00AC5AB3">
      <w:pPr>
        <w:pStyle w:val="14"/>
        <w:spacing w:line="240" w:lineRule="auto"/>
        <w:ind w:firstLine="720"/>
        <w:pPrChange w:id="272" w:author="1" w:date="2020-04-07T12:56:00Z">
          <w:pPr>
            <w:pStyle w:val="14"/>
            <w:spacing w:line="240" w:lineRule="auto"/>
            <w:ind w:firstLine="708"/>
          </w:pPr>
        </w:pPrChange>
      </w:pPr>
      <w:r w:rsidRPr="000A0E90">
        <w:t>Каждый бюллетень должен быть заверен подписью</w:t>
      </w:r>
      <w:r>
        <w:t xml:space="preserve"> лица из числа лиц, ответственных за организацию и проведение собрания</w:t>
      </w:r>
      <w:r w:rsidRPr="000A0E90">
        <w:t>.</w:t>
      </w:r>
    </w:p>
    <w:p w:rsidR="00000000" w:rsidRDefault="00AC5A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  <w:pPrChange w:id="273" w:author="1" w:date="2020-04-07T12:56:00Z">
          <w:pPr>
            <w:pStyle w:val="a3"/>
            <w:shd w:val="clear" w:color="000000" w:fill="FFFFFF"/>
            <w:ind w:firstLine="708"/>
            <w:jc w:val="both"/>
          </w:pPr>
        </w:pPrChange>
      </w:pPr>
      <w:r>
        <w:rPr>
          <w:color w:val="000000"/>
          <w:sz w:val="28"/>
          <w:szCs w:val="28"/>
        </w:rPr>
        <w:lastRenderedPageBreak/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00000" w:rsidRDefault="00AC5A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  <w:pPrChange w:id="274" w:author="1" w:date="2020-04-07T12:56:00Z">
          <w:pPr>
            <w:pStyle w:val="a3"/>
            <w:shd w:val="clear" w:color="000000" w:fill="FFFFFF"/>
            <w:spacing w:before="0" w:beforeAutospacing="0" w:after="0" w:afterAutospacing="0"/>
            <w:ind w:firstLine="708"/>
            <w:jc w:val="both"/>
          </w:pPr>
        </w:pPrChange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00000" w:rsidRDefault="00AC5A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  <w:pPrChange w:id="275" w:author="1" w:date="2020-04-07T12:56:00Z">
          <w:pPr>
            <w:pStyle w:val="a3"/>
            <w:shd w:val="clear" w:color="000000" w:fill="FFFFFF"/>
            <w:spacing w:before="0" w:beforeAutospacing="0" w:after="0" w:afterAutospacing="0"/>
            <w:ind w:firstLine="708"/>
            <w:jc w:val="both"/>
          </w:pPr>
        </w:pPrChange>
      </w:pPr>
      <w:r>
        <w:rPr>
          <w:sz w:val="28"/>
          <w:szCs w:val="28"/>
        </w:rPr>
        <w:t>3.5</w:t>
      </w:r>
      <w:del w:id="276" w:author="1" w:date="2020-04-07T12:57:00Z">
        <w:r w:rsidRPr="000A0E90" w:rsidDel="009A2C62">
          <w:rPr>
            <w:sz w:val="28"/>
            <w:szCs w:val="28"/>
          </w:rPr>
          <w:delText xml:space="preserve">. </w:delText>
        </w:r>
      </w:del>
      <w:ins w:id="277" w:author="1" w:date="2020-04-07T12:57:00Z">
        <w:r w:rsidRPr="000A0E90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 </w:t>
        </w:r>
      </w:ins>
      <w:r w:rsidRPr="000A0E90">
        <w:rPr>
          <w:sz w:val="28"/>
          <w:szCs w:val="28"/>
        </w:rPr>
        <w:t xml:space="preserve">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del w:id="278" w:author="1" w:date="2020-04-07T12:57:00Z">
        <w:r w:rsidDel="009A2C62">
          <w:rPr>
            <w:sz w:val="28"/>
            <w:szCs w:val="28"/>
          </w:rPr>
          <w:delText>муниципального образования</w:delText>
        </w:r>
      </w:del>
      <w:ins w:id="279" w:author="1" w:date="2020-04-07T12:57:00Z">
        <w:r>
          <w:rPr>
            <w:sz w:val="28"/>
            <w:szCs w:val="28"/>
          </w:rPr>
          <w:t>МО</w:t>
        </w:r>
      </w:ins>
      <w:r>
        <w:rPr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иное лицо, </w:t>
      </w:r>
      <w:del w:id="280" w:author="Прокурор" w:date="2020-03-19T10:44:00Z">
        <w:r w:rsidRPr="000A0E90" w:rsidDel="00997A5F">
          <w:rPr>
            <w:sz w:val="28"/>
            <w:szCs w:val="28"/>
          </w:rPr>
          <w:delText>избира</w:delText>
        </w:r>
        <w:r w:rsidDel="00997A5F">
          <w:rPr>
            <w:sz w:val="28"/>
            <w:szCs w:val="28"/>
          </w:rPr>
          <w:delText>нн</w:delText>
        </w:r>
        <w:r w:rsidRPr="000A0E90" w:rsidDel="00997A5F">
          <w:rPr>
            <w:sz w:val="28"/>
            <w:szCs w:val="28"/>
          </w:rPr>
          <w:delText>ое</w:delText>
        </w:r>
      </w:del>
      <w:ins w:id="281" w:author="Прокурор" w:date="2020-03-19T10:44:00Z">
        <w:r w:rsidRPr="000A0E90">
          <w:rPr>
            <w:sz w:val="28"/>
            <w:szCs w:val="28"/>
          </w:rPr>
          <w:t>избран</w:t>
        </w:r>
        <w:r>
          <w:rPr>
            <w:sz w:val="28"/>
            <w:szCs w:val="28"/>
          </w:rPr>
          <w:t>но</w:t>
        </w:r>
        <w:r w:rsidRPr="000A0E90">
          <w:rPr>
            <w:sz w:val="28"/>
            <w:szCs w:val="28"/>
          </w:rPr>
          <w:t>е</w:t>
        </w:r>
      </w:ins>
      <w:r w:rsidRPr="000A0E90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000000" w:rsidRDefault="00AC5AB3">
      <w:pPr>
        <w:pStyle w:val="a8"/>
        <w:shd w:val="clear" w:color="auto" w:fill="FFFFFF"/>
        <w:ind w:left="0" w:firstLine="720"/>
        <w:rPr>
          <w:rFonts w:ascii="Times New Roman" w:hAnsi="Times New Roman" w:cs="Times New Roman"/>
          <w:sz w:val="28"/>
          <w:szCs w:val="28"/>
        </w:rPr>
        <w:pPrChange w:id="282" w:author="1" w:date="2020-04-07T12:56:00Z">
          <w:pPr>
            <w:pStyle w:val="a8"/>
            <w:shd w:val="clear" w:color="000000" w:fill="FFFFFF"/>
            <w:ind w:left="0" w:firstLine="708"/>
          </w:pPr>
        </w:pPrChange>
      </w:pPr>
      <w:r w:rsidRPr="00F656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656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C5AB3">
      <w:pPr>
        <w:pStyle w:val="a8"/>
        <w:shd w:val="clear" w:color="auto" w:fill="FFFFFF"/>
        <w:ind w:left="0" w:firstLine="720"/>
        <w:rPr>
          <w:rFonts w:ascii="Times New Roman" w:hAnsi="Times New Roman" w:cs="Times New Roman"/>
          <w:sz w:val="28"/>
          <w:szCs w:val="28"/>
        </w:rPr>
        <w:pPrChange w:id="283" w:author="1" w:date="2020-04-07T12:56:00Z">
          <w:pPr>
            <w:pStyle w:val="a8"/>
            <w:shd w:val="clear" w:color="000000" w:fill="FFFFFF"/>
            <w:ind w:left="0" w:firstLine="708"/>
          </w:pPr>
        </w:pPrChange>
      </w:pPr>
      <w:r w:rsidRPr="00750273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 w:cs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00000" w:rsidRDefault="00AC5AB3">
      <w:pPr>
        <w:numPr>
          <w:numberingChange w:id="284" w:author="Прокурор" w:date="2020-03-19T10:47:00Z" w:original="%1:3:0:.%2:9:0:.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  <w:pPrChange w:id="285" w:author="1" w:date="2020-04-07T12:56:00Z">
          <w:pPr>
            <w:shd w:val="clear" w:color="000000" w:fill="FFFFFF"/>
            <w:ind w:left="708" w:firstLine="720"/>
            <w:jc w:val="both"/>
          </w:pPr>
        </w:pPrChange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000000" w:rsidRDefault="00AC5AB3">
      <w:pPr>
        <w:pStyle w:val="a8"/>
        <w:shd w:val="clear" w:color="auto" w:fill="FFFFFF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  <w:pPrChange w:id="286" w:author="1" w:date="2020-04-07T12:56:00Z">
          <w:pPr>
            <w:pStyle w:val="a8"/>
            <w:shd w:val="clear" w:color="000000" w:fill="FFFFFF"/>
            <w:ind w:left="0" w:firstLine="708"/>
          </w:pPr>
        </w:pPrChange>
      </w:pPr>
      <w:r w:rsidRPr="00750273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C5A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  <w:pPrChange w:id="287" w:author="1" w:date="2020-04-07T12:56:00Z">
          <w:pPr>
            <w:pStyle w:val="a3"/>
            <w:shd w:val="clear" w:color="000000" w:fill="FFFFFF"/>
            <w:ind w:firstLine="708"/>
            <w:jc w:val="both"/>
          </w:pPr>
        </w:pPrChange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88" w:author="1" w:date="2020-04-07T12:56:00Z">
          <w:pPr>
            <w:autoSpaceDE w:val="0"/>
            <w:autoSpaceDN w:val="0"/>
            <w:adjustRightInd w:val="0"/>
            <w:ind w:firstLine="708"/>
            <w:jc w:val="both"/>
          </w:pPr>
        </w:pPrChange>
      </w:pPr>
      <w:bookmarkStart w:id="289" w:name="Par50"/>
      <w:bookmarkEnd w:id="289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AC5AB3" w:rsidRDefault="00AC5AB3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AB3" w:rsidRPr="00F860F9" w:rsidRDefault="00AC5AB3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 Решение собрания граждан</w:t>
      </w:r>
    </w:p>
    <w:p w:rsidR="00AC5AB3" w:rsidDel="009A2C62" w:rsidRDefault="00AC5AB3" w:rsidP="00095F81">
      <w:pPr>
        <w:pStyle w:val="a8"/>
        <w:shd w:val="clear" w:color="auto" w:fill="FFFFFF"/>
        <w:ind w:left="0" w:firstLine="708"/>
        <w:rPr>
          <w:del w:id="290" w:author="1" w:date="2020-04-07T12:57:00Z"/>
          <w:rFonts w:ascii="Times New Roman" w:hAnsi="Times New Roman" w:cs="Times New Roman"/>
          <w:color w:val="000000"/>
          <w:sz w:val="28"/>
          <w:szCs w:val="28"/>
        </w:rPr>
      </w:pPr>
    </w:p>
    <w:p w:rsidR="00AC5AB3" w:rsidRPr="00114D19" w:rsidRDefault="00AC5AB3" w:rsidP="00095F81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AB3" w:rsidRPr="00114D19" w:rsidRDefault="00AC5AB3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 xml:space="preserve">обранием, не должны противоречить </w:t>
      </w:r>
      <w:del w:id="291" w:author="1" w:date="2020-04-07T12:58:00Z">
        <w:r w:rsidDel="009A2C62">
          <w:rPr>
            <w:color w:val="000000"/>
            <w:sz w:val="28"/>
            <w:szCs w:val="28"/>
          </w:rPr>
          <w:delText>У</w:delText>
        </w:r>
        <w:r w:rsidRPr="00114D19" w:rsidDel="009A2C62">
          <w:rPr>
            <w:color w:val="000000"/>
            <w:sz w:val="28"/>
            <w:szCs w:val="28"/>
          </w:rPr>
          <w:delText xml:space="preserve">ставу </w:delText>
        </w:r>
      </w:del>
      <w:ins w:id="292" w:author="1" w:date="2020-04-07T12:58:00Z">
        <w:r>
          <w:rPr>
            <w:color w:val="000000"/>
            <w:sz w:val="28"/>
            <w:szCs w:val="28"/>
          </w:rPr>
          <w:t>у</w:t>
        </w:r>
        <w:r w:rsidRPr="00114D19">
          <w:rPr>
            <w:color w:val="000000"/>
            <w:sz w:val="28"/>
            <w:szCs w:val="28"/>
          </w:rPr>
          <w:t xml:space="preserve">ставу </w:t>
        </w:r>
      </w:ins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AC5AB3" w:rsidRPr="00114D19" w:rsidRDefault="00AC5AB3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AC5AB3" w:rsidRDefault="00AC5AB3" w:rsidP="00095F81">
      <w:pPr>
        <w:pStyle w:val="a8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, подлежат обнародованию.</w:t>
      </w:r>
    </w:p>
    <w:p w:rsidR="00AC5AB3" w:rsidRDefault="00AC5AB3" w:rsidP="00095F81">
      <w:pPr>
        <w:pStyle w:val="a8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5AB3" w:rsidRPr="00095F81" w:rsidRDefault="00AC5AB3" w:rsidP="00095F81">
      <w:pPr>
        <w:pStyle w:val="a8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Обращения на собраниях граждан</w:t>
      </w:r>
    </w:p>
    <w:p w:rsidR="00000000" w:rsidRDefault="006617DA">
      <w:pPr>
        <w:autoSpaceDE w:val="0"/>
        <w:autoSpaceDN w:val="0"/>
        <w:adjustRightInd w:val="0"/>
        <w:ind w:firstLine="720"/>
        <w:jc w:val="both"/>
        <w:rPr>
          <w:del w:id="293" w:author="1" w:date="2020-04-07T12:58:00Z"/>
          <w:color w:val="FF0000"/>
          <w:sz w:val="28"/>
          <w:szCs w:val="28"/>
        </w:rPr>
        <w:pPrChange w:id="294" w:author="1" w:date="2020-04-07T12:58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95" w:author="1" w:date="2020-04-07T12:58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296" w:author="1" w:date="2020-04-07T12:58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</w:t>
      </w:r>
      <w:ins w:id="297" w:author="1" w:date="2020-04-07T12:58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del w:id="298" w:author="1" w:date="2020-04-07T12:58:00Z">
        <w:r w:rsidRPr="00057C22" w:rsidDel="009A2C62">
          <w:rPr>
            <w:sz w:val="28"/>
            <w:szCs w:val="28"/>
          </w:rPr>
          <w:delText xml:space="preserve">. </w:delText>
        </w:r>
        <w:r w:rsidDel="009A2C62">
          <w:rPr>
            <w:sz w:val="28"/>
            <w:szCs w:val="28"/>
          </w:rPr>
          <w:delText xml:space="preserve"> </w:delText>
        </w:r>
      </w:del>
      <w:ins w:id="299" w:author="1" w:date="2020-04-07T12:58:00Z">
        <w:r w:rsidRPr="00057C22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Подписанное обращение </w:t>
      </w:r>
      <w:del w:id="300" w:author="1" w:date="2020-04-07T12:58:00Z">
        <w:r w:rsidDel="009A2C62">
          <w:rPr>
            <w:sz w:val="28"/>
            <w:szCs w:val="28"/>
          </w:rPr>
          <w:delText xml:space="preserve">передается </w:delText>
        </w:r>
      </w:del>
      <w:ins w:id="301" w:author="1" w:date="2020-04-07T12:58:00Z">
        <w:r>
          <w:rPr>
            <w:sz w:val="28"/>
            <w:szCs w:val="28"/>
          </w:rPr>
          <w:t xml:space="preserve">передается </w:t>
        </w:r>
      </w:ins>
      <w:r>
        <w:rPr>
          <w:sz w:val="28"/>
          <w:szCs w:val="28"/>
        </w:rPr>
        <w:t xml:space="preserve">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</w:t>
      </w:r>
      <w:r w:rsidRPr="00057C22">
        <w:rPr>
          <w:sz w:val="28"/>
          <w:szCs w:val="28"/>
        </w:rPr>
        <w:lastRenderedPageBreak/>
        <w:t>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00000" w:rsidRDefault="00AC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pPrChange w:id="302" w:author="1" w:date="2020-04-07T12:58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AC5AB3" w:rsidRPr="00057C22" w:rsidRDefault="00AC5AB3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5AB3" w:rsidRDefault="00AC5AB3" w:rsidP="00805151">
      <w:pPr>
        <w:numPr>
          <w:ins w:id="303" w:author="1" w:date="2020-04-07T12:59:00Z"/>
        </w:numPr>
        <w:autoSpaceDE w:val="0"/>
        <w:autoSpaceDN w:val="0"/>
        <w:adjustRightInd w:val="0"/>
        <w:ind w:firstLine="540"/>
        <w:jc w:val="both"/>
        <w:rPr>
          <w:ins w:id="30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05" w:author="1" w:date="2020-04-07T12:59:00Z"/>
        </w:numPr>
        <w:autoSpaceDE w:val="0"/>
        <w:autoSpaceDN w:val="0"/>
        <w:adjustRightInd w:val="0"/>
        <w:ind w:firstLine="540"/>
        <w:jc w:val="both"/>
        <w:rPr>
          <w:ins w:id="30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07" w:author="1" w:date="2020-04-07T12:59:00Z"/>
        </w:numPr>
        <w:autoSpaceDE w:val="0"/>
        <w:autoSpaceDN w:val="0"/>
        <w:adjustRightInd w:val="0"/>
        <w:ind w:firstLine="540"/>
        <w:jc w:val="both"/>
        <w:rPr>
          <w:ins w:id="30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09" w:author="1" w:date="2020-04-07T12:59:00Z"/>
        </w:numPr>
        <w:autoSpaceDE w:val="0"/>
        <w:autoSpaceDN w:val="0"/>
        <w:adjustRightInd w:val="0"/>
        <w:ind w:firstLine="540"/>
        <w:jc w:val="both"/>
        <w:rPr>
          <w:ins w:id="31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11" w:author="1" w:date="2020-04-07T12:59:00Z"/>
        </w:numPr>
        <w:autoSpaceDE w:val="0"/>
        <w:autoSpaceDN w:val="0"/>
        <w:adjustRightInd w:val="0"/>
        <w:ind w:firstLine="540"/>
        <w:jc w:val="both"/>
        <w:rPr>
          <w:ins w:id="312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13" w:author="1" w:date="2020-04-07T12:59:00Z"/>
        </w:numPr>
        <w:autoSpaceDE w:val="0"/>
        <w:autoSpaceDN w:val="0"/>
        <w:adjustRightInd w:val="0"/>
        <w:ind w:firstLine="540"/>
        <w:jc w:val="both"/>
        <w:rPr>
          <w:ins w:id="31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15" w:author="1" w:date="2020-04-07T12:59:00Z"/>
        </w:numPr>
        <w:autoSpaceDE w:val="0"/>
        <w:autoSpaceDN w:val="0"/>
        <w:adjustRightInd w:val="0"/>
        <w:ind w:firstLine="540"/>
        <w:jc w:val="both"/>
        <w:rPr>
          <w:ins w:id="31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17" w:author="1" w:date="2020-04-07T12:59:00Z"/>
        </w:numPr>
        <w:autoSpaceDE w:val="0"/>
        <w:autoSpaceDN w:val="0"/>
        <w:adjustRightInd w:val="0"/>
        <w:ind w:firstLine="540"/>
        <w:jc w:val="both"/>
        <w:rPr>
          <w:ins w:id="31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19" w:author="1" w:date="2020-04-07T12:59:00Z"/>
        </w:numPr>
        <w:autoSpaceDE w:val="0"/>
        <w:autoSpaceDN w:val="0"/>
        <w:adjustRightInd w:val="0"/>
        <w:ind w:firstLine="540"/>
        <w:jc w:val="both"/>
        <w:rPr>
          <w:ins w:id="32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21" w:author="1" w:date="2020-04-07T12:59:00Z"/>
        </w:numPr>
        <w:autoSpaceDE w:val="0"/>
        <w:autoSpaceDN w:val="0"/>
        <w:adjustRightInd w:val="0"/>
        <w:ind w:firstLine="540"/>
        <w:jc w:val="both"/>
        <w:rPr>
          <w:ins w:id="322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23" w:author="1" w:date="2020-04-07T12:59:00Z"/>
        </w:numPr>
        <w:autoSpaceDE w:val="0"/>
        <w:autoSpaceDN w:val="0"/>
        <w:adjustRightInd w:val="0"/>
        <w:ind w:firstLine="540"/>
        <w:jc w:val="both"/>
        <w:rPr>
          <w:ins w:id="32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25" w:author="1" w:date="2020-04-07T12:59:00Z"/>
        </w:numPr>
        <w:autoSpaceDE w:val="0"/>
        <w:autoSpaceDN w:val="0"/>
        <w:adjustRightInd w:val="0"/>
        <w:ind w:firstLine="540"/>
        <w:jc w:val="both"/>
        <w:rPr>
          <w:ins w:id="32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27" w:author="1" w:date="2020-04-07T12:59:00Z"/>
        </w:numPr>
        <w:autoSpaceDE w:val="0"/>
        <w:autoSpaceDN w:val="0"/>
        <w:adjustRightInd w:val="0"/>
        <w:ind w:firstLine="540"/>
        <w:jc w:val="both"/>
        <w:rPr>
          <w:ins w:id="32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29" w:author="1" w:date="2020-04-07T12:59:00Z"/>
        </w:numPr>
        <w:autoSpaceDE w:val="0"/>
        <w:autoSpaceDN w:val="0"/>
        <w:adjustRightInd w:val="0"/>
        <w:ind w:firstLine="540"/>
        <w:jc w:val="both"/>
        <w:rPr>
          <w:ins w:id="33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31" w:author="1" w:date="2020-04-07T12:59:00Z"/>
        </w:numPr>
        <w:autoSpaceDE w:val="0"/>
        <w:autoSpaceDN w:val="0"/>
        <w:adjustRightInd w:val="0"/>
        <w:ind w:firstLine="540"/>
        <w:jc w:val="both"/>
        <w:rPr>
          <w:ins w:id="332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33" w:author="1" w:date="2020-04-07T12:59:00Z"/>
        </w:numPr>
        <w:autoSpaceDE w:val="0"/>
        <w:autoSpaceDN w:val="0"/>
        <w:adjustRightInd w:val="0"/>
        <w:ind w:firstLine="540"/>
        <w:jc w:val="both"/>
        <w:rPr>
          <w:ins w:id="33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35" w:author="1" w:date="2020-04-07T12:59:00Z"/>
        </w:numPr>
        <w:autoSpaceDE w:val="0"/>
        <w:autoSpaceDN w:val="0"/>
        <w:adjustRightInd w:val="0"/>
        <w:ind w:firstLine="540"/>
        <w:jc w:val="both"/>
        <w:rPr>
          <w:ins w:id="33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37" w:author="1" w:date="2020-04-07T12:59:00Z"/>
        </w:numPr>
        <w:autoSpaceDE w:val="0"/>
        <w:autoSpaceDN w:val="0"/>
        <w:adjustRightInd w:val="0"/>
        <w:ind w:firstLine="540"/>
        <w:jc w:val="both"/>
        <w:rPr>
          <w:ins w:id="33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39" w:author="1" w:date="2020-04-07T12:59:00Z"/>
        </w:numPr>
        <w:autoSpaceDE w:val="0"/>
        <w:autoSpaceDN w:val="0"/>
        <w:adjustRightInd w:val="0"/>
        <w:ind w:firstLine="540"/>
        <w:jc w:val="both"/>
        <w:rPr>
          <w:ins w:id="34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41" w:author="1" w:date="2020-04-07T12:59:00Z"/>
        </w:numPr>
        <w:autoSpaceDE w:val="0"/>
        <w:autoSpaceDN w:val="0"/>
        <w:adjustRightInd w:val="0"/>
        <w:ind w:firstLine="540"/>
        <w:jc w:val="both"/>
        <w:rPr>
          <w:ins w:id="342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43" w:author="1" w:date="2020-04-07T12:59:00Z"/>
        </w:numPr>
        <w:autoSpaceDE w:val="0"/>
        <w:autoSpaceDN w:val="0"/>
        <w:adjustRightInd w:val="0"/>
        <w:ind w:firstLine="540"/>
        <w:jc w:val="both"/>
        <w:rPr>
          <w:ins w:id="34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45" w:author="1" w:date="2020-04-07T12:59:00Z"/>
        </w:numPr>
        <w:autoSpaceDE w:val="0"/>
        <w:autoSpaceDN w:val="0"/>
        <w:adjustRightInd w:val="0"/>
        <w:ind w:firstLine="540"/>
        <w:jc w:val="both"/>
        <w:rPr>
          <w:ins w:id="34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47" w:author="1" w:date="2020-04-07T12:59:00Z"/>
        </w:numPr>
        <w:autoSpaceDE w:val="0"/>
        <w:autoSpaceDN w:val="0"/>
        <w:adjustRightInd w:val="0"/>
        <w:ind w:firstLine="540"/>
        <w:jc w:val="both"/>
        <w:rPr>
          <w:ins w:id="34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49" w:author="1" w:date="2020-04-07T12:59:00Z"/>
        </w:numPr>
        <w:autoSpaceDE w:val="0"/>
        <w:autoSpaceDN w:val="0"/>
        <w:adjustRightInd w:val="0"/>
        <w:ind w:firstLine="540"/>
        <w:jc w:val="both"/>
        <w:rPr>
          <w:ins w:id="35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51" w:author="1" w:date="2020-04-07T12:59:00Z"/>
        </w:numPr>
        <w:autoSpaceDE w:val="0"/>
        <w:autoSpaceDN w:val="0"/>
        <w:adjustRightInd w:val="0"/>
        <w:ind w:firstLine="540"/>
        <w:jc w:val="both"/>
        <w:rPr>
          <w:ins w:id="352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53" w:author="1" w:date="2020-04-07T12:59:00Z"/>
        </w:numPr>
        <w:autoSpaceDE w:val="0"/>
        <w:autoSpaceDN w:val="0"/>
        <w:adjustRightInd w:val="0"/>
        <w:ind w:firstLine="540"/>
        <w:jc w:val="both"/>
        <w:rPr>
          <w:ins w:id="35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55" w:author="1" w:date="2020-04-07T12:59:00Z"/>
        </w:numPr>
        <w:autoSpaceDE w:val="0"/>
        <w:autoSpaceDN w:val="0"/>
        <w:adjustRightInd w:val="0"/>
        <w:ind w:firstLine="540"/>
        <w:jc w:val="both"/>
        <w:rPr>
          <w:ins w:id="35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57" w:author="1" w:date="2020-04-07T12:59:00Z"/>
        </w:numPr>
        <w:autoSpaceDE w:val="0"/>
        <w:autoSpaceDN w:val="0"/>
        <w:adjustRightInd w:val="0"/>
        <w:ind w:firstLine="540"/>
        <w:jc w:val="both"/>
        <w:rPr>
          <w:ins w:id="35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59" w:author="1" w:date="2020-04-07T12:59:00Z"/>
        </w:numPr>
        <w:autoSpaceDE w:val="0"/>
        <w:autoSpaceDN w:val="0"/>
        <w:adjustRightInd w:val="0"/>
        <w:ind w:firstLine="540"/>
        <w:jc w:val="both"/>
        <w:rPr>
          <w:ins w:id="36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61" w:author="1" w:date="2020-04-07T12:59:00Z"/>
        </w:numPr>
        <w:autoSpaceDE w:val="0"/>
        <w:autoSpaceDN w:val="0"/>
        <w:adjustRightInd w:val="0"/>
        <w:ind w:firstLine="540"/>
        <w:jc w:val="both"/>
        <w:rPr>
          <w:ins w:id="362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63" w:author="1" w:date="2020-04-07T12:59:00Z"/>
        </w:numPr>
        <w:autoSpaceDE w:val="0"/>
        <w:autoSpaceDN w:val="0"/>
        <w:adjustRightInd w:val="0"/>
        <w:ind w:firstLine="540"/>
        <w:jc w:val="both"/>
        <w:rPr>
          <w:ins w:id="364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65" w:author="1" w:date="2020-04-07T12:59:00Z"/>
        </w:numPr>
        <w:autoSpaceDE w:val="0"/>
        <w:autoSpaceDN w:val="0"/>
        <w:adjustRightInd w:val="0"/>
        <w:ind w:firstLine="540"/>
        <w:jc w:val="both"/>
        <w:rPr>
          <w:ins w:id="366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67" w:author="1" w:date="2020-04-07T12:59:00Z"/>
        </w:numPr>
        <w:autoSpaceDE w:val="0"/>
        <w:autoSpaceDN w:val="0"/>
        <w:adjustRightInd w:val="0"/>
        <w:ind w:firstLine="540"/>
        <w:jc w:val="both"/>
        <w:rPr>
          <w:ins w:id="368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numPr>
          <w:ins w:id="369" w:author="1" w:date="2020-04-07T12:59:00Z"/>
        </w:numPr>
        <w:autoSpaceDE w:val="0"/>
        <w:autoSpaceDN w:val="0"/>
        <w:adjustRightInd w:val="0"/>
        <w:ind w:firstLine="540"/>
        <w:jc w:val="both"/>
        <w:rPr>
          <w:ins w:id="370" w:author="1" w:date="2020-04-07T12:59:00Z"/>
          <w:color w:val="FF0000"/>
          <w:sz w:val="28"/>
          <w:szCs w:val="28"/>
          <w:lang w:eastAsia="en-US"/>
        </w:rPr>
      </w:pPr>
    </w:p>
    <w:p w:rsidR="00AC5AB3" w:rsidRDefault="00AC5AB3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C5AB3" w:rsidDel="00A95C2D" w:rsidRDefault="00AC5AB3" w:rsidP="00805151">
      <w:pPr>
        <w:autoSpaceDE w:val="0"/>
        <w:autoSpaceDN w:val="0"/>
        <w:adjustRightInd w:val="0"/>
        <w:ind w:firstLine="540"/>
        <w:jc w:val="both"/>
        <w:rPr>
          <w:del w:id="371" w:author="1" w:date="2020-04-07T13:01:00Z"/>
          <w:color w:val="FF0000"/>
          <w:sz w:val="28"/>
          <w:szCs w:val="28"/>
          <w:lang w:eastAsia="en-US"/>
        </w:rPr>
      </w:pPr>
    </w:p>
    <w:p w:rsidR="00AC5AB3" w:rsidDel="00A95C2D" w:rsidRDefault="00AC5AB3" w:rsidP="00805151">
      <w:pPr>
        <w:autoSpaceDE w:val="0"/>
        <w:autoSpaceDN w:val="0"/>
        <w:adjustRightInd w:val="0"/>
        <w:ind w:firstLine="540"/>
        <w:jc w:val="both"/>
        <w:rPr>
          <w:del w:id="372" w:author="1" w:date="2020-04-07T13:01:00Z"/>
          <w:color w:val="FF0000"/>
          <w:sz w:val="28"/>
          <w:szCs w:val="28"/>
          <w:lang w:eastAsia="en-US"/>
        </w:rPr>
      </w:pPr>
    </w:p>
    <w:p w:rsidR="00AC5AB3" w:rsidDel="00A95C2D" w:rsidRDefault="00AC5AB3" w:rsidP="00805151">
      <w:pPr>
        <w:autoSpaceDE w:val="0"/>
        <w:autoSpaceDN w:val="0"/>
        <w:adjustRightInd w:val="0"/>
        <w:ind w:firstLine="540"/>
        <w:jc w:val="both"/>
        <w:rPr>
          <w:del w:id="373" w:author="1" w:date="2020-04-07T13:01:00Z"/>
          <w:color w:val="FF0000"/>
          <w:sz w:val="28"/>
          <w:szCs w:val="28"/>
          <w:lang w:eastAsia="en-US"/>
        </w:rPr>
      </w:pPr>
    </w:p>
    <w:p w:rsidR="00AC5AB3" w:rsidDel="00A95C2D" w:rsidRDefault="00AC5AB3" w:rsidP="009F4760">
      <w:pPr>
        <w:rPr>
          <w:del w:id="374" w:author="1" w:date="2020-04-07T13:01:00Z"/>
        </w:rPr>
      </w:pPr>
    </w:p>
    <w:p w:rsidR="00000000" w:rsidRDefault="00AC5AB3">
      <w:pPr>
        <w:spacing w:line="228" w:lineRule="auto"/>
        <w:ind w:left="6840"/>
        <w:jc w:val="center"/>
        <w:rPr>
          <w:ins w:id="375" w:author="1" w:date="2020-04-07T12:59:00Z"/>
          <w:sz w:val="28"/>
          <w:szCs w:val="28"/>
        </w:rPr>
        <w:pPrChange w:id="376" w:author="1" w:date="2020-04-07T12:59:00Z">
          <w:pPr>
            <w:spacing w:line="228" w:lineRule="auto"/>
            <w:jc w:val="center"/>
          </w:pPr>
        </w:pPrChange>
      </w:pPr>
      <w:r w:rsidRPr="00032858">
        <w:rPr>
          <w:sz w:val="28"/>
          <w:szCs w:val="28"/>
        </w:rPr>
        <w:t xml:space="preserve">Приложение  </w:t>
      </w:r>
    </w:p>
    <w:p w:rsidR="00000000" w:rsidRDefault="00AC5AB3">
      <w:pPr>
        <w:numPr>
          <w:ins w:id="377" w:author="1" w:date="2020-04-07T12:59:00Z"/>
        </w:numPr>
        <w:spacing w:line="228" w:lineRule="auto"/>
        <w:ind w:left="6840"/>
        <w:jc w:val="center"/>
        <w:rPr>
          <w:ins w:id="378" w:author="1" w:date="2020-04-07T12:59:00Z"/>
          <w:sz w:val="28"/>
          <w:szCs w:val="28"/>
        </w:rPr>
        <w:pPrChange w:id="379" w:author="1" w:date="2020-04-07T12:59:00Z">
          <w:pPr>
            <w:spacing w:line="228" w:lineRule="auto"/>
            <w:jc w:val="center"/>
          </w:pPr>
        </w:pPrChange>
      </w:pPr>
      <w:ins w:id="380" w:author="1" w:date="2020-04-07T12:59:00Z">
        <w:r>
          <w:rPr>
            <w:sz w:val="28"/>
            <w:szCs w:val="28"/>
          </w:rPr>
          <w:t>к Положению</w:t>
        </w:r>
      </w:ins>
    </w:p>
    <w:p w:rsidR="00AC5AB3" w:rsidRPr="00032858" w:rsidDel="009A2C62" w:rsidRDefault="00AC5AB3" w:rsidP="009F4760">
      <w:pPr>
        <w:numPr>
          <w:ins w:id="381" w:author="1" w:date="2020-04-07T12:59:00Z"/>
        </w:numPr>
        <w:spacing w:line="228" w:lineRule="auto"/>
        <w:ind w:firstLine="284"/>
        <w:jc w:val="right"/>
        <w:rPr>
          <w:del w:id="382" w:author="1" w:date="2020-04-07T12:59:00Z"/>
          <w:sz w:val="28"/>
          <w:szCs w:val="28"/>
        </w:rPr>
      </w:pPr>
      <w:del w:id="383" w:author="1" w:date="2020-04-07T12:59:00Z">
        <w:r w:rsidRPr="00032858" w:rsidDel="009A2C62">
          <w:rPr>
            <w:sz w:val="28"/>
            <w:szCs w:val="28"/>
          </w:rPr>
          <w:delText>№ 1</w:delText>
        </w:r>
      </w:del>
    </w:p>
    <w:p w:rsidR="00AC5AB3" w:rsidRPr="00032858" w:rsidDel="009A2C62" w:rsidRDefault="00AC5AB3" w:rsidP="009A2C62">
      <w:pPr>
        <w:spacing w:line="228" w:lineRule="auto"/>
        <w:ind w:firstLine="284"/>
        <w:jc w:val="right"/>
        <w:rPr>
          <w:del w:id="384" w:author="1" w:date="2020-04-07T12:59:00Z"/>
          <w:sz w:val="28"/>
          <w:szCs w:val="28"/>
        </w:rPr>
      </w:pPr>
    </w:p>
    <w:p w:rsidR="00AC5AB3" w:rsidRPr="00032858" w:rsidDel="009A2C62" w:rsidRDefault="00AC5AB3" w:rsidP="009F4760">
      <w:pPr>
        <w:spacing w:line="228" w:lineRule="auto"/>
        <w:jc w:val="center"/>
        <w:rPr>
          <w:del w:id="385" w:author="1" w:date="2020-04-07T12:59:00Z"/>
          <w:sz w:val="28"/>
          <w:szCs w:val="28"/>
        </w:rPr>
      </w:pPr>
    </w:p>
    <w:p w:rsidR="00AC5AB3" w:rsidRPr="00032858" w:rsidRDefault="00AC5AB3" w:rsidP="009F4760">
      <w:pPr>
        <w:spacing w:line="228" w:lineRule="auto"/>
        <w:jc w:val="center"/>
        <w:rPr>
          <w:sz w:val="28"/>
          <w:szCs w:val="28"/>
        </w:rPr>
      </w:pPr>
      <w:ins w:id="386" w:author="1" w:date="2020-04-07T12:59:00Z">
        <w:r>
          <w:rPr>
            <w:sz w:val="28"/>
            <w:szCs w:val="28"/>
          </w:rPr>
          <w:t xml:space="preserve"> </w:t>
        </w:r>
      </w:ins>
    </w:p>
    <w:p w:rsidR="00AC5AB3" w:rsidRPr="00032858" w:rsidRDefault="00AC5AB3" w:rsidP="009F4760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БЮЛЛЕТЕНЬ</w:t>
      </w:r>
    </w:p>
    <w:p w:rsidR="00AC5AB3" w:rsidRPr="00032858" w:rsidRDefault="00AC5AB3" w:rsidP="009F4760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для голосования на собрании граждан</w:t>
      </w:r>
    </w:p>
    <w:p w:rsidR="00AC5AB3" w:rsidRPr="00032858" w:rsidRDefault="00AC5AB3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000000" w:rsidRDefault="00AC5AB3">
      <w:pPr>
        <w:spacing w:line="228" w:lineRule="auto"/>
        <w:ind w:firstLine="720"/>
        <w:jc w:val="both"/>
        <w:rPr>
          <w:sz w:val="28"/>
          <w:szCs w:val="28"/>
        </w:rPr>
        <w:pPrChange w:id="387" w:author="1" w:date="2020-04-07T13:00:00Z">
          <w:pPr>
            <w:spacing w:line="228" w:lineRule="auto"/>
            <w:ind w:firstLine="284"/>
            <w:jc w:val="both"/>
          </w:pPr>
        </w:pPrChange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00000" w:rsidRDefault="00AC5AB3">
      <w:pPr>
        <w:spacing w:line="228" w:lineRule="auto"/>
        <w:ind w:firstLine="720"/>
        <w:jc w:val="both"/>
        <w:rPr>
          <w:color w:val="000000"/>
          <w:sz w:val="28"/>
          <w:szCs w:val="28"/>
        </w:rPr>
        <w:pPrChange w:id="388" w:author="1" w:date="2020-04-07T13:00:00Z">
          <w:pPr>
            <w:spacing w:line="228" w:lineRule="auto"/>
            <w:ind w:firstLine="284"/>
            <w:jc w:val="both"/>
          </w:pPr>
        </w:pPrChange>
      </w:pPr>
      <w:r w:rsidRPr="00032858">
        <w:rPr>
          <w:color w:val="000000"/>
          <w:sz w:val="28"/>
          <w:szCs w:val="28"/>
        </w:rPr>
        <w:t xml:space="preserve">  </w:t>
      </w:r>
    </w:p>
    <w:p w:rsidR="00000000" w:rsidRDefault="00AC5AB3">
      <w:pPr>
        <w:spacing w:line="228" w:lineRule="auto"/>
        <w:ind w:firstLine="720"/>
        <w:jc w:val="both"/>
        <w:rPr>
          <w:color w:val="000000"/>
          <w:sz w:val="28"/>
          <w:szCs w:val="28"/>
        </w:rPr>
        <w:pPrChange w:id="389" w:author="1" w:date="2020-04-07T13:00:00Z">
          <w:pPr>
            <w:spacing w:line="228" w:lineRule="auto"/>
            <w:ind w:firstLine="284"/>
            <w:jc w:val="both"/>
          </w:pPr>
        </w:pPrChange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00000" w:rsidRDefault="006617DA">
      <w:pPr>
        <w:spacing w:line="228" w:lineRule="auto"/>
        <w:ind w:firstLine="720"/>
        <w:jc w:val="both"/>
        <w:rPr>
          <w:color w:val="000000"/>
          <w:sz w:val="28"/>
          <w:szCs w:val="28"/>
        </w:rPr>
        <w:pPrChange w:id="390" w:author="1" w:date="2020-04-07T13:00:00Z">
          <w:pPr>
            <w:spacing w:line="228" w:lineRule="auto"/>
            <w:ind w:firstLine="284"/>
            <w:jc w:val="both"/>
          </w:pPr>
        </w:pPrChange>
      </w:pPr>
    </w:p>
    <w:p w:rsidR="00000000" w:rsidRDefault="00AC5AB3">
      <w:pPr>
        <w:spacing w:line="228" w:lineRule="auto"/>
        <w:ind w:firstLine="720"/>
        <w:jc w:val="both"/>
        <w:rPr>
          <w:color w:val="000000"/>
          <w:sz w:val="28"/>
          <w:szCs w:val="28"/>
        </w:rPr>
        <w:pPrChange w:id="391" w:author="1" w:date="2020-04-07T13:00:00Z">
          <w:pPr>
            <w:spacing w:line="228" w:lineRule="auto"/>
            <w:ind w:firstLine="284"/>
            <w:jc w:val="both"/>
          </w:pPr>
        </w:pPrChange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00000" w:rsidRDefault="006617DA">
      <w:pPr>
        <w:spacing w:line="228" w:lineRule="auto"/>
        <w:ind w:firstLine="720"/>
        <w:jc w:val="both"/>
        <w:rPr>
          <w:sz w:val="28"/>
          <w:szCs w:val="28"/>
        </w:rPr>
        <w:pPrChange w:id="392" w:author="1" w:date="2020-04-07T13:00:00Z">
          <w:pPr>
            <w:spacing w:line="228" w:lineRule="auto"/>
            <w:ind w:firstLine="284"/>
            <w:jc w:val="both"/>
          </w:pPr>
        </w:pPrChange>
      </w:pPr>
    </w:p>
    <w:p w:rsidR="00000000" w:rsidRDefault="00AC5AB3">
      <w:pPr>
        <w:spacing w:line="228" w:lineRule="auto"/>
        <w:ind w:firstLine="720"/>
        <w:jc w:val="both"/>
        <w:rPr>
          <w:sz w:val="28"/>
          <w:szCs w:val="28"/>
        </w:rPr>
        <w:pPrChange w:id="393" w:author="1" w:date="2020-04-07T13:00:00Z">
          <w:pPr>
            <w:spacing w:line="228" w:lineRule="auto"/>
            <w:ind w:firstLine="284"/>
            <w:jc w:val="both"/>
          </w:pPr>
        </w:pPrChange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AC5AB3" w:rsidRPr="00116521" w:rsidRDefault="00AC5AB3" w:rsidP="009F4760">
      <w:pPr>
        <w:spacing w:line="228" w:lineRule="auto"/>
        <w:ind w:firstLine="284"/>
      </w:pPr>
    </w:p>
    <w:tbl>
      <w:tblPr>
        <w:tblW w:w="0" w:type="auto"/>
        <w:tblInd w:w="-106" w:type="dxa"/>
        <w:tblLayout w:type="fixed"/>
        <w:tblLook w:val="0000"/>
      </w:tblPr>
      <w:tblGrid>
        <w:gridCol w:w="1368"/>
        <w:gridCol w:w="2340"/>
        <w:gridCol w:w="1080"/>
        <w:gridCol w:w="1110"/>
      </w:tblGrid>
      <w:tr w:rsidR="00AC5AB3" w:rsidRPr="00116521">
        <w:trPr>
          <w:trHeight w:val="244"/>
        </w:trPr>
        <w:tc>
          <w:tcPr>
            <w:tcW w:w="1368" w:type="dxa"/>
            <w:vMerge w:val="restart"/>
          </w:tcPr>
          <w:p w:rsidR="00AC5AB3" w:rsidRPr="00AC5AB3" w:rsidRDefault="0066334A" w:rsidP="00EC7A20">
            <w:pPr>
              <w:spacing w:line="228" w:lineRule="auto"/>
              <w:jc w:val="center"/>
              <w:rPr>
                <w:sz w:val="28"/>
                <w:szCs w:val="28"/>
                <w:rPrChange w:id="394" w:author="Unknown">
                  <w:rPr/>
                </w:rPrChange>
              </w:rPr>
            </w:pPr>
            <w:r w:rsidRPr="0066334A">
              <w:rPr>
                <w:sz w:val="28"/>
                <w:szCs w:val="28"/>
                <w:rPrChange w:id="395" w:author="1" w:date="2020-04-07T13:00:00Z">
                  <w:rPr/>
                </w:rPrChange>
              </w:rPr>
              <w:t>№</w:t>
            </w:r>
          </w:p>
          <w:p w:rsidR="00AC5AB3" w:rsidRPr="00AC5AB3" w:rsidRDefault="0066334A" w:rsidP="00EC7A20">
            <w:pPr>
              <w:spacing w:line="228" w:lineRule="auto"/>
              <w:jc w:val="center"/>
              <w:rPr>
                <w:sz w:val="28"/>
                <w:szCs w:val="28"/>
                <w:rPrChange w:id="396" w:author="Unknown">
                  <w:rPr/>
                </w:rPrChange>
              </w:rPr>
            </w:pPr>
            <w:r w:rsidRPr="0066334A">
              <w:rPr>
                <w:sz w:val="28"/>
                <w:szCs w:val="28"/>
                <w:rPrChange w:id="397" w:author="1" w:date="2020-04-07T13:00:00Z">
                  <w:rPr/>
                </w:rPrChange>
              </w:rPr>
              <w:t>вопроса</w:t>
            </w:r>
          </w:p>
        </w:tc>
        <w:tc>
          <w:tcPr>
            <w:tcW w:w="2340" w:type="dxa"/>
            <w:vMerge w:val="restart"/>
          </w:tcPr>
          <w:p w:rsidR="00AC5AB3" w:rsidRPr="00AC5AB3" w:rsidRDefault="0066334A" w:rsidP="00EC7A20">
            <w:pPr>
              <w:spacing w:line="228" w:lineRule="auto"/>
              <w:jc w:val="center"/>
              <w:rPr>
                <w:sz w:val="28"/>
                <w:szCs w:val="28"/>
                <w:rPrChange w:id="398" w:author="Unknown">
                  <w:rPr/>
                </w:rPrChange>
              </w:rPr>
            </w:pPr>
            <w:r w:rsidRPr="0066334A">
              <w:rPr>
                <w:sz w:val="28"/>
                <w:szCs w:val="28"/>
                <w:rPrChange w:id="399" w:author="1" w:date="2020-04-07T13:00:00Z">
                  <w:rPr/>
                </w:rPrChange>
              </w:rPr>
              <w:t>Формулировка вопроса</w:t>
            </w:r>
          </w:p>
        </w:tc>
        <w:tc>
          <w:tcPr>
            <w:tcW w:w="2190" w:type="dxa"/>
            <w:gridSpan w:val="2"/>
          </w:tcPr>
          <w:p w:rsidR="00AC5AB3" w:rsidRPr="00AC5AB3" w:rsidRDefault="0066334A" w:rsidP="00EC7A20">
            <w:pPr>
              <w:spacing w:line="228" w:lineRule="auto"/>
              <w:jc w:val="center"/>
              <w:rPr>
                <w:sz w:val="28"/>
                <w:szCs w:val="28"/>
                <w:rPrChange w:id="400" w:author="Unknown">
                  <w:rPr/>
                </w:rPrChange>
              </w:rPr>
            </w:pPr>
            <w:r w:rsidRPr="0066334A">
              <w:rPr>
                <w:sz w:val="28"/>
                <w:szCs w:val="28"/>
                <w:rPrChange w:id="401" w:author="1" w:date="2020-04-07T13:00:00Z">
                  <w:rPr/>
                </w:rPrChange>
              </w:rPr>
              <w:t>Ответ</w:t>
            </w:r>
          </w:p>
        </w:tc>
      </w:tr>
      <w:tr w:rsidR="00AC5AB3" w:rsidRPr="00116521">
        <w:trPr>
          <w:trHeight w:val="386"/>
        </w:trPr>
        <w:tc>
          <w:tcPr>
            <w:tcW w:w="1368" w:type="dxa"/>
            <w:vMerge/>
          </w:tcPr>
          <w:p w:rsidR="00AC5AB3" w:rsidRPr="00AC5AB3" w:rsidRDefault="00AC5AB3" w:rsidP="00EC7A20">
            <w:pPr>
              <w:rPr>
                <w:sz w:val="28"/>
                <w:szCs w:val="28"/>
                <w:rPrChange w:id="402" w:author="Unknown">
                  <w:rPr/>
                </w:rPrChange>
              </w:rPr>
            </w:pPr>
          </w:p>
        </w:tc>
        <w:tc>
          <w:tcPr>
            <w:tcW w:w="2340" w:type="dxa"/>
            <w:vMerge/>
          </w:tcPr>
          <w:p w:rsidR="00AC5AB3" w:rsidRPr="00AC5AB3" w:rsidRDefault="00AC5AB3" w:rsidP="00EC7A20">
            <w:pPr>
              <w:rPr>
                <w:sz w:val="28"/>
                <w:szCs w:val="28"/>
                <w:rPrChange w:id="403" w:author="Unknown">
                  <w:rPr/>
                </w:rPrChange>
              </w:rPr>
            </w:pPr>
          </w:p>
        </w:tc>
        <w:tc>
          <w:tcPr>
            <w:tcW w:w="1080" w:type="dxa"/>
          </w:tcPr>
          <w:p w:rsidR="00AC5AB3" w:rsidRPr="00AC5AB3" w:rsidRDefault="0066334A" w:rsidP="00EC7A20">
            <w:pPr>
              <w:spacing w:line="228" w:lineRule="auto"/>
              <w:jc w:val="center"/>
              <w:rPr>
                <w:sz w:val="28"/>
                <w:szCs w:val="28"/>
                <w:rPrChange w:id="404" w:author="Unknown">
                  <w:rPr/>
                </w:rPrChange>
              </w:rPr>
            </w:pPr>
            <w:r w:rsidRPr="0066334A">
              <w:rPr>
                <w:sz w:val="28"/>
                <w:szCs w:val="28"/>
                <w:rPrChange w:id="405" w:author="1" w:date="2020-04-07T13:00:00Z">
                  <w:rPr/>
                </w:rPrChange>
              </w:rPr>
              <w:t>ДА</w:t>
            </w:r>
          </w:p>
        </w:tc>
        <w:tc>
          <w:tcPr>
            <w:tcW w:w="1110" w:type="dxa"/>
          </w:tcPr>
          <w:p w:rsidR="00AC5AB3" w:rsidRPr="00AC5AB3" w:rsidRDefault="0066334A" w:rsidP="00EC7A20">
            <w:pPr>
              <w:spacing w:line="228" w:lineRule="auto"/>
              <w:jc w:val="center"/>
              <w:rPr>
                <w:sz w:val="28"/>
                <w:szCs w:val="28"/>
                <w:rPrChange w:id="406" w:author="Unknown">
                  <w:rPr/>
                </w:rPrChange>
              </w:rPr>
            </w:pPr>
            <w:r w:rsidRPr="0066334A">
              <w:rPr>
                <w:sz w:val="28"/>
                <w:szCs w:val="28"/>
                <w:rPrChange w:id="407" w:author="1" w:date="2020-04-07T13:00:00Z">
                  <w:rPr/>
                </w:rPrChange>
              </w:rPr>
              <w:t>НЕТ</w:t>
            </w:r>
          </w:p>
        </w:tc>
      </w:tr>
      <w:tr w:rsidR="00AC5AB3" w:rsidRPr="00116521">
        <w:tc>
          <w:tcPr>
            <w:tcW w:w="1368" w:type="dxa"/>
          </w:tcPr>
          <w:p w:rsidR="00AC5AB3" w:rsidRPr="00AC5AB3" w:rsidRDefault="00AC5AB3" w:rsidP="00EC7A20">
            <w:pPr>
              <w:keepNext/>
              <w:spacing w:before="240" w:after="60" w:line="228" w:lineRule="auto"/>
              <w:jc w:val="center"/>
              <w:rPr>
                <w:sz w:val="28"/>
                <w:szCs w:val="28"/>
                <w:rPrChange w:id="408" w:author="Unknown">
                  <w:rPr>
                    <w:rFonts w:cstheme="majorBidi"/>
                    <w:b/>
                    <w:bCs/>
                    <w:kern w:val="32"/>
                    <w:sz w:val="32"/>
                    <w:szCs w:val="32"/>
                  </w:rPr>
                </w:rPrChange>
              </w:rPr>
            </w:pPr>
          </w:p>
        </w:tc>
        <w:tc>
          <w:tcPr>
            <w:tcW w:w="2340" w:type="dxa"/>
          </w:tcPr>
          <w:p w:rsidR="00AC5AB3" w:rsidRPr="00AC5AB3" w:rsidRDefault="00AC5AB3" w:rsidP="00EC7A20">
            <w:pPr>
              <w:keepNext/>
              <w:spacing w:before="240" w:after="60" w:line="228" w:lineRule="auto"/>
              <w:jc w:val="center"/>
              <w:rPr>
                <w:sz w:val="28"/>
                <w:szCs w:val="28"/>
                <w:rPrChange w:id="409" w:author="Unknown">
                  <w:rPr>
                    <w:rFonts w:cstheme="majorBidi"/>
                    <w:b/>
                    <w:bCs/>
                    <w:kern w:val="32"/>
                    <w:sz w:val="32"/>
                    <w:szCs w:val="32"/>
                  </w:rPr>
                </w:rPrChange>
              </w:rPr>
            </w:pPr>
          </w:p>
        </w:tc>
        <w:tc>
          <w:tcPr>
            <w:tcW w:w="1080" w:type="dxa"/>
          </w:tcPr>
          <w:p w:rsidR="00AC5AB3" w:rsidRPr="00AC5AB3" w:rsidRDefault="00AC5AB3" w:rsidP="00EC7A20">
            <w:pPr>
              <w:keepNext/>
              <w:spacing w:before="240" w:after="60" w:line="228" w:lineRule="auto"/>
              <w:jc w:val="center"/>
              <w:rPr>
                <w:sz w:val="28"/>
                <w:szCs w:val="28"/>
                <w:rPrChange w:id="410" w:author="Unknown">
                  <w:rPr>
                    <w:rFonts w:cstheme="majorBidi"/>
                    <w:b/>
                    <w:bCs/>
                    <w:kern w:val="32"/>
                    <w:sz w:val="32"/>
                    <w:szCs w:val="32"/>
                  </w:rPr>
                </w:rPrChange>
              </w:rPr>
            </w:pPr>
          </w:p>
        </w:tc>
        <w:tc>
          <w:tcPr>
            <w:tcW w:w="1110" w:type="dxa"/>
          </w:tcPr>
          <w:p w:rsidR="00AC5AB3" w:rsidRPr="00AC5AB3" w:rsidRDefault="00AC5AB3" w:rsidP="00EC7A20">
            <w:pPr>
              <w:keepNext/>
              <w:spacing w:before="240" w:after="60" w:line="228" w:lineRule="auto"/>
              <w:jc w:val="center"/>
              <w:rPr>
                <w:sz w:val="28"/>
                <w:szCs w:val="28"/>
                <w:rPrChange w:id="411" w:author="Unknown">
                  <w:rPr>
                    <w:rFonts w:cstheme="majorBidi"/>
                    <w:b/>
                    <w:bCs/>
                    <w:kern w:val="32"/>
                    <w:sz w:val="32"/>
                    <w:szCs w:val="32"/>
                  </w:rPr>
                </w:rPrChange>
              </w:rPr>
            </w:pPr>
          </w:p>
        </w:tc>
      </w:tr>
    </w:tbl>
    <w:p w:rsidR="00AC5AB3" w:rsidRDefault="00AC5AB3" w:rsidP="009F4760"/>
    <w:sectPr w:rsidR="00AC5AB3" w:rsidSect="00AC5A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  <w:sectPrChange w:id="417" w:author="1" w:date="2020-04-07T13:00:00Z">
        <w:sectPr w:rsidR="00AC5AB3" w:rsidSect="00AC5AB3">
          <w:pgSz w:w="12240" w:h="158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DA" w:rsidRDefault="006617DA" w:rsidP="00CD2CB4">
      <w:r>
        <w:separator/>
      </w:r>
    </w:p>
  </w:endnote>
  <w:endnote w:type="continuationSeparator" w:id="1">
    <w:p w:rsidR="006617DA" w:rsidRDefault="006617DA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B3" w:rsidRDefault="0066334A" w:rsidP="00F35970">
    <w:pPr>
      <w:pStyle w:val="af6"/>
      <w:framePr w:wrap="auto" w:vAnchor="text" w:hAnchor="margin" w:xAlign="right" w:y="1"/>
      <w:numPr>
        <w:ins w:id="412" w:author="1" w:date="2020-04-07T13:00:00Z"/>
      </w:numPr>
      <w:rPr>
        <w:ins w:id="413" w:author="1" w:date="2020-04-07T13:00:00Z"/>
        <w:rStyle w:val="ae"/>
      </w:rPr>
    </w:pPr>
    <w:ins w:id="414" w:author="1" w:date="2020-04-07T13:00:00Z">
      <w:r>
        <w:rPr>
          <w:rStyle w:val="ae"/>
        </w:rPr>
        <w:fldChar w:fldCharType="begin"/>
      </w:r>
      <w:r w:rsidR="00AC5AB3">
        <w:rPr>
          <w:rStyle w:val="ae"/>
        </w:rPr>
        <w:instrText xml:space="preserve">PAGE  </w:instrText>
      </w:r>
      <w:r>
        <w:rPr>
          <w:rStyle w:val="ae"/>
        </w:rPr>
        <w:fldChar w:fldCharType="separate"/>
      </w:r>
    </w:ins>
    <w:r w:rsidR="002215A0">
      <w:rPr>
        <w:rStyle w:val="ae"/>
        <w:noProof/>
      </w:rPr>
      <w:t>2</w:t>
    </w:r>
    <w:ins w:id="415" w:author="1" w:date="2020-04-07T13:00:00Z">
      <w:r>
        <w:rPr>
          <w:rStyle w:val="ae"/>
        </w:rPr>
        <w:fldChar w:fldCharType="end"/>
      </w:r>
    </w:ins>
  </w:p>
  <w:p w:rsidR="00000000" w:rsidRDefault="006617DA">
    <w:pPr>
      <w:pStyle w:val="af6"/>
      <w:ind w:right="360"/>
      <w:pPrChange w:id="416" w:author="1" w:date="2020-04-07T13:00:00Z">
        <w:pPr>
          <w:pStyle w:val="af6"/>
        </w:pPr>
      </w:pPrChange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DA" w:rsidRDefault="006617DA" w:rsidP="00CD2CB4">
      <w:r>
        <w:separator/>
      </w:r>
    </w:p>
  </w:footnote>
  <w:footnote w:type="continuationSeparator" w:id="1">
    <w:p w:rsidR="006617DA" w:rsidRDefault="006617DA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B3" w:rsidRDefault="00AC5AB3" w:rsidP="00FC5F58">
    <w:pPr>
      <w:pStyle w:val="ac"/>
      <w:framePr w:wrap="auto" w:vAnchor="text" w:hAnchor="margin" w:xAlign="center" w:y="1"/>
      <w:numPr>
        <w:ins w:id="148" w:author="Прокурор" w:date="2020-03-19T10:44:00Z"/>
      </w:numPr>
      <w:rPr>
        <w:ins w:id="149" w:author="Прокурор" w:date="2020-03-19T10:44:00Z"/>
        <w:rStyle w:val="ae"/>
      </w:rPr>
    </w:pPr>
  </w:p>
  <w:p w:rsidR="00AC5AB3" w:rsidDel="004F05B3" w:rsidRDefault="00AC5AB3">
    <w:pPr>
      <w:pStyle w:val="ac"/>
      <w:rPr>
        <w:del w:id="150" w:author="Прокурор" w:date="2020-03-19T10:44:00Z"/>
        <w:rStyle w:val="ae"/>
      </w:rPr>
    </w:pPr>
  </w:p>
  <w:p w:rsidR="00AC5AB3" w:rsidRDefault="00AC5A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2CB4"/>
    <w:rsid w:val="00005865"/>
    <w:rsid w:val="00032858"/>
    <w:rsid w:val="00041C1F"/>
    <w:rsid w:val="00053581"/>
    <w:rsid w:val="00055C03"/>
    <w:rsid w:val="00057C22"/>
    <w:rsid w:val="00063D68"/>
    <w:rsid w:val="00095F81"/>
    <w:rsid w:val="000A0E90"/>
    <w:rsid w:val="000F1818"/>
    <w:rsid w:val="00111BDF"/>
    <w:rsid w:val="00112B95"/>
    <w:rsid w:val="00114D19"/>
    <w:rsid w:val="00116521"/>
    <w:rsid w:val="00144E4E"/>
    <w:rsid w:val="001571FD"/>
    <w:rsid w:val="00170361"/>
    <w:rsid w:val="001806E1"/>
    <w:rsid w:val="00186753"/>
    <w:rsid w:val="001927B3"/>
    <w:rsid w:val="0019530E"/>
    <w:rsid w:val="00196B82"/>
    <w:rsid w:val="001A5C9C"/>
    <w:rsid w:val="001C072B"/>
    <w:rsid w:val="001E5648"/>
    <w:rsid w:val="002028DF"/>
    <w:rsid w:val="002215A0"/>
    <w:rsid w:val="00232A60"/>
    <w:rsid w:val="00253C12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14ECC"/>
    <w:rsid w:val="00326C74"/>
    <w:rsid w:val="00326EE8"/>
    <w:rsid w:val="003938F4"/>
    <w:rsid w:val="003A2CA4"/>
    <w:rsid w:val="003C1F97"/>
    <w:rsid w:val="003D015D"/>
    <w:rsid w:val="003D6665"/>
    <w:rsid w:val="003E7424"/>
    <w:rsid w:val="004331DD"/>
    <w:rsid w:val="00446DA4"/>
    <w:rsid w:val="004566DA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83BB4"/>
    <w:rsid w:val="005A7958"/>
    <w:rsid w:val="005B6280"/>
    <w:rsid w:val="005E2747"/>
    <w:rsid w:val="0060739B"/>
    <w:rsid w:val="00614285"/>
    <w:rsid w:val="00622360"/>
    <w:rsid w:val="006253EE"/>
    <w:rsid w:val="0063091B"/>
    <w:rsid w:val="00631662"/>
    <w:rsid w:val="006617DA"/>
    <w:rsid w:val="0066334A"/>
    <w:rsid w:val="00663924"/>
    <w:rsid w:val="00692C64"/>
    <w:rsid w:val="006B72D7"/>
    <w:rsid w:val="006D5345"/>
    <w:rsid w:val="006E1CCB"/>
    <w:rsid w:val="00701A89"/>
    <w:rsid w:val="00710148"/>
    <w:rsid w:val="00750273"/>
    <w:rsid w:val="00761383"/>
    <w:rsid w:val="00783F49"/>
    <w:rsid w:val="007850F2"/>
    <w:rsid w:val="007857E6"/>
    <w:rsid w:val="00793413"/>
    <w:rsid w:val="007B5E5F"/>
    <w:rsid w:val="007D5820"/>
    <w:rsid w:val="007E1EA3"/>
    <w:rsid w:val="0080515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E7E42"/>
    <w:rsid w:val="00905123"/>
    <w:rsid w:val="00931712"/>
    <w:rsid w:val="00934D4E"/>
    <w:rsid w:val="009542BF"/>
    <w:rsid w:val="00982AF6"/>
    <w:rsid w:val="0099377C"/>
    <w:rsid w:val="00997A5F"/>
    <w:rsid w:val="009A2C62"/>
    <w:rsid w:val="009C1F81"/>
    <w:rsid w:val="009E123E"/>
    <w:rsid w:val="009F4760"/>
    <w:rsid w:val="009F66B5"/>
    <w:rsid w:val="00A23F79"/>
    <w:rsid w:val="00A54B6B"/>
    <w:rsid w:val="00A95375"/>
    <w:rsid w:val="00A95C2D"/>
    <w:rsid w:val="00AC5AB3"/>
    <w:rsid w:val="00AE7606"/>
    <w:rsid w:val="00B238F4"/>
    <w:rsid w:val="00B245DE"/>
    <w:rsid w:val="00B24C99"/>
    <w:rsid w:val="00B847D7"/>
    <w:rsid w:val="00B90D98"/>
    <w:rsid w:val="00BC658E"/>
    <w:rsid w:val="00C04EDE"/>
    <w:rsid w:val="00C160A0"/>
    <w:rsid w:val="00C65591"/>
    <w:rsid w:val="00C667F2"/>
    <w:rsid w:val="00C727FC"/>
    <w:rsid w:val="00C90C0E"/>
    <w:rsid w:val="00CA4533"/>
    <w:rsid w:val="00CC6E23"/>
    <w:rsid w:val="00CD2CB4"/>
    <w:rsid w:val="00CF50ED"/>
    <w:rsid w:val="00D4077A"/>
    <w:rsid w:val="00D5363D"/>
    <w:rsid w:val="00D56F09"/>
    <w:rsid w:val="00D6223D"/>
    <w:rsid w:val="00D71703"/>
    <w:rsid w:val="00D76C9C"/>
    <w:rsid w:val="00D8015C"/>
    <w:rsid w:val="00D853E3"/>
    <w:rsid w:val="00DD3587"/>
    <w:rsid w:val="00DE6361"/>
    <w:rsid w:val="00E106A8"/>
    <w:rsid w:val="00E27C63"/>
    <w:rsid w:val="00E57098"/>
    <w:rsid w:val="00E846F2"/>
    <w:rsid w:val="00E95465"/>
    <w:rsid w:val="00EA4B0E"/>
    <w:rsid w:val="00EA5413"/>
    <w:rsid w:val="00EA5639"/>
    <w:rsid w:val="00EC7A20"/>
    <w:rsid w:val="00ED0DDD"/>
    <w:rsid w:val="00EE0079"/>
    <w:rsid w:val="00EF0B2E"/>
    <w:rsid w:val="00EF4AA4"/>
    <w:rsid w:val="00F05140"/>
    <w:rsid w:val="00F35970"/>
    <w:rsid w:val="00F473C4"/>
    <w:rsid w:val="00F479AD"/>
    <w:rsid w:val="00F65610"/>
    <w:rsid w:val="00F67A53"/>
    <w:rsid w:val="00F72B61"/>
    <w:rsid w:val="00F73FA6"/>
    <w:rsid w:val="00F860F9"/>
    <w:rsid w:val="00FC4744"/>
    <w:rsid w:val="00FC5F58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 w:cs="Arial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 w:cs="Calibri"/>
    </w:rPr>
  </w:style>
  <w:style w:type="character" w:customStyle="1" w:styleId="TitleChar">
    <w:name w:val="Title Char"/>
    <w:basedOn w:val="a0"/>
    <w:link w:val="aa"/>
    <w:uiPriority w:val="99"/>
    <w:locked/>
    <w:rsid w:val="009F66B5"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szCs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6223D"/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b/>
      <w:bCs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253C12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D534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334A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6D534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af8">
    <w:name w:val="Знак"/>
    <w:basedOn w:val="a"/>
    <w:uiPriority w:val="99"/>
    <w:rsid w:val="006D534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99"/>
    <w:qFormat/>
    <w:rsid w:val="006D53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BCE1-FA3F-4185-B8EB-0E85FA39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9361</Characters>
  <Application>Microsoft Office Word</Application>
  <DocSecurity>0</DocSecurity>
  <Lines>78</Lines>
  <Paragraphs>21</Paragraphs>
  <ScaleCrop>false</ScaleCrop>
  <Company>HP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_____________</dc:title>
  <dc:creator>Диана Камильевна Мерцалова</dc:creator>
  <cp:lastModifiedBy>turabova</cp:lastModifiedBy>
  <cp:revision>2</cp:revision>
  <cp:lastPrinted>2020-03-19T07:16:00Z</cp:lastPrinted>
  <dcterms:created xsi:type="dcterms:W3CDTF">2020-05-22T13:26:00Z</dcterms:created>
  <dcterms:modified xsi:type="dcterms:W3CDTF">2020-05-22T13:26:00Z</dcterms:modified>
</cp:coreProperties>
</file>