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CD8760" w14:textId="77777777" w:rsidR="00FE26B0" w:rsidRPr="005B48CD" w:rsidRDefault="006B6D50" w:rsidP="005B48CD">
      <w:pPr>
        <w:spacing w:after="0" w:line="240" w:lineRule="auto"/>
        <w:jc w:val="center"/>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14170BD6" wp14:editId="532DCF4E">
            <wp:extent cx="466725" cy="628650"/>
            <wp:effectExtent l="0" t="0" r="0" b="0"/>
            <wp:docPr id="1" name="Рисунок 1" descr="Отсканировано%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тсканировано%20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6725" cy="628650"/>
                    </a:xfrm>
                    <a:prstGeom prst="rect">
                      <a:avLst/>
                    </a:prstGeom>
                    <a:noFill/>
                    <a:ln>
                      <a:noFill/>
                    </a:ln>
                  </pic:spPr>
                </pic:pic>
              </a:graphicData>
            </a:graphic>
          </wp:inline>
        </w:drawing>
      </w:r>
    </w:p>
    <w:p w14:paraId="4BCF3881" w14:textId="77777777" w:rsidR="00FE26B0" w:rsidRPr="005B48CD" w:rsidRDefault="00FE26B0" w:rsidP="005B48CD">
      <w:pPr>
        <w:spacing w:after="0" w:line="240" w:lineRule="auto"/>
        <w:jc w:val="center"/>
        <w:rPr>
          <w:rFonts w:ascii="Times New Roman" w:hAnsi="Times New Roman" w:cs="Times New Roman"/>
          <w:sz w:val="28"/>
          <w:szCs w:val="28"/>
        </w:rPr>
      </w:pPr>
    </w:p>
    <w:p w14:paraId="0B49EA7B" w14:textId="77777777" w:rsidR="006A4449" w:rsidRPr="006A4449" w:rsidRDefault="00FE26B0" w:rsidP="005B48CD">
      <w:pPr>
        <w:spacing w:after="0" w:line="240" w:lineRule="auto"/>
        <w:jc w:val="center"/>
        <w:rPr>
          <w:rFonts w:ascii="Times New Roman" w:hAnsi="Times New Roman" w:cs="Times New Roman"/>
          <w:b/>
          <w:sz w:val="28"/>
          <w:szCs w:val="28"/>
        </w:rPr>
      </w:pPr>
      <w:r w:rsidRPr="006A4449">
        <w:rPr>
          <w:rFonts w:ascii="Times New Roman" w:hAnsi="Times New Roman" w:cs="Times New Roman"/>
          <w:b/>
          <w:sz w:val="28"/>
          <w:szCs w:val="28"/>
        </w:rPr>
        <w:t xml:space="preserve">АДМИНИСТРАЦИЯ </w:t>
      </w:r>
      <w:r w:rsidR="006A4449" w:rsidRPr="006A4449">
        <w:rPr>
          <w:rFonts w:ascii="Times New Roman" w:hAnsi="Times New Roman" w:cs="Times New Roman"/>
          <w:b/>
          <w:sz w:val="28"/>
          <w:szCs w:val="28"/>
        </w:rPr>
        <w:t xml:space="preserve">МУНИЦИПАЛЬНОГО ОБРАЗОВАНИЯ </w:t>
      </w:r>
    </w:p>
    <w:p w14:paraId="67B79A68" w14:textId="1EEC9CA7" w:rsidR="00FE26B0" w:rsidRPr="006A4449" w:rsidRDefault="006A4449" w:rsidP="005B48C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ТАИЦКОЕ ГОРОДСКОЕ</w:t>
      </w:r>
      <w:r w:rsidR="00FE26B0" w:rsidRPr="006A4449">
        <w:rPr>
          <w:rFonts w:ascii="Times New Roman" w:hAnsi="Times New Roman" w:cs="Times New Roman"/>
          <w:b/>
          <w:sz w:val="28"/>
          <w:szCs w:val="28"/>
        </w:rPr>
        <w:t xml:space="preserve"> ПОСЕЛЕНИЯ</w:t>
      </w:r>
    </w:p>
    <w:p w14:paraId="09AB770E" w14:textId="77777777" w:rsidR="00FE26B0" w:rsidRPr="006A4449" w:rsidRDefault="00FE26B0" w:rsidP="005B48CD">
      <w:pPr>
        <w:spacing w:after="0" w:line="240" w:lineRule="auto"/>
        <w:jc w:val="center"/>
        <w:rPr>
          <w:rFonts w:ascii="Times New Roman" w:hAnsi="Times New Roman" w:cs="Times New Roman"/>
          <w:b/>
          <w:sz w:val="28"/>
          <w:szCs w:val="28"/>
        </w:rPr>
      </w:pPr>
      <w:r w:rsidRPr="006A4449">
        <w:rPr>
          <w:rFonts w:ascii="Times New Roman" w:hAnsi="Times New Roman" w:cs="Times New Roman"/>
          <w:b/>
          <w:sz w:val="28"/>
          <w:szCs w:val="28"/>
        </w:rPr>
        <w:t xml:space="preserve"> ГАТЧИНСКОГО МУНИЦИПАЛЬНОГО РАЙОНА</w:t>
      </w:r>
    </w:p>
    <w:p w14:paraId="1202FD73" w14:textId="77777777" w:rsidR="00FE26B0" w:rsidRPr="005B48CD" w:rsidRDefault="00FE26B0" w:rsidP="005B48CD">
      <w:pPr>
        <w:spacing w:after="0" w:line="240" w:lineRule="auto"/>
        <w:jc w:val="center"/>
        <w:rPr>
          <w:rFonts w:ascii="Times New Roman" w:hAnsi="Times New Roman" w:cs="Times New Roman"/>
          <w:sz w:val="28"/>
          <w:szCs w:val="28"/>
        </w:rPr>
      </w:pPr>
    </w:p>
    <w:p w14:paraId="17C1E272" w14:textId="77777777" w:rsidR="00FE26B0" w:rsidRPr="005B48CD" w:rsidRDefault="00FE26B0" w:rsidP="005B48CD">
      <w:pPr>
        <w:spacing w:after="0" w:line="240" w:lineRule="auto"/>
        <w:jc w:val="center"/>
        <w:rPr>
          <w:rFonts w:ascii="Times New Roman" w:hAnsi="Times New Roman" w:cs="Times New Roman"/>
          <w:b/>
          <w:bCs/>
          <w:sz w:val="28"/>
          <w:szCs w:val="28"/>
        </w:rPr>
      </w:pPr>
      <w:r w:rsidRPr="005B48CD">
        <w:rPr>
          <w:rFonts w:ascii="Times New Roman" w:hAnsi="Times New Roman" w:cs="Times New Roman"/>
          <w:b/>
          <w:bCs/>
          <w:sz w:val="28"/>
          <w:szCs w:val="28"/>
        </w:rPr>
        <w:t>ПОСТАНОВЛЕНИЕ</w:t>
      </w:r>
    </w:p>
    <w:p w14:paraId="0418F5B3" w14:textId="77777777" w:rsidR="00FE26B0" w:rsidRPr="005B48CD" w:rsidRDefault="00FE26B0" w:rsidP="005B48CD">
      <w:pPr>
        <w:spacing w:after="0" w:line="240" w:lineRule="auto"/>
        <w:jc w:val="both"/>
        <w:rPr>
          <w:rFonts w:ascii="Times New Roman" w:hAnsi="Times New Roman" w:cs="Times New Roman"/>
          <w:sz w:val="28"/>
          <w:szCs w:val="28"/>
        </w:rPr>
      </w:pPr>
    </w:p>
    <w:p w14:paraId="4C96960A" w14:textId="07FC943A" w:rsidR="00FE26B0" w:rsidRPr="00AF56C6" w:rsidRDefault="00D00143" w:rsidP="005B48CD">
      <w:pPr>
        <w:spacing w:after="0" w:line="240" w:lineRule="auto"/>
        <w:jc w:val="both"/>
        <w:rPr>
          <w:rFonts w:ascii="Times New Roman" w:hAnsi="Times New Roman" w:cs="Times New Roman"/>
          <w:b/>
          <w:bCs/>
          <w:sz w:val="28"/>
          <w:szCs w:val="28"/>
        </w:rPr>
      </w:pPr>
      <w:r>
        <w:rPr>
          <w:rFonts w:ascii="Times New Roman" w:hAnsi="Times New Roman" w:cs="Times New Roman"/>
          <w:b/>
          <w:bCs/>
          <w:sz w:val="28"/>
          <w:szCs w:val="28"/>
        </w:rPr>
        <w:t>От</w:t>
      </w:r>
      <w:r w:rsidR="00A07C39">
        <w:rPr>
          <w:rFonts w:ascii="Times New Roman" w:hAnsi="Times New Roman" w:cs="Times New Roman"/>
          <w:b/>
          <w:bCs/>
          <w:sz w:val="28"/>
          <w:szCs w:val="28"/>
        </w:rPr>
        <w:t xml:space="preserve"> </w:t>
      </w:r>
      <w:r w:rsidR="006A4449">
        <w:rPr>
          <w:rFonts w:ascii="Times New Roman" w:hAnsi="Times New Roman" w:cs="Times New Roman"/>
          <w:b/>
          <w:bCs/>
          <w:sz w:val="28"/>
          <w:szCs w:val="28"/>
        </w:rPr>
        <w:t xml:space="preserve">                                                                                                        </w:t>
      </w:r>
      <w:r w:rsidR="00C713EB">
        <w:rPr>
          <w:rFonts w:ascii="Times New Roman" w:hAnsi="Times New Roman" w:cs="Times New Roman"/>
          <w:b/>
          <w:bCs/>
          <w:sz w:val="28"/>
          <w:szCs w:val="28"/>
        </w:rPr>
        <w:t xml:space="preserve">№ </w:t>
      </w:r>
      <w:r w:rsidR="006A4449">
        <w:rPr>
          <w:rFonts w:ascii="Times New Roman" w:hAnsi="Times New Roman" w:cs="Times New Roman"/>
          <w:b/>
          <w:bCs/>
          <w:sz w:val="28"/>
          <w:szCs w:val="28"/>
        </w:rPr>
        <w:t>Проект</w:t>
      </w:r>
    </w:p>
    <w:p w14:paraId="4806D872" w14:textId="77777777" w:rsidR="00FE26B0" w:rsidRDefault="00FE26B0" w:rsidP="005B48CD">
      <w:pPr>
        <w:spacing w:after="0" w:line="240" w:lineRule="auto"/>
        <w:jc w:val="center"/>
        <w:rPr>
          <w:rFonts w:ascii="Times New Roman" w:hAnsi="Times New Roman" w:cs="Times New Roman"/>
          <w:sz w:val="28"/>
          <w:szCs w:val="28"/>
          <w:lang w:eastAsia="ru-RU"/>
        </w:rPr>
      </w:pPr>
    </w:p>
    <w:p w14:paraId="49AA6CF3" w14:textId="77777777" w:rsidR="00FE26B0" w:rsidRPr="002B3D5F" w:rsidRDefault="00FE26B0" w:rsidP="005B48CD">
      <w:pPr>
        <w:widowControl w:val="0"/>
        <w:autoSpaceDE w:val="0"/>
        <w:autoSpaceDN w:val="0"/>
        <w:adjustRightInd w:val="0"/>
        <w:spacing w:after="0" w:line="240" w:lineRule="auto"/>
        <w:ind w:right="5035"/>
        <w:jc w:val="both"/>
        <w:outlineLvl w:val="0"/>
        <w:rPr>
          <w:rFonts w:ascii="Times New Roman" w:hAnsi="Times New Roman" w:cs="Times New Roman"/>
          <w:sz w:val="28"/>
          <w:szCs w:val="28"/>
        </w:rPr>
      </w:pPr>
      <w:r w:rsidRPr="007F6F14">
        <w:rPr>
          <w:rFonts w:ascii="Times New Roman" w:hAnsi="Times New Roman" w:cs="Times New Roman"/>
          <w:sz w:val="28"/>
          <w:szCs w:val="28"/>
        </w:rPr>
        <w:t xml:space="preserve">Об утверждении административного регламента предоставления муниципальной </w:t>
      </w:r>
      <w:r w:rsidRPr="002B3D5F">
        <w:rPr>
          <w:rFonts w:ascii="Times New Roman" w:hAnsi="Times New Roman" w:cs="Times New Roman"/>
          <w:sz w:val="28"/>
          <w:szCs w:val="28"/>
        </w:rPr>
        <w:t>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2B3D5F">
        <w:rPr>
          <w:rFonts w:ascii="Times New Roman" w:hAnsi="Times New Roman" w:cs="Times New Roman"/>
          <w:sz w:val="28"/>
          <w:szCs w:val="28"/>
        </w:rPr>
        <w:t>»</w:t>
      </w:r>
    </w:p>
    <w:p w14:paraId="2A227075" w14:textId="77777777" w:rsidR="00FE26B0" w:rsidRPr="007F6F14" w:rsidRDefault="00FE26B0" w:rsidP="005B48CD">
      <w:pPr>
        <w:tabs>
          <w:tab w:val="left" w:pos="3969"/>
        </w:tabs>
        <w:spacing w:after="0" w:line="240" w:lineRule="auto"/>
        <w:ind w:firstLine="709"/>
        <w:jc w:val="both"/>
        <w:rPr>
          <w:rFonts w:ascii="Times New Roman" w:hAnsi="Times New Roman" w:cs="Times New Roman"/>
          <w:b/>
          <w:bCs/>
          <w:sz w:val="28"/>
          <w:szCs w:val="28"/>
        </w:rPr>
      </w:pPr>
    </w:p>
    <w:p w14:paraId="06410B9A" w14:textId="77777777" w:rsidR="00FE26B0" w:rsidRPr="007F6F14" w:rsidRDefault="00FE26B0" w:rsidP="005B48CD">
      <w:pPr>
        <w:spacing w:after="0" w:line="240" w:lineRule="auto"/>
        <w:ind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В целях приведения муниципальных нормативных правовых актов в соответствие и реализации мероприятий по разработке и утверждению административных регламентов предоставления муниципальных услуг в муниципальном образовании, в соответствии с Федеральными законами от 06.10.2003 №131-ФЗ «Об общих принципах организации местного самоуправления» (с изменениями), от 27.07.2010 №210-ФЗ «Об организации предоставления государственных и муниципальных услуг», постановлением администрации муниципального образования от 27.04.2012 №99 «О Порядке разработки и утверждения административных регламентов предоставления муниципальных услуг», руководствуясь уставом МО, администрация </w:t>
      </w:r>
      <w:proofErr w:type="spellStart"/>
      <w:r w:rsidRPr="007F6F14">
        <w:rPr>
          <w:rFonts w:ascii="Times New Roman" w:hAnsi="Times New Roman" w:cs="Times New Roman"/>
          <w:sz w:val="28"/>
          <w:szCs w:val="28"/>
        </w:rPr>
        <w:t>Таицкого</w:t>
      </w:r>
      <w:proofErr w:type="spellEnd"/>
      <w:r w:rsidRPr="007F6F14">
        <w:rPr>
          <w:rFonts w:ascii="Times New Roman" w:hAnsi="Times New Roman" w:cs="Times New Roman"/>
          <w:sz w:val="28"/>
          <w:szCs w:val="28"/>
        </w:rPr>
        <w:t xml:space="preserve"> городского поселения</w:t>
      </w:r>
    </w:p>
    <w:p w14:paraId="0866D749" w14:textId="77777777" w:rsidR="00FE26B0" w:rsidRPr="007F6F14" w:rsidRDefault="00FE26B0" w:rsidP="005B48CD">
      <w:pPr>
        <w:spacing w:after="0" w:line="240" w:lineRule="auto"/>
        <w:ind w:firstLine="709"/>
        <w:jc w:val="both"/>
        <w:rPr>
          <w:rFonts w:ascii="Times New Roman" w:hAnsi="Times New Roman" w:cs="Times New Roman"/>
          <w:sz w:val="28"/>
          <w:szCs w:val="28"/>
        </w:rPr>
      </w:pPr>
    </w:p>
    <w:p w14:paraId="6C5DB1CE" w14:textId="77777777" w:rsidR="00FE26B0" w:rsidRPr="007F6F14" w:rsidRDefault="00FE26B0" w:rsidP="005B48CD">
      <w:pPr>
        <w:spacing w:after="0" w:line="240" w:lineRule="auto"/>
        <w:jc w:val="center"/>
        <w:rPr>
          <w:rFonts w:ascii="Times New Roman" w:hAnsi="Times New Roman" w:cs="Times New Roman"/>
          <w:b/>
          <w:bCs/>
          <w:sz w:val="28"/>
          <w:szCs w:val="28"/>
        </w:rPr>
      </w:pPr>
      <w:r w:rsidRPr="007F6F14">
        <w:rPr>
          <w:rFonts w:ascii="Times New Roman" w:hAnsi="Times New Roman" w:cs="Times New Roman"/>
          <w:b/>
          <w:bCs/>
          <w:sz w:val="28"/>
          <w:szCs w:val="28"/>
        </w:rPr>
        <w:t>ПОСТАНОВЛЯЕТ:</w:t>
      </w:r>
    </w:p>
    <w:p w14:paraId="617B2511" w14:textId="77777777" w:rsidR="00FE26B0" w:rsidRPr="007F6F14" w:rsidRDefault="00FE26B0" w:rsidP="006A0CA0">
      <w:pPr>
        <w:numPr>
          <w:ilvl w:val="0"/>
          <w:numId w:val="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Утвердить административный регламент предоставления администрацией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района Ленинградской области муниципальной услуги «</w:t>
      </w:r>
      <w:r w:rsidRPr="005B48CD">
        <w:rPr>
          <w:rFonts w:ascii="Times New Roman" w:hAnsi="Times New Roman" w:cs="Times New Roman"/>
          <w:sz w:val="28"/>
          <w:szCs w:val="28"/>
        </w:rPr>
        <w:t>Принятие граждан на учет в качестве нуждающихся в жилых помещениях, предоставляемых по договорам социального найма</w:t>
      </w:r>
      <w:r w:rsidRPr="007F6F14">
        <w:rPr>
          <w:rFonts w:ascii="Times New Roman" w:hAnsi="Times New Roman" w:cs="Times New Roman"/>
          <w:sz w:val="28"/>
          <w:szCs w:val="28"/>
        </w:rPr>
        <w:t>» согласно Приложению №1.</w:t>
      </w:r>
    </w:p>
    <w:p w14:paraId="4C49F97B" w14:textId="67B950AF" w:rsidR="00FE26B0" w:rsidRPr="007F6F14" w:rsidRDefault="00FE26B0" w:rsidP="006A0CA0">
      <w:pPr>
        <w:numPr>
          <w:ilvl w:val="0"/>
          <w:numId w:val="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 xml:space="preserve">Настоящее постановление подлежит официальному опубликованию (обнародованию) </w:t>
      </w:r>
      <w:r w:rsidR="00A6355D" w:rsidRPr="003E4AE3">
        <w:rPr>
          <w:rFonts w:ascii="Times New Roman" w:hAnsi="Times New Roman" w:cs="Times New Roman"/>
          <w:sz w:val="28"/>
          <w:szCs w:val="28"/>
        </w:rPr>
        <w:t>в печатном издании «</w:t>
      </w:r>
      <w:proofErr w:type="spellStart"/>
      <w:r w:rsidR="00A6355D" w:rsidRPr="003E4AE3">
        <w:rPr>
          <w:rFonts w:ascii="Times New Roman" w:hAnsi="Times New Roman" w:cs="Times New Roman"/>
          <w:sz w:val="28"/>
          <w:szCs w:val="28"/>
        </w:rPr>
        <w:t>Таицкий</w:t>
      </w:r>
      <w:proofErr w:type="spellEnd"/>
      <w:r w:rsidR="00A6355D" w:rsidRPr="003E4AE3">
        <w:rPr>
          <w:rFonts w:ascii="Times New Roman" w:hAnsi="Times New Roman" w:cs="Times New Roman"/>
          <w:sz w:val="28"/>
          <w:szCs w:val="28"/>
        </w:rPr>
        <w:t xml:space="preserve"> вестник», </w:t>
      </w:r>
      <w:r w:rsidRPr="007F6F14">
        <w:rPr>
          <w:rFonts w:ascii="Times New Roman" w:hAnsi="Times New Roman" w:cs="Times New Roman"/>
          <w:sz w:val="28"/>
          <w:szCs w:val="28"/>
        </w:rPr>
        <w:t xml:space="preserve">а также размещению на портале государственных и муниципальных услуг Ленинградской области в информационно-телекоммуникационной сети «Интернет» и на официальном сайте администрации муниципального образования </w:t>
      </w:r>
      <w:proofErr w:type="spellStart"/>
      <w:r w:rsidRPr="007F6F14">
        <w:rPr>
          <w:rFonts w:ascii="Times New Roman" w:hAnsi="Times New Roman" w:cs="Times New Roman"/>
          <w:sz w:val="28"/>
          <w:szCs w:val="28"/>
        </w:rPr>
        <w:t>Таицкое</w:t>
      </w:r>
      <w:proofErr w:type="spellEnd"/>
      <w:r w:rsidRPr="007F6F14">
        <w:rPr>
          <w:rFonts w:ascii="Times New Roman" w:hAnsi="Times New Roman" w:cs="Times New Roman"/>
          <w:sz w:val="28"/>
          <w:szCs w:val="28"/>
        </w:rPr>
        <w:t xml:space="preserve"> городское поселение Гатчинского муниципального </w:t>
      </w:r>
      <w:r w:rsidRPr="007F6F14">
        <w:rPr>
          <w:rFonts w:ascii="Times New Roman" w:hAnsi="Times New Roman" w:cs="Times New Roman"/>
          <w:sz w:val="28"/>
          <w:szCs w:val="28"/>
        </w:rPr>
        <w:lastRenderedPageBreak/>
        <w:t>района Ленинградской области, и вступает в силу после официального опубликования (обнародования).</w:t>
      </w:r>
    </w:p>
    <w:p w14:paraId="4CF4CAA2" w14:textId="10DC45BC" w:rsidR="00FE26B0" w:rsidRPr="005B48CD" w:rsidRDefault="00FE26B0" w:rsidP="006A0CA0">
      <w:pPr>
        <w:numPr>
          <w:ilvl w:val="0"/>
          <w:numId w:val="1"/>
        </w:numPr>
        <w:snapToGrid w:val="0"/>
        <w:spacing w:after="0" w:line="240" w:lineRule="auto"/>
        <w:ind w:left="0" w:firstLine="709"/>
        <w:jc w:val="both"/>
        <w:rPr>
          <w:rFonts w:ascii="Times New Roman" w:hAnsi="Times New Roman" w:cs="Times New Roman"/>
          <w:sz w:val="28"/>
          <w:szCs w:val="28"/>
        </w:rPr>
      </w:pPr>
      <w:r w:rsidRPr="005B48CD">
        <w:rPr>
          <w:rFonts w:ascii="Times New Roman" w:hAnsi="Times New Roman" w:cs="Times New Roman"/>
          <w:sz w:val="28"/>
          <w:szCs w:val="28"/>
        </w:rPr>
        <w:t xml:space="preserve">Со дня вступления в силу настоящего постановления постановление администрации от </w:t>
      </w:r>
      <w:r w:rsidR="006A4449">
        <w:rPr>
          <w:rFonts w:ascii="Times New Roman" w:hAnsi="Times New Roman" w:cs="Times New Roman"/>
          <w:sz w:val="28"/>
          <w:szCs w:val="28"/>
        </w:rPr>
        <w:t>10.08</w:t>
      </w:r>
      <w:r w:rsidR="00C026AB">
        <w:rPr>
          <w:rFonts w:ascii="Times New Roman" w:hAnsi="Times New Roman" w:cs="Times New Roman"/>
          <w:sz w:val="28"/>
          <w:szCs w:val="28"/>
        </w:rPr>
        <w:t>.2023</w:t>
      </w:r>
      <w:r w:rsidRPr="005B48CD">
        <w:rPr>
          <w:rFonts w:ascii="Times New Roman" w:hAnsi="Times New Roman" w:cs="Times New Roman"/>
          <w:sz w:val="28"/>
          <w:szCs w:val="28"/>
        </w:rPr>
        <w:t xml:space="preserve"> №</w:t>
      </w:r>
      <w:r w:rsidR="00C026AB">
        <w:rPr>
          <w:rFonts w:ascii="Times New Roman" w:hAnsi="Times New Roman" w:cs="Times New Roman"/>
          <w:sz w:val="28"/>
          <w:szCs w:val="28"/>
        </w:rPr>
        <w:t xml:space="preserve"> </w:t>
      </w:r>
      <w:r w:rsidR="006A4449">
        <w:rPr>
          <w:rFonts w:ascii="Times New Roman" w:hAnsi="Times New Roman" w:cs="Times New Roman"/>
          <w:sz w:val="28"/>
          <w:szCs w:val="28"/>
        </w:rPr>
        <w:t>497</w:t>
      </w:r>
      <w:r w:rsidRPr="005B48CD">
        <w:rPr>
          <w:rFonts w:ascii="Times New Roman" w:hAnsi="Times New Roman" w:cs="Times New Roman"/>
          <w:sz w:val="28"/>
          <w:szCs w:val="28"/>
        </w:rPr>
        <w:t xml:space="preserve"> «Об утверждении административного регламента предоставления муниципальной услуги «Принятие граждан на учет в качестве нуждающихся в жилых помещениях, предоставляемых по договорам социального найма» в новой редакции» считать утратившим силу.</w:t>
      </w:r>
    </w:p>
    <w:p w14:paraId="660E98B8" w14:textId="77777777" w:rsidR="00FE26B0" w:rsidRPr="007F6F14" w:rsidRDefault="00FE26B0" w:rsidP="006A0CA0">
      <w:pPr>
        <w:numPr>
          <w:ilvl w:val="0"/>
          <w:numId w:val="1"/>
        </w:numPr>
        <w:tabs>
          <w:tab w:val="clear" w:pos="720"/>
          <w:tab w:val="num" w:pos="0"/>
        </w:tabs>
        <w:snapToGrid w:val="0"/>
        <w:spacing w:after="0" w:line="240" w:lineRule="auto"/>
        <w:ind w:left="0" w:firstLine="709"/>
        <w:jc w:val="both"/>
        <w:rPr>
          <w:rFonts w:ascii="Times New Roman" w:hAnsi="Times New Roman" w:cs="Times New Roman"/>
          <w:sz w:val="28"/>
          <w:szCs w:val="28"/>
        </w:rPr>
      </w:pPr>
      <w:r w:rsidRPr="007F6F14">
        <w:rPr>
          <w:rFonts w:ascii="Times New Roman" w:hAnsi="Times New Roman" w:cs="Times New Roman"/>
          <w:sz w:val="28"/>
          <w:szCs w:val="28"/>
        </w:rPr>
        <w:t>Контроль за исполнением настоящего постановления оставляю за собой.</w:t>
      </w:r>
    </w:p>
    <w:p w14:paraId="5905ABF3" w14:textId="77777777" w:rsidR="00FE26B0" w:rsidRPr="007F6F14" w:rsidRDefault="00FE26B0" w:rsidP="005B48CD">
      <w:pPr>
        <w:spacing w:after="0" w:line="240" w:lineRule="auto"/>
        <w:ind w:firstLine="709"/>
        <w:rPr>
          <w:rFonts w:ascii="Times New Roman" w:hAnsi="Times New Roman" w:cs="Times New Roman"/>
          <w:sz w:val="28"/>
          <w:szCs w:val="28"/>
        </w:rPr>
      </w:pPr>
    </w:p>
    <w:p w14:paraId="073C8636" w14:textId="64B99634" w:rsidR="00FE26B0" w:rsidRPr="007F6F14" w:rsidRDefault="00FE26B0" w:rsidP="0072417D">
      <w:pPr>
        <w:spacing w:after="0" w:line="240" w:lineRule="auto"/>
        <w:rPr>
          <w:rFonts w:ascii="Times New Roman" w:hAnsi="Times New Roman" w:cs="Times New Roman"/>
          <w:sz w:val="28"/>
          <w:szCs w:val="28"/>
        </w:rPr>
      </w:pPr>
    </w:p>
    <w:p w14:paraId="37F58682" w14:textId="60A20C12" w:rsidR="00FE26B0" w:rsidRPr="007F6F14" w:rsidRDefault="00AF56C6" w:rsidP="005B48CD">
      <w:pPr>
        <w:spacing w:after="0" w:line="240" w:lineRule="auto"/>
        <w:rPr>
          <w:rFonts w:ascii="Times New Roman" w:hAnsi="Times New Roman" w:cs="Times New Roman"/>
          <w:sz w:val="28"/>
          <w:szCs w:val="28"/>
        </w:rPr>
      </w:pPr>
      <w:r>
        <w:rPr>
          <w:rFonts w:ascii="Times New Roman" w:hAnsi="Times New Roman" w:cs="Times New Roman"/>
          <w:sz w:val="28"/>
          <w:szCs w:val="28"/>
        </w:rPr>
        <w:t>Глава</w:t>
      </w:r>
      <w:r w:rsidR="00FE26B0" w:rsidRPr="007F6F14">
        <w:rPr>
          <w:rFonts w:ascii="Times New Roman" w:hAnsi="Times New Roman" w:cs="Times New Roman"/>
          <w:sz w:val="28"/>
          <w:szCs w:val="28"/>
        </w:rPr>
        <w:t xml:space="preserve"> администрации</w:t>
      </w:r>
    </w:p>
    <w:p w14:paraId="6135E83D" w14:textId="77777777" w:rsidR="00FE26B0" w:rsidRPr="007F6F14" w:rsidRDefault="00FE26B0" w:rsidP="005B48CD">
      <w:pPr>
        <w:spacing w:after="0" w:line="240" w:lineRule="auto"/>
        <w:rPr>
          <w:rFonts w:ascii="Times New Roman" w:hAnsi="Times New Roman" w:cs="Times New Roman"/>
          <w:sz w:val="28"/>
          <w:szCs w:val="28"/>
        </w:rPr>
      </w:pPr>
      <w:proofErr w:type="spellStart"/>
      <w:r w:rsidRPr="007F6F14">
        <w:rPr>
          <w:rFonts w:ascii="Times New Roman" w:hAnsi="Times New Roman" w:cs="Times New Roman"/>
          <w:sz w:val="28"/>
          <w:szCs w:val="28"/>
        </w:rPr>
        <w:t>Таицкого</w:t>
      </w:r>
      <w:proofErr w:type="spellEnd"/>
      <w:r w:rsidRPr="007F6F14">
        <w:rPr>
          <w:rFonts w:ascii="Times New Roman" w:hAnsi="Times New Roman" w:cs="Times New Roman"/>
          <w:sz w:val="28"/>
          <w:szCs w:val="28"/>
        </w:rPr>
        <w:t xml:space="preserve"> городского поселения                                                  И.В. Львович</w:t>
      </w:r>
    </w:p>
    <w:p w14:paraId="71B76D5D" w14:textId="58663079" w:rsidR="00FE26B0" w:rsidRPr="007F6F14" w:rsidRDefault="00FE26B0" w:rsidP="00295239">
      <w:pPr>
        <w:spacing w:after="0" w:line="240" w:lineRule="auto"/>
        <w:ind w:left="5220"/>
        <w:jc w:val="center"/>
        <w:rPr>
          <w:rFonts w:ascii="Times New Roman" w:hAnsi="Times New Roman" w:cs="Times New Roman"/>
          <w:sz w:val="28"/>
          <w:szCs w:val="28"/>
        </w:rPr>
      </w:pPr>
      <w:r w:rsidRPr="007F6F14">
        <w:rPr>
          <w:rFonts w:ascii="Times New Roman" w:hAnsi="Times New Roman" w:cs="Times New Roman"/>
          <w:sz w:val="28"/>
          <w:szCs w:val="28"/>
        </w:rPr>
        <w:br w:type="page"/>
      </w:r>
      <w:bookmarkStart w:id="0" w:name="Par36"/>
      <w:bookmarkEnd w:id="0"/>
    </w:p>
    <w:p w14:paraId="765E586B" w14:textId="77777777" w:rsidR="00FE26B0" w:rsidRPr="007F6F14" w:rsidRDefault="00FE26B0" w:rsidP="005B48CD">
      <w:pPr>
        <w:spacing w:after="0" w:line="240" w:lineRule="auto"/>
        <w:ind w:left="5103"/>
        <w:jc w:val="center"/>
        <w:rPr>
          <w:rFonts w:ascii="Times New Roman" w:hAnsi="Times New Roman" w:cs="Times New Roman"/>
          <w:sz w:val="28"/>
          <w:szCs w:val="28"/>
        </w:rPr>
      </w:pPr>
    </w:p>
    <w:p w14:paraId="1C730100"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Административный регламент</w:t>
      </w:r>
    </w:p>
    <w:p w14:paraId="02FA27DB"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предоставления администрацией муниципального образования</w:t>
      </w:r>
    </w:p>
    <w:p w14:paraId="51D7C1A4" w14:textId="77777777" w:rsidR="00FE26B0" w:rsidRPr="00A064E3" w:rsidRDefault="00FE26B0" w:rsidP="005B48CD">
      <w:pPr>
        <w:pStyle w:val="1"/>
        <w:spacing w:before="0" w:after="0" w:line="240" w:lineRule="auto"/>
        <w:jc w:val="center"/>
        <w:rPr>
          <w:rFonts w:ascii="Times New Roman" w:hAnsi="Times New Roman" w:cs="Times New Roman"/>
          <w:sz w:val="28"/>
          <w:szCs w:val="28"/>
        </w:rPr>
      </w:pPr>
      <w:proofErr w:type="spellStart"/>
      <w:r w:rsidRPr="00A064E3">
        <w:rPr>
          <w:rFonts w:ascii="Times New Roman" w:hAnsi="Times New Roman" w:cs="Times New Roman"/>
          <w:sz w:val="28"/>
          <w:szCs w:val="28"/>
        </w:rPr>
        <w:t>Таицкое</w:t>
      </w:r>
      <w:proofErr w:type="spellEnd"/>
      <w:r w:rsidRPr="00A064E3">
        <w:rPr>
          <w:rFonts w:ascii="Times New Roman" w:hAnsi="Times New Roman" w:cs="Times New Roman"/>
          <w:sz w:val="28"/>
          <w:szCs w:val="28"/>
        </w:rPr>
        <w:t xml:space="preserve"> городское поселение Гатчинского муниципального района</w:t>
      </w:r>
    </w:p>
    <w:p w14:paraId="5D2C9C8D" w14:textId="0AC8F288" w:rsidR="00FE26B0" w:rsidRDefault="00FE26B0" w:rsidP="005B48CD">
      <w:pPr>
        <w:pStyle w:val="1"/>
        <w:spacing w:before="0" w:after="0" w:line="240" w:lineRule="auto"/>
        <w:jc w:val="center"/>
        <w:rPr>
          <w:rFonts w:ascii="Times New Roman" w:hAnsi="Times New Roman" w:cs="Times New Roman"/>
          <w:sz w:val="28"/>
          <w:szCs w:val="28"/>
        </w:rPr>
      </w:pPr>
      <w:r w:rsidRPr="00A064E3">
        <w:rPr>
          <w:rFonts w:ascii="Times New Roman" w:hAnsi="Times New Roman" w:cs="Times New Roman"/>
          <w:sz w:val="28"/>
          <w:szCs w:val="28"/>
        </w:rPr>
        <w:t>Ленинградской области по предоставлению муниципальной услуги</w:t>
      </w:r>
    </w:p>
    <w:p w14:paraId="4CF6F66A" w14:textId="77777777" w:rsidR="006A4449" w:rsidRPr="006A4449" w:rsidRDefault="006A4449" w:rsidP="006A4449">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A4449">
        <w:rPr>
          <w:rFonts w:ascii="Times New Roman" w:eastAsia="Times New Roman" w:hAnsi="Times New Roman" w:cs="Times New Roman"/>
          <w:b/>
          <w:bCs/>
          <w:sz w:val="28"/>
          <w:szCs w:val="28"/>
          <w:lang w:eastAsia="ru-RU"/>
        </w:rPr>
        <w:t>«Принятие граждан на учет в качестве нуждающихся в жилых помещениях, предоставляемых по договорам социального найма»</w:t>
      </w:r>
    </w:p>
    <w:p w14:paraId="3958274F" w14:textId="77777777" w:rsidR="006A4449" w:rsidRPr="006A4449" w:rsidRDefault="006A4449" w:rsidP="006A4449">
      <w:pPr>
        <w:autoSpaceDE w:val="0"/>
        <w:autoSpaceDN w:val="0"/>
        <w:adjustRightInd w:val="0"/>
        <w:spacing w:after="0" w:line="240" w:lineRule="auto"/>
        <w:ind w:firstLine="540"/>
        <w:jc w:val="center"/>
        <w:rPr>
          <w:rFonts w:ascii="Times New Roman" w:hAnsi="Times New Roman" w:cs="Times New Roman"/>
          <w:sz w:val="28"/>
          <w:szCs w:val="28"/>
          <w:lang w:eastAsia="ru-RU"/>
        </w:rPr>
      </w:pPr>
      <w:r w:rsidRPr="006A4449">
        <w:rPr>
          <w:rFonts w:ascii="Times New Roman" w:hAnsi="Times New Roman" w:cs="Times New Roman"/>
          <w:sz w:val="28"/>
          <w:szCs w:val="28"/>
        </w:rPr>
        <w:t xml:space="preserve">(Сокращённое наименование: «Принятие граждан на учет в качестве нуждающихся в жилых помещениях».) </w:t>
      </w:r>
    </w:p>
    <w:p w14:paraId="05E8E3A2" w14:textId="77777777" w:rsidR="006A4449" w:rsidRPr="006A4449" w:rsidRDefault="006A4449" w:rsidP="006A4449">
      <w:pPr>
        <w:spacing w:after="0" w:line="240" w:lineRule="auto"/>
        <w:jc w:val="center"/>
        <w:rPr>
          <w:rFonts w:ascii="Times New Roman" w:hAnsi="Times New Roman" w:cs="Times New Roman"/>
          <w:sz w:val="28"/>
          <w:szCs w:val="28"/>
        </w:rPr>
      </w:pPr>
      <w:r w:rsidRPr="006A4449">
        <w:rPr>
          <w:rFonts w:ascii="Times New Roman" w:hAnsi="Times New Roman" w:cs="Times New Roman"/>
          <w:sz w:val="28"/>
          <w:szCs w:val="28"/>
        </w:rPr>
        <w:t>(далее – административный регламент)</w:t>
      </w:r>
    </w:p>
    <w:p w14:paraId="527180D6" w14:textId="77777777" w:rsidR="006A4449" w:rsidRPr="006A4449" w:rsidRDefault="006A4449" w:rsidP="006A4449">
      <w:pPr>
        <w:spacing w:after="0" w:line="240" w:lineRule="auto"/>
        <w:jc w:val="center"/>
        <w:rPr>
          <w:rFonts w:ascii="Times New Roman" w:hAnsi="Times New Roman" w:cs="Times New Roman"/>
          <w:b/>
          <w:bCs/>
          <w:sz w:val="24"/>
          <w:szCs w:val="24"/>
          <w:lang w:eastAsia="ru-RU"/>
        </w:rPr>
      </w:pPr>
    </w:p>
    <w:p w14:paraId="67687A6A" w14:textId="77777777" w:rsidR="006A4449" w:rsidRPr="006A4449" w:rsidRDefault="006A4449" w:rsidP="006A0CA0">
      <w:pPr>
        <w:numPr>
          <w:ilvl w:val="0"/>
          <w:numId w:val="2"/>
        </w:numPr>
        <w:spacing w:after="0" w:line="240" w:lineRule="auto"/>
        <w:jc w:val="center"/>
        <w:rPr>
          <w:rFonts w:ascii="Times New Roman" w:hAnsi="Times New Roman" w:cs="Times New Roman"/>
          <w:b/>
          <w:bCs/>
          <w:sz w:val="28"/>
          <w:szCs w:val="28"/>
        </w:rPr>
      </w:pPr>
      <w:r w:rsidRPr="006A4449">
        <w:rPr>
          <w:rFonts w:ascii="Times New Roman" w:hAnsi="Times New Roman" w:cs="Times New Roman"/>
          <w:b/>
          <w:bCs/>
          <w:sz w:val="28"/>
          <w:szCs w:val="28"/>
        </w:rPr>
        <w:t>Общие положения</w:t>
      </w:r>
    </w:p>
    <w:p w14:paraId="2E2D2B32" w14:textId="77777777" w:rsidR="006A4449" w:rsidRPr="006A4449" w:rsidRDefault="006A4449" w:rsidP="006A4449">
      <w:pPr>
        <w:spacing w:after="0" w:line="240" w:lineRule="auto"/>
        <w:ind w:left="1080"/>
        <w:rPr>
          <w:rFonts w:ascii="Times New Roman" w:hAnsi="Times New Roman" w:cs="Times New Roman"/>
          <w:b/>
          <w:bCs/>
          <w:sz w:val="28"/>
          <w:szCs w:val="28"/>
        </w:rPr>
      </w:pPr>
    </w:p>
    <w:p w14:paraId="15DEEC37" w14:textId="77777777" w:rsidR="006A4449" w:rsidRPr="006A4449" w:rsidRDefault="006A4449" w:rsidP="00974237">
      <w:pPr>
        <w:spacing w:after="0" w:line="240" w:lineRule="auto"/>
        <w:ind w:firstLine="708"/>
        <w:jc w:val="both"/>
        <w:rPr>
          <w:rFonts w:ascii="Times New Roman" w:hAnsi="Times New Roman" w:cs="Times New Roman"/>
          <w:bCs/>
          <w:sz w:val="28"/>
          <w:szCs w:val="28"/>
          <w:lang w:eastAsia="ru-RU"/>
        </w:rPr>
      </w:pPr>
      <w:r w:rsidRPr="006A4449">
        <w:rPr>
          <w:rFonts w:ascii="Times New Roman" w:hAnsi="Times New Roman" w:cs="Times New Roman"/>
          <w:bCs/>
          <w:sz w:val="28"/>
          <w:szCs w:val="28"/>
          <w:lang w:eastAsia="ru-RU"/>
        </w:rPr>
        <w:t>1.</w:t>
      </w:r>
      <w:proofErr w:type="gramStart"/>
      <w:r w:rsidRPr="006A4449">
        <w:rPr>
          <w:rFonts w:ascii="Times New Roman" w:hAnsi="Times New Roman" w:cs="Times New Roman"/>
          <w:bCs/>
          <w:sz w:val="28"/>
          <w:szCs w:val="28"/>
          <w:lang w:eastAsia="ru-RU"/>
        </w:rPr>
        <w:t>1.Настоящий</w:t>
      </w:r>
      <w:proofErr w:type="gramEnd"/>
      <w:r w:rsidRPr="006A4449">
        <w:rPr>
          <w:rFonts w:ascii="Times New Roman" w:hAnsi="Times New Roman" w:cs="Times New Roman"/>
          <w:bCs/>
          <w:sz w:val="28"/>
          <w:szCs w:val="28"/>
          <w:lang w:eastAsia="ru-RU"/>
        </w:rPr>
        <w:t xml:space="preserve"> регламент устанавливает порядок и стандарт предоставления муниципальной услуги.</w:t>
      </w:r>
    </w:p>
    <w:p w14:paraId="2418C5A9" w14:textId="77777777" w:rsidR="006A4449" w:rsidRPr="006A4449" w:rsidRDefault="006A4449" w:rsidP="00974237">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Категории заявителей и их представителей, имеющих право выступать от их имени</w:t>
      </w:r>
    </w:p>
    <w:p w14:paraId="6563A967" w14:textId="77777777" w:rsidR="006A4449" w:rsidRPr="006A4449" w:rsidRDefault="006A4449" w:rsidP="009742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4"/>
          <w:lang w:eastAsia="ru-RU"/>
        </w:rPr>
      </w:pPr>
      <w:proofErr w:type="gramStart"/>
      <w:r w:rsidRPr="006A4449">
        <w:rPr>
          <w:rFonts w:ascii="Times New Roman" w:eastAsia="Times New Roman" w:hAnsi="Times New Roman" w:cs="Times New Roman"/>
          <w:sz w:val="28"/>
          <w:szCs w:val="24"/>
          <w:lang w:eastAsia="ru-RU"/>
        </w:rPr>
        <w:t>1.2  Заявителями</w:t>
      </w:r>
      <w:proofErr w:type="gramEnd"/>
      <w:r w:rsidRPr="006A4449">
        <w:rPr>
          <w:rFonts w:ascii="Times New Roman" w:eastAsia="Times New Roman" w:hAnsi="Times New Roman" w:cs="Times New Roman"/>
          <w:sz w:val="28"/>
          <w:szCs w:val="24"/>
          <w:lang w:eastAsia="ru-RU"/>
        </w:rPr>
        <w:t xml:space="preserve">, имеющими право обратиться за получением </w:t>
      </w:r>
      <w:r w:rsidRPr="006A4449">
        <w:rPr>
          <w:rFonts w:ascii="Times New Roman" w:eastAsia="Times New Roman" w:hAnsi="Times New Roman" w:cs="Times New Roman"/>
          <w:bCs/>
          <w:sz w:val="28"/>
          <w:szCs w:val="28"/>
          <w:lang w:eastAsia="ru-RU"/>
        </w:rPr>
        <w:t>муниципальной услуги</w:t>
      </w:r>
      <w:r w:rsidRPr="006A4449">
        <w:rPr>
          <w:rFonts w:ascii="Times New Roman" w:eastAsia="Times New Roman" w:hAnsi="Times New Roman" w:cs="Times New Roman"/>
          <w:sz w:val="28"/>
          <w:szCs w:val="24"/>
          <w:lang w:eastAsia="ru-RU"/>
        </w:rPr>
        <w:t>:</w:t>
      </w:r>
    </w:p>
    <w:p w14:paraId="3B66B96C" w14:textId="06BE0943" w:rsidR="006A4449" w:rsidRPr="006A4449" w:rsidRDefault="006A4449" w:rsidP="00974237">
      <w:pPr>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bCs/>
          <w:sz w:val="28"/>
          <w:szCs w:val="28"/>
          <w:lang w:eastAsia="ru-RU"/>
        </w:rPr>
        <w:t xml:space="preserve">1.2.1 </w:t>
      </w:r>
      <w:r w:rsidRPr="006A4449">
        <w:rPr>
          <w:rFonts w:ascii="Times New Roman" w:hAnsi="Times New Roman" w:cs="Times New Roman"/>
          <w:sz w:val="28"/>
          <w:szCs w:val="28"/>
          <w:lang w:eastAsia="ru-RU"/>
        </w:rPr>
        <w:t xml:space="preserve">о принятии граждан на учет в качестве нуждающихся в жилых помещениях, предоставляемых по договорам социального найма </w:t>
      </w:r>
      <w:r w:rsidRPr="006A4449">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974237">
        <w:rPr>
          <w:rFonts w:ascii="Times New Roman" w:hAnsi="Times New Roman" w:cs="Times New Roman"/>
          <w:sz w:val="28"/>
          <w:szCs w:val="28"/>
        </w:rPr>
        <w:t xml:space="preserve"> </w:t>
      </w:r>
      <w:proofErr w:type="spellStart"/>
      <w:r w:rsidR="00974237">
        <w:rPr>
          <w:rFonts w:ascii="Times New Roman" w:hAnsi="Times New Roman" w:cs="Times New Roman"/>
          <w:sz w:val="28"/>
          <w:szCs w:val="28"/>
        </w:rPr>
        <w:t>Таицкое</w:t>
      </w:r>
      <w:proofErr w:type="spellEnd"/>
      <w:r w:rsidR="00974237">
        <w:rPr>
          <w:rFonts w:ascii="Times New Roman" w:hAnsi="Times New Roman" w:cs="Times New Roman"/>
          <w:sz w:val="28"/>
          <w:szCs w:val="28"/>
        </w:rPr>
        <w:t xml:space="preserve"> городское поселение Гатчинского муниципального района</w:t>
      </w:r>
      <w:r w:rsidRPr="006A4449">
        <w:rPr>
          <w:rFonts w:ascii="Times New Roman" w:hAnsi="Times New Roman" w:cs="Times New Roman"/>
          <w:sz w:val="28"/>
          <w:szCs w:val="28"/>
        </w:rPr>
        <w:t xml:space="preserve"> Ленинградской области из числа:</w:t>
      </w:r>
    </w:p>
    <w:p w14:paraId="6EE43860" w14:textId="77777777" w:rsidR="006A4449" w:rsidRPr="006A4449" w:rsidRDefault="006A4449" w:rsidP="00974237">
      <w:pPr>
        <w:autoSpaceDE w:val="0"/>
        <w:autoSpaceDN w:val="0"/>
        <w:adjustRightInd w:val="0"/>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xml:space="preserve">- малоимущих граждан, </w:t>
      </w:r>
      <w:r w:rsidRPr="006A4449">
        <w:rPr>
          <w:rFonts w:ascii="Times New Roman" w:hAnsi="Times New Roman" w:cs="Times New Roman"/>
          <w:sz w:val="28"/>
          <w:szCs w:val="28"/>
          <w:lang w:eastAsia="ru-RU"/>
        </w:rPr>
        <w:t>постоянно проживающих на территории Ленинградской области в общей сложности не менее пяти лет;</w:t>
      </w:r>
    </w:p>
    <w:p w14:paraId="4453BA67" w14:textId="77777777" w:rsidR="006A4449" w:rsidRPr="006A4449" w:rsidRDefault="006A4449" w:rsidP="00974237">
      <w:pPr>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иных определенных федеральным законом, указом Президента Российской Федерации или законом субъекта Российской Федерации категорий граждан;</w:t>
      </w:r>
    </w:p>
    <w:p w14:paraId="5B22E140" w14:textId="661A93E9" w:rsidR="006A4449" w:rsidRPr="006A4449" w:rsidRDefault="006A4449" w:rsidP="00974237">
      <w:pPr>
        <w:spacing w:after="0" w:line="240" w:lineRule="auto"/>
        <w:ind w:firstLine="540"/>
        <w:jc w:val="both"/>
        <w:rPr>
          <w:rFonts w:ascii="Times New Roman" w:hAnsi="Times New Roman" w:cs="Times New Roman"/>
          <w:sz w:val="28"/>
          <w:szCs w:val="28"/>
        </w:rPr>
      </w:pPr>
      <w:r w:rsidRPr="006A4449">
        <w:rPr>
          <w:rFonts w:ascii="Times New Roman" w:hAnsi="Times New Roman" w:cs="Times New Roman"/>
          <w:sz w:val="28"/>
          <w:szCs w:val="28"/>
          <w:lang w:eastAsia="ru-RU"/>
        </w:rPr>
        <w:t>1.2.2.</w:t>
      </w:r>
      <w:r w:rsidRPr="006A4449">
        <w:rPr>
          <w:rFonts w:ascii="Times New Roman" w:hAnsi="Times New Roman" w:cs="Times New Roman"/>
        </w:rPr>
        <w:t xml:space="preserve"> </w:t>
      </w:r>
      <w:r w:rsidRPr="006A4449">
        <w:rPr>
          <w:rFonts w:ascii="Times New Roman" w:hAnsi="Times New Roman" w:cs="Times New Roman"/>
          <w:sz w:val="28"/>
          <w:szCs w:val="28"/>
        </w:rPr>
        <w:t>о</w:t>
      </w:r>
      <w:r w:rsidRPr="006A4449">
        <w:rPr>
          <w:rFonts w:ascii="Times New Roman" w:hAnsi="Times New Roman" w:cs="Times New Roman"/>
        </w:rPr>
        <w:t xml:space="preserve"> </w:t>
      </w:r>
      <w:r w:rsidRPr="006A4449">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6A4449">
        <w:rPr>
          <w:rFonts w:ascii="Times New Roman" w:hAnsi="Times New Roman" w:cs="Times New Roman"/>
          <w:sz w:val="24"/>
          <w:szCs w:val="24"/>
        </w:rPr>
        <w:t xml:space="preserve"> </w:t>
      </w:r>
      <w:r w:rsidRPr="006A4449">
        <w:rPr>
          <w:rFonts w:ascii="Times New Roman" w:hAnsi="Times New Roman" w:cs="Times New Roman"/>
          <w:sz w:val="28"/>
          <w:szCs w:val="28"/>
        </w:rPr>
        <w:t>являются физические лица (далее - заявители) из числа граждан Российской Федерации, постоянно проживающих на территории муниципального образования</w:t>
      </w:r>
      <w:r w:rsidR="00974237">
        <w:rPr>
          <w:rFonts w:ascii="Times New Roman" w:hAnsi="Times New Roman" w:cs="Times New Roman"/>
          <w:sz w:val="28"/>
          <w:szCs w:val="28"/>
        </w:rPr>
        <w:t xml:space="preserve"> </w:t>
      </w:r>
      <w:proofErr w:type="spellStart"/>
      <w:r w:rsidR="00974237">
        <w:rPr>
          <w:rFonts w:ascii="Times New Roman" w:hAnsi="Times New Roman" w:cs="Times New Roman"/>
          <w:sz w:val="28"/>
          <w:szCs w:val="28"/>
        </w:rPr>
        <w:t>Таицкое</w:t>
      </w:r>
      <w:proofErr w:type="spellEnd"/>
      <w:r w:rsidR="00974237">
        <w:rPr>
          <w:rFonts w:ascii="Times New Roman" w:hAnsi="Times New Roman" w:cs="Times New Roman"/>
          <w:sz w:val="28"/>
          <w:szCs w:val="28"/>
        </w:rPr>
        <w:t xml:space="preserve"> городское поселение Гатчинского муниципального района</w:t>
      </w:r>
      <w:r w:rsidR="00974237" w:rsidRPr="006A4449">
        <w:rPr>
          <w:rFonts w:ascii="Times New Roman" w:hAnsi="Times New Roman" w:cs="Times New Roman"/>
          <w:sz w:val="28"/>
          <w:szCs w:val="28"/>
        </w:rPr>
        <w:t xml:space="preserve"> </w:t>
      </w:r>
      <w:r w:rsidRPr="006A4449">
        <w:rPr>
          <w:rFonts w:ascii="Times New Roman" w:hAnsi="Times New Roman" w:cs="Times New Roman"/>
          <w:sz w:val="28"/>
          <w:szCs w:val="28"/>
        </w:rPr>
        <w:t xml:space="preserve">Ленинградской области, состоящие на учете в качестве нуждающихся </w:t>
      </w:r>
      <w:r w:rsidRPr="006A4449">
        <w:rPr>
          <w:rFonts w:ascii="Times New Roman" w:hAnsi="Times New Roman" w:cs="Times New Roman"/>
          <w:sz w:val="28"/>
          <w:szCs w:val="28"/>
          <w:lang w:eastAsia="ru-RU"/>
        </w:rPr>
        <w:t>в жилых помещениях, предоставляемых по договорам социального найма</w:t>
      </w:r>
      <w:r w:rsidRPr="006A4449">
        <w:rPr>
          <w:rFonts w:ascii="Times New Roman" w:hAnsi="Times New Roman" w:cs="Times New Roman"/>
          <w:sz w:val="28"/>
          <w:szCs w:val="28"/>
        </w:rPr>
        <w:t>;</w:t>
      </w:r>
    </w:p>
    <w:p w14:paraId="64283A4D" w14:textId="77777777" w:rsidR="006A4449" w:rsidRPr="006A4449" w:rsidRDefault="006A4449" w:rsidP="009742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Представлять интересы заявителя имеют право от имени физических лиц (далее - представитель заявителя): </w:t>
      </w:r>
    </w:p>
    <w:p w14:paraId="765184F2" w14:textId="77777777" w:rsidR="006A4449" w:rsidRPr="006A4449" w:rsidRDefault="006A4449" w:rsidP="009742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законные представители (родители, усыновители, опекуны) несовершеннолетних в возрасте до 14 лет, в том числе недееспособных или не полностью дееспособных заявителей;</w:t>
      </w:r>
    </w:p>
    <w:p w14:paraId="59842B19" w14:textId="10EC1448" w:rsidR="006A4449" w:rsidRPr="006A4449" w:rsidRDefault="006A4449" w:rsidP="00974237">
      <w:pPr>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xml:space="preserve">- уполномоченные лица, действующие в силу полномочий, основанных на доверенности, оформленной в соответствии с действующим </w:t>
      </w:r>
      <w:r w:rsidRPr="006A4449">
        <w:rPr>
          <w:rFonts w:ascii="Times New Roman" w:hAnsi="Times New Roman" w:cs="Times New Roman"/>
          <w:sz w:val="28"/>
          <w:szCs w:val="28"/>
        </w:rPr>
        <w:lastRenderedPageBreak/>
        <w:t>законодательством, подтверждающей наличие у представителя прав действовать от лица заявителя;</w:t>
      </w:r>
    </w:p>
    <w:p w14:paraId="3E76519F" w14:textId="77777777" w:rsidR="006A4449" w:rsidRPr="006A4449" w:rsidRDefault="006A4449" w:rsidP="00974237">
      <w:pPr>
        <w:autoSpaceDE w:val="0"/>
        <w:autoSpaceDN w:val="0"/>
        <w:adjustRightInd w:val="0"/>
        <w:spacing w:after="0" w:line="240" w:lineRule="auto"/>
        <w:ind w:firstLine="540"/>
        <w:jc w:val="both"/>
        <w:rPr>
          <w:rFonts w:ascii="Times New Roman" w:hAnsi="Times New Roman" w:cs="Times New Roman"/>
          <w:sz w:val="28"/>
          <w:szCs w:val="28"/>
        </w:rPr>
      </w:pPr>
      <w:r w:rsidRPr="006A4449">
        <w:rPr>
          <w:rFonts w:ascii="Times New Roman" w:hAnsi="Times New Roman" w:cs="Times New Roman"/>
          <w:sz w:val="28"/>
          <w:szCs w:val="28"/>
        </w:rPr>
        <w:t>Порядок информирования о предоставлении муниципальной услуги</w:t>
      </w:r>
    </w:p>
    <w:p w14:paraId="5C261E0C" w14:textId="77777777" w:rsidR="006A4449" w:rsidRPr="006A4449" w:rsidRDefault="006A4449" w:rsidP="00974237">
      <w:pPr>
        <w:spacing w:after="0" w:line="240" w:lineRule="auto"/>
        <w:ind w:firstLine="708"/>
        <w:jc w:val="both"/>
        <w:rPr>
          <w:rFonts w:ascii="Times New Roman" w:hAnsi="Times New Roman" w:cs="Times New Roman"/>
          <w:sz w:val="24"/>
          <w:szCs w:val="24"/>
        </w:rPr>
      </w:pPr>
      <w:r w:rsidRPr="006A4449">
        <w:rPr>
          <w:rFonts w:ascii="Times New Roman" w:hAnsi="Times New Roman" w:cs="Times New Roman"/>
          <w:sz w:val="28"/>
          <w:szCs w:val="28"/>
          <w:lang w:eastAsia="ru-RU"/>
        </w:rPr>
        <w:t>1.3. Информация о местах нахождения</w:t>
      </w:r>
      <w:r w:rsidRPr="006A4449">
        <w:rPr>
          <w:rFonts w:ascii="Times New Roman" w:hAnsi="Times New Roman" w:cs="Times New Roman"/>
          <w:bCs/>
          <w:sz w:val="28"/>
          <w:szCs w:val="28"/>
          <w:lang w:eastAsia="ru-RU"/>
        </w:rPr>
        <w:t xml:space="preserve"> органа местного самоуправления (далее -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r w:rsidRPr="006A4449">
        <w:rPr>
          <w:rFonts w:ascii="Times New Roman" w:hAnsi="Times New Roman" w:cs="Times New Roman"/>
          <w:sz w:val="24"/>
          <w:szCs w:val="24"/>
        </w:rPr>
        <w:t xml:space="preserve"> </w:t>
      </w:r>
      <w:r w:rsidRPr="006A4449">
        <w:rPr>
          <w:rFonts w:ascii="Times New Roman" w:hAnsi="Times New Roman" w:cs="Times New Roman"/>
          <w:sz w:val="28"/>
          <w:szCs w:val="28"/>
        </w:rPr>
        <w:t>размещаются</w:t>
      </w:r>
      <w:r w:rsidRPr="006A4449">
        <w:rPr>
          <w:rFonts w:ascii="Times New Roman" w:hAnsi="Times New Roman" w:cs="Times New Roman"/>
          <w:bCs/>
          <w:sz w:val="28"/>
          <w:szCs w:val="28"/>
          <w:lang w:eastAsia="ru-RU"/>
        </w:rPr>
        <w:t>:</w:t>
      </w:r>
      <w:r w:rsidRPr="006A4449">
        <w:rPr>
          <w:rFonts w:ascii="Times New Roman" w:hAnsi="Times New Roman" w:cs="Times New Roman"/>
          <w:sz w:val="24"/>
          <w:szCs w:val="24"/>
        </w:rPr>
        <w:t xml:space="preserve"> </w:t>
      </w:r>
    </w:p>
    <w:p w14:paraId="3D5B91AB" w14:textId="77777777" w:rsidR="006A4449" w:rsidRPr="006A4449" w:rsidRDefault="006A4449" w:rsidP="00974237">
      <w:pPr>
        <w:spacing w:after="0" w:line="240" w:lineRule="auto"/>
        <w:ind w:firstLine="708"/>
        <w:jc w:val="both"/>
        <w:rPr>
          <w:rFonts w:ascii="Times New Roman" w:hAnsi="Times New Roman" w:cs="Times New Roman"/>
          <w:bCs/>
          <w:sz w:val="28"/>
          <w:szCs w:val="28"/>
          <w:lang w:eastAsia="ru-RU"/>
        </w:rPr>
      </w:pPr>
      <w:r w:rsidRPr="006A4449">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CF028C1" w14:textId="1A6071A4" w:rsidR="006A4449" w:rsidRPr="006A4449" w:rsidRDefault="006A4449" w:rsidP="00974237">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bCs/>
          <w:sz w:val="28"/>
          <w:szCs w:val="28"/>
          <w:lang w:eastAsia="ru-RU"/>
        </w:rPr>
        <w:t>на сайте ОМСУ</w:t>
      </w:r>
      <w:r w:rsidRPr="006A4449">
        <w:rPr>
          <w:rFonts w:ascii="Times New Roman" w:hAnsi="Times New Roman" w:cs="Times New Roman"/>
          <w:sz w:val="28"/>
          <w:szCs w:val="28"/>
          <w:lang w:eastAsia="ru-RU"/>
        </w:rPr>
        <w:t xml:space="preserve"> /Организации</w:t>
      </w:r>
      <w:r w:rsidR="00974237">
        <w:rPr>
          <w:rFonts w:ascii="Times New Roman" w:hAnsi="Times New Roman" w:cs="Times New Roman"/>
          <w:sz w:val="28"/>
          <w:szCs w:val="28"/>
          <w:lang w:eastAsia="ru-RU"/>
        </w:rPr>
        <w:t xml:space="preserve"> </w:t>
      </w:r>
      <w:r w:rsidR="00974237" w:rsidRPr="00974237">
        <w:rPr>
          <w:rFonts w:ascii="Times New Roman" w:hAnsi="Times New Roman" w:cs="Times New Roman"/>
          <w:sz w:val="28"/>
          <w:szCs w:val="28"/>
          <w:lang w:eastAsia="ru-RU"/>
        </w:rPr>
        <w:t>http://taici.ru/</w:t>
      </w:r>
      <w:r w:rsidRPr="006A4449">
        <w:rPr>
          <w:rFonts w:ascii="Times New Roman" w:hAnsi="Times New Roman" w:cs="Times New Roman"/>
          <w:bCs/>
          <w:sz w:val="28"/>
          <w:szCs w:val="28"/>
          <w:lang w:eastAsia="ru-RU"/>
        </w:rPr>
        <w:t>;</w:t>
      </w:r>
    </w:p>
    <w:p w14:paraId="245879F0" w14:textId="77777777" w:rsidR="006A4449" w:rsidRPr="006A4449" w:rsidRDefault="006A4449" w:rsidP="009742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hAnsi="Times New Roman" w:cs="Times New Roman"/>
          <w:bCs/>
          <w:sz w:val="28"/>
          <w:szCs w:val="28"/>
          <w:lang w:eastAsia="ru-RU"/>
        </w:rPr>
        <w:t xml:space="preserve">на сайте </w:t>
      </w:r>
      <w:r w:rsidRPr="006A4449">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w:t>
      </w:r>
      <w:hyperlink r:id="rId8" w:history="1">
        <w:r w:rsidRPr="006A4449">
          <w:rPr>
            <w:rFonts w:ascii="Times New Roman" w:hAnsi="Times New Roman" w:cs="Times New Roman"/>
            <w:u w:val="single"/>
            <w:lang w:eastAsia="ru-RU"/>
          </w:rPr>
          <w:t>http://mfc47.ru/</w:t>
        </w:r>
      </w:hyperlink>
      <w:r w:rsidRPr="006A4449">
        <w:rPr>
          <w:rFonts w:ascii="Times New Roman" w:eastAsia="Times New Roman" w:hAnsi="Times New Roman" w:cs="Times New Roman"/>
          <w:sz w:val="28"/>
          <w:szCs w:val="28"/>
          <w:lang w:eastAsia="ru-RU"/>
        </w:rPr>
        <w:t>;</w:t>
      </w:r>
    </w:p>
    <w:p w14:paraId="714AAF8C" w14:textId="77777777" w:rsidR="006A4449" w:rsidRPr="006A4449" w:rsidRDefault="006A4449" w:rsidP="00974237">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6A4449">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6A4449">
          <w:rPr>
            <w:rFonts w:ascii="Times New Roman" w:eastAsia="Times New Roman" w:hAnsi="Times New Roman" w:cs="Times New Roman"/>
            <w:sz w:val="28"/>
            <w:szCs w:val="28"/>
            <w:u w:val="single"/>
            <w:lang w:eastAsia="ru-RU"/>
          </w:rPr>
          <w:t>www.gu.le</w:t>
        </w:r>
        <w:r w:rsidRPr="006A4449">
          <w:rPr>
            <w:rFonts w:ascii="Times New Roman" w:eastAsia="Times New Roman" w:hAnsi="Times New Roman" w:cs="Times New Roman"/>
            <w:sz w:val="28"/>
            <w:szCs w:val="28"/>
            <w:u w:val="single"/>
            <w:lang w:val="en-US" w:eastAsia="ru-RU"/>
          </w:rPr>
          <w:t>n</w:t>
        </w:r>
        <w:r w:rsidRPr="006A4449">
          <w:rPr>
            <w:rFonts w:ascii="Times New Roman" w:eastAsia="Times New Roman" w:hAnsi="Times New Roman" w:cs="Times New Roman"/>
            <w:sz w:val="28"/>
            <w:szCs w:val="28"/>
            <w:u w:val="single"/>
            <w:lang w:eastAsia="ru-RU"/>
          </w:rPr>
          <w:t>obl.ru/</w:t>
        </w:r>
      </w:hyperlink>
      <w:r w:rsidRPr="006A4449">
        <w:rPr>
          <w:rFonts w:ascii="Times New Roman" w:eastAsia="Times New Roman" w:hAnsi="Times New Roman" w:cs="Times New Roman"/>
          <w:sz w:val="28"/>
          <w:szCs w:val="28"/>
          <w:lang w:eastAsia="ru-RU"/>
        </w:rPr>
        <w:t xml:space="preserve"> </w:t>
      </w:r>
      <w:hyperlink r:id="rId9" w:history="1">
        <w:r w:rsidRPr="006A4449">
          <w:rPr>
            <w:rFonts w:ascii="Times New Roman" w:hAnsi="Times New Roman" w:cs="Times New Roman"/>
            <w:u w:val="single"/>
            <w:lang w:eastAsia="ru-RU"/>
          </w:rPr>
          <w:t>www.gosuslugi.ru</w:t>
        </w:r>
      </w:hyperlink>
      <w:r w:rsidRPr="006A4449">
        <w:rPr>
          <w:rFonts w:ascii="Times New Roman" w:eastAsia="Times New Roman" w:hAnsi="Times New Roman" w:cs="Times New Roman"/>
          <w:sz w:val="28"/>
          <w:szCs w:val="28"/>
          <w:u w:val="single"/>
          <w:lang w:eastAsia="ru-RU"/>
        </w:rPr>
        <w:t>.</w:t>
      </w:r>
    </w:p>
    <w:p w14:paraId="593D7303" w14:textId="77777777" w:rsidR="006A4449" w:rsidRPr="006A4449" w:rsidRDefault="006A4449" w:rsidP="0097423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14:paraId="25721C53" w14:textId="77777777" w:rsidR="006A4449" w:rsidRPr="006A4449" w:rsidRDefault="006A4449" w:rsidP="00974237">
      <w:pPr>
        <w:autoSpaceDE w:val="0"/>
        <w:autoSpaceDN w:val="0"/>
        <w:adjustRightInd w:val="0"/>
        <w:spacing w:after="0" w:line="240" w:lineRule="auto"/>
        <w:ind w:firstLine="540"/>
        <w:jc w:val="both"/>
        <w:rPr>
          <w:rFonts w:ascii="Times New Roman" w:hAnsi="Times New Roman" w:cs="Times New Roman"/>
          <w:sz w:val="28"/>
          <w:szCs w:val="28"/>
          <w:lang w:eastAsia="ru-RU"/>
        </w:rPr>
      </w:pPr>
    </w:p>
    <w:p w14:paraId="25B554A6" w14:textId="77777777" w:rsidR="006A4449" w:rsidRPr="006A4449" w:rsidRDefault="006A4449" w:rsidP="006A4449">
      <w:pPr>
        <w:spacing w:after="0" w:line="240" w:lineRule="auto"/>
        <w:ind w:firstLine="709"/>
        <w:jc w:val="center"/>
        <w:rPr>
          <w:rFonts w:ascii="Times New Roman" w:hAnsi="Times New Roman" w:cs="Times New Roman"/>
          <w:b/>
          <w:bCs/>
          <w:sz w:val="28"/>
          <w:szCs w:val="28"/>
          <w:lang w:eastAsia="ru-RU"/>
        </w:rPr>
      </w:pPr>
      <w:r w:rsidRPr="006A4449">
        <w:rPr>
          <w:rFonts w:ascii="Times New Roman" w:hAnsi="Times New Roman" w:cs="Times New Roman"/>
          <w:b/>
          <w:bCs/>
          <w:sz w:val="28"/>
          <w:szCs w:val="28"/>
          <w:lang w:val="en-US" w:eastAsia="ru-RU"/>
        </w:rPr>
        <w:t>II</w:t>
      </w:r>
      <w:r w:rsidRPr="006A4449">
        <w:rPr>
          <w:rFonts w:ascii="Times New Roman" w:hAnsi="Times New Roman" w:cs="Times New Roman"/>
          <w:b/>
          <w:bCs/>
          <w:sz w:val="28"/>
          <w:szCs w:val="28"/>
          <w:lang w:eastAsia="ru-RU"/>
        </w:rPr>
        <w:t>. Стандарт предоставления муниципальной услуги.</w:t>
      </w:r>
    </w:p>
    <w:p w14:paraId="387D3C7F" w14:textId="77777777" w:rsidR="006A4449" w:rsidRPr="006A4449" w:rsidRDefault="006A4449" w:rsidP="006A4449">
      <w:pPr>
        <w:spacing w:after="0" w:line="240" w:lineRule="auto"/>
        <w:ind w:firstLine="709"/>
        <w:jc w:val="center"/>
        <w:rPr>
          <w:rFonts w:ascii="Times New Roman" w:hAnsi="Times New Roman" w:cs="Times New Roman"/>
          <w:bCs/>
          <w:sz w:val="28"/>
          <w:szCs w:val="28"/>
          <w:lang w:eastAsia="ru-RU"/>
        </w:rPr>
      </w:pPr>
    </w:p>
    <w:p w14:paraId="3786A5F6" w14:textId="77777777" w:rsidR="006A4449" w:rsidRPr="006A4449" w:rsidRDefault="006A4449" w:rsidP="00974237">
      <w:pPr>
        <w:spacing w:after="0" w:line="240" w:lineRule="auto"/>
        <w:ind w:firstLine="709"/>
        <w:jc w:val="both"/>
        <w:rPr>
          <w:rFonts w:ascii="Times New Roman" w:hAnsi="Times New Roman" w:cs="Times New Roman"/>
          <w:bCs/>
          <w:sz w:val="28"/>
          <w:szCs w:val="28"/>
          <w:lang w:eastAsia="ru-RU"/>
        </w:rPr>
      </w:pPr>
      <w:r w:rsidRPr="006A4449">
        <w:rPr>
          <w:rFonts w:ascii="Times New Roman" w:hAnsi="Times New Roman" w:cs="Times New Roman"/>
          <w:bCs/>
          <w:sz w:val="28"/>
          <w:szCs w:val="28"/>
          <w:lang w:eastAsia="ru-RU"/>
        </w:rPr>
        <w:t>Полное наименование муниципальной услуги, сокращенное наименование</w:t>
      </w:r>
    </w:p>
    <w:p w14:paraId="751C75DC" w14:textId="2228AE0F" w:rsidR="006A4449" w:rsidRPr="006A4449" w:rsidRDefault="006A4449" w:rsidP="00974237">
      <w:pPr>
        <w:spacing w:after="0" w:line="240" w:lineRule="auto"/>
        <w:ind w:firstLine="709"/>
        <w:jc w:val="both"/>
        <w:rPr>
          <w:rFonts w:ascii="Times New Roman" w:hAnsi="Times New Roman" w:cs="Times New Roman"/>
          <w:bCs/>
          <w:sz w:val="28"/>
          <w:szCs w:val="28"/>
          <w:lang w:eastAsia="ru-RU"/>
        </w:rPr>
      </w:pPr>
      <w:r w:rsidRPr="006A4449">
        <w:rPr>
          <w:rFonts w:ascii="Times New Roman" w:hAnsi="Times New Roman" w:cs="Times New Roman"/>
          <w:bCs/>
          <w:sz w:val="28"/>
          <w:szCs w:val="28"/>
          <w:lang w:eastAsia="ru-RU"/>
        </w:rPr>
        <w:t>муниципальной услуги</w:t>
      </w:r>
    </w:p>
    <w:p w14:paraId="5FE26BC9" w14:textId="77777777" w:rsidR="006A4449" w:rsidRPr="006A4449" w:rsidRDefault="006A4449" w:rsidP="0097423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2.1. Полное наименование </w:t>
      </w:r>
      <w:r w:rsidRPr="006A4449">
        <w:rPr>
          <w:rFonts w:ascii="Times New Roman" w:hAnsi="Times New Roman" w:cs="Times New Roman"/>
          <w:bCs/>
          <w:sz w:val="28"/>
          <w:szCs w:val="28"/>
          <w:lang w:eastAsia="ru-RU"/>
        </w:rPr>
        <w:t>муниципальной услуги</w:t>
      </w:r>
      <w:r w:rsidRPr="006A4449">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14:paraId="23FF8655" w14:textId="572C874A" w:rsidR="006A4449" w:rsidRPr="006A4449" w:rsidRDefault="006A4449" w:rsidP="00974237">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Сокращенное наименование </w:t>
      </w:r>
      <w:r w:rsidRPr="006A4449">
        <w:rPr>
          <w:rFonts w:ascii="Times New Roman" w:hAnsi="Times New Roman" w:cs="Times New Roman"/>
          <w:bCs/>
          <w:sz w:val="28"/>
          <w:szCs w:val="28"/>
          <w:lang w:eastAsia="ru-RU"/>
        </w:rPr>
        <w:t>муниципальной услуги:</w:t>
      </w:r>
      <w:r w:rsidRPr="006A4449">
        <w:rPr>
          <w:rFonts w:ascii="Times New Roman" w:hAnsi="Times New Roman" w:cs="Times New Roman"/>
          <w:sz w:val="28"/>
          <w:szCs w:val="28"/>
        </w:rPr>
        <w:t xml:space="preserve"> «Принятие граждан на учет в качестве нуждающихся в жилых помещениях».</w:t>
      </w:r>
    </w:p>
    <w:p w14:paraId="1CD13F07" w14:textId="77777777" w:rsidR="006A4449" w:rsidRPr="006A4449" w:rsidRDefault="006A4449" w:rsidP="00974237">
      <w:pPr>
        <w:autoSpaceDE w:val="0"/>
        <w:autoSpaceDN w:val="0"/>
        <w:adjustRightInd w:val="0"/>
        <w:spacing w:after="0" w:line="240" w:lineRule="auto"/>
        <w:ind w:firstLine="540"/>
        <w:jc w:val="both"/>
        <w:rPr>
          <w:rFonts w:ascii="Times New Roman" w:hAnsi="Times New Roman" w:cs="Times New Roman"/>
          <w:sz w:val="28"/>
          <w:szCs w:val="28"/>
        </w:rPr>
      </w:pPr>
      <w:r w:rsidRPr="006A4449">
        <w:tab/>
      </w:r>
      <w:r w:rsidRPr="006A4449">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также способы обращения заявителя</w:t>
      </w:r>
    </w:p>
    <w:p w14:paraId="226BA259" w14:textId="7E5A22EE" w:rsidR="006A4449" w:rsidRPr="006A4449" w:rsidRDefault="006A4449" w:rsidP="00974237">
      <w:pPr>
        <w:tabs>
          <w:tab w:val="left" w:pos="567"/>
        </w:tabs>
        <w:spacing w:after="0" w:line="240" w:lineRule="auto"/>
        <w:ind w:firstLine="141"/>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ab/>
        <w:t xml:space="preserve">2.2. Муниципальную услугу предоставляет: администрация муниципального образования </w:t>
      </w:r>
      <w:proofErr w:type="spellStart"/>
      <w:r w:rsidR="00974237">
        <w:rPr>
          <w:rFonts w:ascii="Times New Roman" w:hAnsi="Times New Roman" w:cs="Times New Roman"/>
          <w:sz w:val="28"/>
          <w:szCs w:val="28"/>
          <w:lang w:eastAsia="ru-RU"/>
        </w:rPr>
        <w:t>Таицкое</w:t>
      </w:r>
      <w:proofErr w:type="spellEnd"/>
      <w:r w:rsidR="00974237">
        <w:rPr>
          <w:rFonts w:ascii="Times New Roman" w:hAnsi="Times New Roman" w:cs="Times New Roman"/>
          <w:sz w:val="28"/>
          <w:szCs w:val="28"/>
          <w:lang w:eastAsia="ru-RU"/>
        </w:rPr>
        <w:t xml:space="preserve"> городское поселение Гатчинского муниципального района </w:t>
      </w:r>
      <w:r w:rsidRPr="006A4449">
        <w:rPr>
          <w:rFonts w:ascii="Times New Roman" w:hAnsi="Times New Roman" w:cs="Times New Roman"/>
          <w:sz w:val="28"/>
          <w:szCs w:val="28"/>
          <w:lang w:eastAsia="ru-RU"/>
        </w:rPr>
        <w:t>Ленинградской области.</w:t>
      </w:r>
    </w:p>
    <w:p w14:paraId="163FE9A8" w14:textId="77777777" w:rsidR="006A4449" w:rsidRPr="006A4449" w:rsidRDefault="006A4449" w:rsidP="00974237">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В предоставлении муниципальной услуги участвуют:</w:t>
      </w:r>
    </w:p>
    <w:p w14:paraId="2CF383C9"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1) Организация:</w:t>
      </w:r>
    </w:p>
    <w:p w14:paraId="151380E0" w14:textId="6CE6D2DC" w:rsidR="006A4449" w:rsidRPr="006A4449" w:rsidRDefault="00974237" w:rsidP="006A4449">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lastRenderedPageBreak/>
        <w:t xml:space="preserve">Администрация Муниципального образования </w:t>
      </w:r>
      <w:proofErr w:type="spellStart"/>
      <w:r>
        <w:rPr>
          <w:rFonts w:ascii="Times New Roman" w:hAnsi="Times New Roman" w:cs="Times New Roman"/>
          <w:sz w:val="28"/>
          <w:szCs w:val="28"/>
          <w:lang w:eastAsia="ru-RU"/>
        </w:rPr>
        <w:t>Таицкое</w:t>
      </w:r>
      <w:proofErr w:type="spellEnd"/>
      <w:r>
        <w:rPr>
          <w:rFonts w:ascii="Times New Roman" w:hAnsi="Times New Roman" w:cs="Times New Roman"/>
          <w:sz w:val="28"/>
          <w:szCs w:val="28"/>
          <w:lang w:eastAsia="ru-RU"/>
        </w:rPr>
        <w:t xml:space="preserve"> городское поселение Гатчинского Муниципального района Ленинградской области</w:t>
      </w:r>
      <w:r w:rsidR="006A4449" w:rsidRPr="006A4449">
        <w:rPr>
          <w:rFonts w:ascii="Times New Roman" w:hAnsi="Times New Roman" w:cs="Times New Roman"/>
          <w:sz w:val="28"/>
          <w:szCs w:val="28"/>
          <w:lang w:eastAsia="ru-RU"/>
        </w:rPr>
        <w:t>;</w:t>
      </w:r>
    </w:p>
    <w:p w14:paraId="2843D676"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2) </w:t>
      </w:r>
      <w:r w:rsidRPr="006A4449">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6A4449">
        <w:rPr>
          <w:rFonts w:ascii="Times New Roman" w:hAnsi="Times New Roman" w:cs="Times New Roman"/>
          <w:sz w:val="28"/>
          <w:szCs w:val="28"/>
          <w:lang w:eastAsia="ru-RU"/>
        </w:rPr>
        <w:t>(далее – МФЦ);</w:t>
      </w:r>
    </w:p>
    <w:p w14:paraId="4D87327A"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3) Федеральная служба государственной регистрации, кадастра и картографии;</w:t>
      </w:r>
    </w:p>
    <w:p w14:paraId="56A84258" w14:textId="77777777" w:rsidR="006A4449" w:rsidRPr="006A4449" w:rsidRDefault="006A4449" w:rsidP="006A4449">
      <w:pPr>
        <w:spacing w:after="0" w:line="240" w:lineRule="auto"/>
        <w:ind w:firstLine="709"/>
        <w:jc w:val="both"/>
        <w:rPr>
          <w:rFonts w:ascii="Times New Roman" w:hAnsi="Times New Roman" w:cs="Times New Roman"/>
          <w:color w:val="000000"/>
          <w:sz w:val="28"/>
          <w:szCs w:val="28"/>
        </w:rPr>
      </w:pPr>
      <w:r w:rsidRPr="006A4449">
        <w:rPr>
          <w:rFonts w:ascii="Times New Roman" w:hAnsi="Times New Roman" w:cs="Times New Roman"/>
          <w:sz w:val="28"/>
          <w:szCs w:val="28"/>
          <w:lang w:eastAsia="ru-RU"/>
        </w:rPr>
        <w:t xml:space="preserve">4) </w:t>
      </w:r>
      <w:r w:rsidRPr="006A4449">
        <w:rPr>
          <w:rFonts w:ascii="Times New Roman" w:hAnsi="Times New Roman" w:cs="Times New Roman"/>
          <w:color w:val="000000"/>
          <w:sz w:val="28"/>
          <w:szCs w:val="28"/>
        </w:rPr>
        <w:t>Управление по вопросам миграции ГУ МВД России по г. Санкт-Петербургу и Ленинградской области.</w:t>
      </w:r>
    </w:p>
    <w:p w14:paraId="10060383" w14:textId="77777777" w:rsidR="006A4449" w:rsidRPr="006A4449" w:rsidRDefault="006A4449" w:rsidP="006A4449">
      <w:pPr>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5) Министерство внутренних дел Российской Федерации;</w:t>
      </w:r>
    </w:p>
    <w:p w14:paraId="51C16E63" w14:textId="77777777" w:rsidR="006A4449" w:rsidRPr="006A4449" w:rsidRDefault="006A4449" w:rsidP="006A4449">
      <w:pPr>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6) </w:t>
      </w:r>
      <w:proofErr w:type="gramStart"/>
      <w:r w:rsidRPr="006A4449">
        <w:rPr>
          <w:rFonts w:ascii="Times New Roman" w:eastAsia="Times New Roman" w:hAnsi="Times New Roman" w:cs="Times New Roman"/>
          <w:sz w:val="28"/>
          <w:szCs w:val="28"/>
          <w:lang w:eastAsia="ru-RU"/>
        </w:rPr>
        <w:t>Фонд  пенсионного</w:t>
      </w:r>
      <w:proofErr w:type="gramEnd"/>
      <w:r w:rsidRPr="006A4449">
        <w:rPr>
          <w:rFonts w:ascii="Times New Roman" w:eastAsia="Times New Roman" w:hAnsi="Times New Roman" w:cs="Times New Roman"/>
          <w:sz w:val="28"/>
          <w:szCs w:val="28"/>
          <w:lang w:eastAsia="ru-RU"/>
        </w:rPr>
        <w:t xml:space="preserve"> и социального страхования Российской Федерации;</w:t>
      </w:r>
    </w:p>
    <w:p w14:paraId="04B4B5D8" w14:textId="77777777" w:rsidR="006A4449" w:rsidRPr="006A4449" w:rsidRDefault="006A4449" w:rsidP="006A4449">
      <w:pPr>
        <w:spacing w:after="0" w:line="240" w:lineRule="auto"/>
        <w:ind w:firstLine="709"/>
        <w:contextualSpacing/>
        <w:jc w:val="both"/>
        <w:rPr>
          <w:rFonts w:ascii="Times New Roman" w:hAnsi="Times New Roman" w:cs="Times New Roman"/>
          <w:sz w:val="28"/>
          <w:szCs w:val="28"/>
        </w:rPr>
      </w:pPr>
      <w:r w:rsidRPr="006A4449">
        <w:rPr>
          <w:rFonts w:ascii="Times New Roman" w:hAnsi="Times New Roman" w:cs="Times New Roman"/>
          <w:sz w:val="28"/>
          <w:szCs w:val="28"/>
        </w:rPr>
        <w:t xml:space="preserve">7) орган, осуществляющий пенсионное обеспечение (за исключением </w:t>
      </w:r>
      <w:proofErr w:type="gramStart"/>
      <w:r w:rsidRPr="006A4449">
        <w:rPr>
          <w:rFonts w:ascii="Times New Roman" w:eastAsia="Times New Roman" w:hAnsi="Times New Roman" w:cs="Times New Roman"/>
          <w:sz w:val="28"/>
          <w:szCs w:val="28"/>
          <w:lang w:eastAsia="ru-RU"/>
        </w:rPr>
        <w:t>Фонда  пенсионного</w:t>
      </w:r>
      <w:proofErr w:type="gramEnd"/>
      <w:r w:rsidRPr="006A4449">
        <w:rPr>
          <w:rFonts w:ascii="Times New Roman" w:eastAsia="Times New Roman" w:hAnsi="Times New Roman" w:cs="Times New Roman"/>
          <w:sz w:val="28"/>
          <w:szCs w:val="28"/>
          <w:lang w:eastAsia="ru-RU"/>
        </w:rPr>
        <w:t xml:space="preserve"> и социального страхования Российской Федерации</w:t>
      </w:r>
      <w:r w:rsidRPr="006A4449">
        <w:rPr>
          <w:rFonts w:ascii="Times New Roman" w:hAnsi="Times New Roman" w:cs="Times New Roman"/>
          <w:sz w:val="28"/>
          <w:szCs w:val="28"/>
        </w:rPr>
        <w:t>);</w:t>
      </w:r>
    </w:p>
    <w:p w14:paraId="23B0C5D6" w14:textId="77777777" w:rsidR="006A4449" w:rsidRPr="006A4449" w:rsidRDefault="006A4449" w:rsidP="006A4449">
      <w:pPr>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hAnsi="Times New Roman" w:cs="Times New Roman"/>
          <w:sz w:val="28"/>
          <w:szCs w:val="28"/>
          <w:shd w:val="clear" w:color="auto" w:fill="FFFFFF" w:themeFill="background1"/>
        </w:rPr>
        <w:t>8) орган государственной службы занятости</w:t>
      </w:r>
    </w:p>
    <w:p w14:paraId="4FA25638" w14:textId="77777777" w:rsidR="006A4449" w:rsidRPr="006A4449" w:rsidRDefault="006A4449" w:rsidP="006A4449">
      <w:pPr>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lang w:eastAsia="ru-RU"/>
        </w:rPr>
        <w:t xml:space="preserve">9) </w:t>
      </w:r>
      <w:r w:rsidRPr="006A4449">
        <w:rPr>
          <w:rFonts w:ascii="Times New Roman" w:hAnsi="Times New Roman" w:cs="Times New Roman"/>
          <w:sz w:val="28"/>
          <w:szCs w:val="28"/>
        </w:rPr>
        <w:t>Федеральная налоговая служба;</w:t>
      </w:r>
    </w:p>
    <w:p w14:paraId="21D27405" w14:textId="77777777" w:rsidR="006A4449" w:rsidRPr="006A4449" w:rsidRDefault="006A4449" w:rsidP="006A4449">
      <w:pPr>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10) Федеральная служба судебных приставов;</w:t>
      </w:r>
    </w:p>
    <w:p w14:paraId="21B996D8" w14:textId="77777777" w:rsidR="006A4449" w:rsidRPr="006A4449" w:rsidRDefault="006A4449" w:rsidP="006A4449">
      <w:pPr>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lang w:eastAsia="ru-RU"/>
        </w:rPr>
        <w:t xml:space="preserve">11) </w:t>
      </w:r>
      <w:r w:rsidRPr="006A4449">
        <w:rPr>
          <w:rFonts w:ascii="Times New Roman" w:hAnsi="Times New Roman" w:cs="Times New Roman"/>
          <w:sz w:val="28"/>
          <w:szCs w:val="28"/>
        </w:rPr>
        <w:t>Федеральная служба исполнения наказаний;</w:t>
      </w:r>
    </w:p>
    <w:p w14:paraId="67DCAAB1" w14:textId="77777777" w:rsidR="006A4449" w:rsidRPr="006A4449" w:rsidRDefault="006A4449" w:rsidP="006A4449">
      <w:pPr>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lang w:eastAsia="ru-RU"/>
        </w:rPr>
        <w:t xml:space="preserve">12) </w:t>
      </w:r>
      <w:r w:rsidRPr="006A4449">
        <w:rPr>
          <w:rFonts w:ascii="Times New Roman" w:hAnsi="Times New Roman" w:cs="Times New Roman"/>
          <w:sz w:val="28"/>
          <w:szCs w:val="28"/>
        </w:rPr>
        <w:t>Министерство обороны Российской Федерации и подведомственные ему учреждения;</w:t>
      </w:r>
    </w:p>
    <w:p w14:paraId="178D3A6B" w14:textId="77777777" w:rsidR="006A4449" w:rsidRPr="006A4449" w:rsidRDefault="006A4449" w:rsidP="006A4449">
      <w:pPr>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lang w:eastAsia="ru-RU"/>
        </w:rPr>
        <w:t>13)</w:t>
      </w:r>
      <w:r w:rsidRPr="006A4449">
        <w:rPr>
          <w:rFonts w:ascii="Times New Roman" w:hAnsi="Times New Roman" w:cs="Times New Roman"/>
          <w:sz w:val="28"/>
          <w:szCs w:val="28"/>
        </w:rPr>
        <w:t xml:space="preserve"> органы государственной власти Российской Федерации, органы государственной власти Ленинградской области, органы местного самоуправления Ленинградской области;</w:t>
      </w:r>
    </w:p>
    <w:p w14:paraId="2006E6DA"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14:paraId="43D2F3B7"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1) при личной явке:</w:t>
      </w:r>
    </w:p>
    <w:p w14:paraId="0EDC8801"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в ОМСУ/Организацию, в филиалах, отделах, удаленных рабочих мест ГБУ ЛО «МФЦ»;</w:t>
      </w:r>
    </w:p>
    <w:p w14:paraId="3D5A3DA5"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2) без личной явки:</w:t>
      </w:r>
    </w:p>
    <w:p w14:paraId="49FBAE05"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в электронной форме через личный кабинет заявителя на ПГУ ЛО/ЕПГУ могут обратиться заявители в отношении услуги:</w:t>
      </w:r>
    </w:p>
    <w:p w14:paraId="574FCFCE"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proofErr w:type="gramStart"/>
      <w:r w:rsidRPr="006A4449">
        <w:rPr>
          <w:rFonts w:ascii="Times New Roman" w:hAnsi="Times New Roman" w:cs="Times New Roman"/>
          <w:sz w:val="28"/>
          <w:szCs w:val="28"/>
          <w:lang w:eastAsia="ru-RU"/>
        </w:rPr>
        <w:t>1.2.1:–</w:t>
      </w:r>
      <w:proofErr w:type="gramEnd"/>
      <w:r w:rsidRPr="006A4449">
        <w:rPr>
          <w:rFonts w:ascii="Times New Roman" w:hAnsi="Times New Roman" w:cs="Times New Roman"/>
          <w:sz w:val="28"/>
          <w:szCs w:val="28"/>
          <w:lang w:eastAsia="ru-RU"/>
        </w:rPr>
        <w:t xml:space="preserve"> все граждане, имеющие основания; </w:t>
      </w:r>
    </w:p>
    <w:p w14:paraId="2BE3F172"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proofErr w:type="gramStart"/>
      <w:r w:rsidRPr="006A4449">
        <w:rPr>
          <w:rFonts w:ascii="Times New Roman" w:hAnsi="Times New Roman" w:cs="Times New Roman"/>
          <w:sz w:val="28"/>
          <w:szCs w:val="28"/>
          <w:lang w:eastAsia="ru-RU"/>
        </w:rPr>
        <w:t>1.2.2 .</w:t>
      </w:r>
      <w:proofErr w:type="gramEnd"/>
      <w:r w:rsidRPr="006A4449">
        <w:rPr>
          <w:rFonts w:ascii="Times New Roman" w:hAnsi="Times New Roman" w:cs="Times New Roman"/>
          <w:sz w:val="28"/>
          <w:szCs w:val="28"/>
          <w:lang w:eastAsia="ru-RU"/>
        </w:rPr>
        <w:t xml:space="preserve">– все граждане, имеющие основания. </w:t>
      </w:r>
    </w:p>
    <w:p w14:paraId="62B2738F"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73082A49"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1B4B1D98"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1) посредством ПГУ ЛО/ЕПГУ – МФЦ;</w:t>
      </w:r>
    </w:p>
    <w:p w14:paraId="2BBB196D"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2) по телефону – в МФЦ, в ОМСУ/Организацию;</w:t>
      </w:r>
    </w:p>
    <w:p w14:paraId="43CB2FD5"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Для записи заявитель выбирает любую свободную для приема дату и время в пределах установленного в МФЦ, в ОМСУ/Организации графика приема заявителей.</w:t>
      </w:r>
    </w:p>
    <w:p w14:paraId="6BE038E0" w14:textId="30C99C76" w:rsidR="006A4449" w:rsidRPr="006A4449" w:rsidRDefault="006A4449" w:rsidP="00DF279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w:t>
      </w:r>
      <w:r w:rsidRPr="006A4449">
        <w:rPr>
          <w:rFonts w:ascii="Times New Roman" w:hAnsi="Times New Roman" w:cs="Times New Roman"/>
          <w:sz w:val="28"/>
          <w:szCs w:val="28"/>
          <w:lang w:eastAsia="ru-RU"/>
        </w:rPr>
        <w:lastRenderedPageBreak/>
        <w:t>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систем, указанных в частях 10 и 11 статьи 7 Федерального закона от 27.07.2010 № 210-ФЗ «Об организации предоставления государственных и муниципальных услуг».</w:t>
      </w:r>
    </w:p>
    <w:p w14:paraId="13F2EA08" w14:textId="77777777" w:rsidR="006A4449" w:rsidRPr="006A4449" w:rsidRDefault="006A4449" w:rsidP="006A4449">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1" w:name="Par5"/>
      <w:bookmarkEnd w:id="1"/>
      <w:r w:rsidRPr="006A4449">
        <w:rPr>
          <w:rFonts w:ascii="Times New Roman" w:hAnsi="Times New Roman" w:cs="Times New Roman"/>
          <w:sz w:val="28"/>
          <w:szCs w:val="28"/>
          <w:lang w:eastAsia="ru-RU"/>
        </w:rPr>
        <w:t>2.2.2. При предоставлении муниципальной услуги в электронной форме идентификация и аутентификация могут осуществляться посредством:</w:t>
      </w:r>
    </w:p>
    <w:p w14:paraId="6908E3BC" w14:textId="77777777" w:rsidR="006A4449" w:rsidRPr="006A4449" w:rsidRDefault="006A4449" w:rsidP="006A4449">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7773B698" w14:textId="145150B2" w:rsidR="006A4449" w:rsidRPr="006A4449" w:rsidRDefault="006A4449" w:rsidP="00DF2795">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2D30E8F2" w14:textId="77777777" w:rsidR="006A4449" w:rsidRPr="006A4449" w:rsidRDefault="006A4449" w:rsidP="00DF2795">
      <w:pPr>
        <w:spacing w:after="0" w:line="240" w:lineRule="auto"/>
        <w:jc w:val="both"/>
        <w:rPr>
          <w:rFonts w:ascii="Times New Roman" w:hAnsi="Times New Roman" w:cs="Times New Roman"/>
          <w:sz w:val="28"/>
          <w:szCs w:val="28"/>
        </w:rPr>
      </w:pPr>
      <w:r w:rsidRPr="006A4449">
        <w:rPr>
          <w:rFonts w:ascii="Times New Roman" w:hAnsi="Times New Roman" w:cs="Times New Roman"/>
          <w:sz w:val="28"/>
          <w:szCs w:val="28"/>
        </w:rPr>
        <w:t>Результат предоставления муниципальной услуги, а также способы получения результата</w:t>
      </w:r>
    </w:p>
    <w:p w14:paraId="48654BFA"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2.3. Результатом предоставления муниципальной услуги является:  </w:t>
      </w:r>
    </w:p>
    <w:p w14:paraId="71209B45"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в отношении услуги 1.2.1.:</w:t>
      </w:r>
    </w:p>
    <w:p w14:paraId="0AF1A406"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решение в форме ненормативного правового акта о принятии на учет в качестве нуждающихся в жилых помещениях, предоставляемых по договору социального найма, согласно приложению № __;</w:t>
      </w:r>
    </w:p>
    <w:p w14:paraId="732E3AB1" w14:textId="77777777" w:rsidR="006A4449" w:rsidRPr="006A4449" w:rsidRDefault="006A4449" w:rsidP="00DF2795">
      <w:pPr>
        <w:spacing w:after="0" w:line="240" w:lineRule="auto"/>
        <w:ind w:firstLine="709"/>
        <w:jc w:val="both"/>
        <w:rPr>
          <w:rFonts w:ascii="Times New Roman" w:hAnsi="Times New Roman" w:cs="Times New Roman"/>
          <w:sz w:val="24"/>
          <w:szCs w:val="24"/>
          <w:lang w:eastAsia="ru-RU"/>
        </w:rPr>
      </w:pPr>
      <w:r w:rsidRPr="006A4449">
        <w:rPr>
          <w:rFonts w:ascii="Times New Roman" w:hAnsi="Times New Roman" w:cs="Times New Roman"/>
          <w:sz w:val="28"/>
          <w:szCs w:val="28"/>
          <w:lang w:eastAsia="ru-RU"/>
        </w:rPr>
        <w:t xml:space="preserve"> (</w:t>
      </w:r>
      <w:r w:rsidRPr="006A4449">
        <w:rPr>
          <w:rFonts w:ascii="Times New Roman" w:hAnsi="Times New Roman" w:cs="Times New Roman"/>
          <w:sz w:val="24"/>
          <w:szCs w:val="24"/>
          <w:lang w:eastAsia="ru-RU"/>
        </w:rPr>
        <w:t xml:space="preserve">каждое муниципальное образование разрабатывает и утверждает самостоятельно форму, шаблон указан в </w:t>
      </w:r>
      <w:proofErr w:type="gramStart"/>
      <w:r w:rsidRPr="006A4449">
        <w:rPr>
          <w:rFonts w:ascii="Times New Roman" w:hAnsi="Times New Roman" w:cs="Times New Roman"/>
          <w:sz w:val="24"/>
          <w:szCs w:val="24"/>
          <w:lang w:eastAsia="ru-RU"/>
        </w:rPr>
        <w:t>приложении  №</w:t>
      </w:r>
      <w:proofErr w:type="gramEnd"/>
      <w:r w:rsidRPr="006A4449">
        <w:rPr>
          <w:rFonts w:ascii="Times New Roman" w:hAnsi="Times New Roman" w:cs="Times New Roman"/>
          <w:sz w:val="24"/>
          <w:szCs w:val="24"/>
          <w:lang w:eastAsia="ru-RU"/>
        </w:rPr>
        <w:t>5);</w:t>
      </w:r>
    </w:p>
    <w:p w14:paraId="4F8E8133"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 решение в форме ненормативного правового </w:t>
      </w:r>
      <w:proofErr w:type="gramStart"/>
      <w:r w:rsidRPr="006A4449">
        <w:rPr>
          <w:rFonts w:ascii="Times New Roman" w:hAnsi="Times New Roman" w:cs="Times New Roman"/>
          <w:sz w:val="28"/>
          <w:szCs w:val="28"/>
          <w:lang w:eastAsia="ru-RU"/>
        </w:rPr>
        <w:t>акта  об</w:t>
      </w:r>
      <w:proofErr w:type="gramEnd"/>
      <w:r w:rsidRPr="006A4449">
        <w:rPr>
          <w:rFonts w:ascii="Times New Roman" w:hAnsi="Times New Roman" w:cs="Times New Roman"/>
          <w:sz w:val="28"/>
          <w:szCs w:val="28"/>
          <w:lang w:eastAsia="ru-RU"/>
        </w:rPr>
        <w:t xml:space="preserve"> отказе в принятии на учет в качестве нуждающихся в жилых помещениях, предоставляемых по договорам социального найма, согласно приложению № ___</w:t>
      </w:r>
    </w:p>
    <w:p w14:paraId="28FF66C2" w14:textId="77777777" w:rsidR="006A4449" w:rsidRPr="006A4449" w:rsidRDefault="006A4449" w:rsidP="00DF2795">
      <w:pPr>
        <w:spacing w:after="0" w:line="240" w:lineRule="auto"/>
        <w:ind w:firstLine="708"/>
        <w:jc w:val="both"/>
        <w:rPr>
          <w:rFonts w:ascii="Times New Roman" w:hAnsi="Times New Roman" w:cs="Times New Roman"/>
          <w:sz w:val="24"/>
          <w:szCs w:val="24"/>
          <w:lang w:eastAsia="ru-RU"/>
        </w:rPr>
      </w:pPr>
      <w:r w:rsidRPr="006A4449">
        <w:rPr>
          <w:rFonts w:ascii="Times New Roman" w:hAnsi="Times New Roman" w:cs="Times New Roman"/>
          <w:sz w:val="28"/>
          <w:szCs w:val="28"/>
          <w:lang w:eastAsia="ru-RU"/>
        </w:rPr>
        <w:t>(</w:t>
      </w:r>
      <w:r w:rsidRPr="006A4449">
        <w:rPr>
          <w:rFonts w:ascii="Times New Roman" w:hAnsi="Times New Roman" w:cs="Times New Roman"/>
          <w:sz w:val="24"/>
          <w:szCs w:val="24"/>
          <w:lang w:eastAsia="ru-RU"/>
        </w:rPr>
        <w:t xml:space="preserve">каждое муниципальное образование разрабатывает и утверждает самостоятельно форму, шаблон указан в </w:t>
      </w:r>
      <w:proofErr w:type="gramStart"/>
      <w:r w:rsidRPr="006A4449">
        <w:rPr>
          <w:rFonts w:ascii="Times New Roman" w:hAnsi="Times New Roman" w:cs="Times New Roman"/>
          <w:sz w:val="24"/>
          <w:szCs w:val="24"/>
          <w:lang w:eastAsia="ru-RU"/>
        </w:rPr>
        <w:t>приложении  №</w:t>
      </w:r>
      <w:proofErr w:type="gramEnd"/>
      <w:r w:rsidRPr="006A4449">
        <w:rPr>
          <w:rFonts w:ascii="Times New Roman" w:hAnsi="Times New Roman" w:cs="Times New Roman"/>
          <w:sz w:val="24"/>
          <w:szCs w:val="24"/>
          <w:lang w:eastAsia="ru-RU"/>
        </w:rPr>
        <w:t xml:space="preserve"> 6);</w:t>
      </w:r>
    </w:p>
    <w:p w14:paraId="6915E329" w14:textId="77777777" w:rsidR="006A4449" w:rsidRPr="006A4449" w:rsidRDefault="006A4449" w:rsidP="00DF2795">
      <w:pPr>
        <w:spacing w:after="0" w:line="240" w:lineRule="auto"/>
        <w:ind w:firstLine="708"/>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 xml:space="preserve">- </w:t>
      </w:r>
      <w:r w:rsidRPr="006A4449">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p>
    <w:p w14:paraId="07B88F10"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в отношении услуги 1.2.2.:</w:t>
      </w:r>
    </w:p>
    <w:p w14:paraId="4E551342" w14:textId="77777777" w:rsidR="006A4449" w:rsidRPr="006A4449" w:rsidRDefault="006A4449" w:rsidP="00DF2795">
      <w:pPr>
        <w:spacing w:after="0" w:line="240" w:lineRule="auto"/>
        <w:ind w:firstLine="708"/>
        <w:jc w:val="both"/>
        <w:rPr>
          <w:rFonts w:ascii="Times New Roman" w:hAnsi="Times New Roman" w:cs="Times New Roman"/>
          <w:sz w:val="24"/>
          <w:szCs w:val="24"/>
          <w:lang w:eastAsia="ru-RU"/>
        </w:rPr>
      </w:pPr>
      <w:r w:rsidRPr="006A4449">
        <w:rPr>
          <w:rFonts w:ascii="Times New Roman" w:hAnsi="Times New Roman" w:cs="Times New Roman"/>
          <w:sz w:val="28"/>
          <w:szCs w:val="28"/>
          <w:lang w:eastAsia="ru-RU"/>
        </w:rPr>
        <w:t xml:space="preserve">- решение в форме </w:t>
      </w:r>
      <w:r w:rsidRPr="006A4449">
        <w:rPr>
          <w:rFonts w:ascii="Times New Roman" w:hAnsi="Times New Roman" w:cs="Times New Roman"/>
          <w:i/>
          <w:sz w:val="28"/>
          <w:szCs w:val="28"/>
          <w:lang w:eastAsia="ru-RU"/>
        </w:rPr>
        <w:t>уведомления</w:t>
      </w:r>
      <w:r w:rsidRPr="006A4449">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 согласно приложению №___</w:t>
      </w:r>
      <w:proofErr w:type="gramStart"/>
      <w:r w:rsidRPr="006A4449">
        <w:rPr>
          <w:rFonts w:ascii="Times New Roman" w:hAnsi="Times New Roman" w:cs="Times New Roman"/>
          <w:sz w:val="28"/>
          <w:szCs w:val="28"/>
          <w:lang w:eastAsia="ru-RU"/>
        </w:rPr>
        <w:t>_ ;</w:t>
      </w:r>
      <w:proofErr w:type="gramEnd"/>
    </w:p>
    <w:p w14:paraId="30D09887" w14:textId="77777777" w:rsidR="006A4449" w:rsidRPr="006A4449" w:rsidRDefault="006A4449" w:rsidP="00DF2795">
      <w:pPr>
        <w:spacing w:after="0" w:line="240" w:lineRule="auto"/>
        <w:ind w:firstLine="708"/>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 xml:space="preserve">- </w:t>
      </w:r>
      <w:r w:rsidRPr="006A4449">
        <w:rPr>
          <w:rFonts w:ascii="Times New Roman" w:hAnsi="Times New Roman" w:cs="Times New Roman"/>
          <w:sz w:val="28"/>
          <w:szCs w:val="28"/>
          <w:lang w:eastAsia="ru-RU"/>
        </w:rPr>
        <w:t xml:space="preserve">решение в форме </w:t>
      </w:r>
      <w:r w:rsidRPr="006A4449">
        <w:rPr>
          <w:rFonts w:ascii="Times New Roman" w:hAnsi="Times New Roman" w:cs="Times New Roman"/>
          <w:i/>
          <w:sz w:val="28"/>
          <w:szCs w:val="28"/>
          <w:lang w:eastAsia="ru-RU"/>
        </w:rPr>
        <w:t xml:space="preserve">уведомления </w:t>
      </w:r>
      <w:r w:rsidRPr="006A4449">
        <w:rPr>
          <w:rFonts w:ascii="Times New Roman" w:hAnsi="Times New Roman" w:cs="Times New Roman"/>
          <w:sz w:val="28"/>
          <w:szCs w:val="28"/>
          <w:lang w:eastAsia="ru-RU"/>
        </w:rPr>
        <w:t>об отказе в предоставлении информации об очередности предоставления жилых помещений по договору социального найма согласно приложению №____;</w:t>
      </w:r>
    </w:p>
    <w:p w14:paraId="4D784CCE"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B276BE8"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1) при личной явке:</w:t>
      </w:r>
    </w:p>
    <w:p w14:paraId="52635A6D"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lastRenderedPageBreak/>
        <w:t>В ОМСУ, в филиалах, отделах, удаленных рабочих местах МФЦ;</w:t>
      </w:r>
    </w:p>
    <w:p w14:paraId="4890FBD0"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2) без личной явки:</w:t>
      </w:r>
    </w:p>
    <w:p w14:paraId="7D1929D5"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в электронной форме через личный кабинет заявителя на ПГУ ЛО/ЕПГУ;</w:t>
      </w:r>
    </w:p>
    <w:p w14:paraId="4966D753" w14:textId="77777777"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на электронную почту; </w:t>
      </w:r>
    </w:p>
    <w:p w14:paraId="2C7B6CE5" w14:textId="23355269"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Если в результате предоставления муниципальной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14:paraId="182892C2" w14:textId="235FCBBE" w:rsidR="006A4449" w:rsidRPr="00DF2795" w:rsidRDefault="006A4449" w:rsidP="00DF2795">
      <w:pPr>
        <w:autoSpaceDE w:val="0"/>
        <w:autoSpaceDN w:val="0"/>
        <w:adjustRightInd w:val="0"/>
        <w:spacing w:after="0" w:line="240" w:lineRule="auto"/>
        <w:ind w:firstLine="540"/>
        <w:rPr>
          <w:rFonts w:ascii="Times New Roman" w:hAnsi="Times New Roman" w:cs="Times New Roman"/>
          <w:b/>
          <w:sz w:val="28"/>
          <w:szCs w:val="28"/>
        </w:rPr>
      </w:pPr>
      <w:r w:rsidRPr="00DF2795">
        <w:rPr>
          <w:rFonts w:ascii="Times New Roman" w:hAnsi="Times New Roman" w:cs="Times New Roman"/>
          <w:b/>
          <w:sz w:val="28"/>
          <w:szCs w:val="28"/>
        </w:rPr>
        <w:t>Срок предоставления муниципальной услуги</w:t>
      </w:r>
    </w:p>
    <w:p w14:paraId="6792D7E5"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2.4. Срок предоставления муниципальной услуги:</w:t>
      </w:r>
    </w:p>
    <w:p w14:paraId="0771479C"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10 рабочих дней с даты поступления (регистрации) заявления в ОМСУ/Организацию;</w:t>
      </w:r>
    </w:p>
    <w:p w14:paraId="423720DC" w14:textId="7DF33EB9"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о предоставлении информации об очередности предоставления жилых помещений по договору социального найма составляет: 4 рабочих дня с даты поступления (регистрации) заявления в ОМСУ/Организацию.</w:t>
      </w:r>
    </w:p>
    <w:p w14:paraId="572D5DFA" w14:textId="2960884E" w:rsidR="006A4449" w:rsidRPr="006A4449" w:rsidRDefault="006A4449" w:rsidP="00DF2795">
      <w:pPr>
        <w:autoSpaceDE w:val="0"/>
        <w:autoSpaceDN w:val="0"/>
        <w:adjustRightInd w:val="0"/>
        <w:spacing w:after="0" w:line="240" w:lineRule="auto"/>
        <w:ind w:firstLine="540"/>
        <w:jc w:val="center"/>
        <w:rPr>
          <w:rFonts w:ascii="Times New Roman" w:hAnsi="Times New Roman" w:cs="Times New Roman"/>
          <w:sz w:val="28"/>
          <w:szCs w:val="28"/>
        </w:rPr>
      </w:pPr>
      <w:r w:rsidRPr="006A4449">
        <w:rPr>
          <w:rFonts w:ascii="Times New Roman" w:hAnsi="Times New Roman" w:cs="Times New Roman"/>
          <w:sz w:val="28"/>
          <w:szCs w:val="28"/>
        </w:rPr>
        <w:t>Правовые основания для предоставления государственной услуги</w:t>
      </w:r>
    </w:p>
    <w:p w14:paraId="027B2773"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2.5. Правовые основания для предоставления муниципальной услуги:</w:t>
      </w:r>
    </w:p>
    <w:p w14:paraId="49A52245" w14:textId="77777777" w:rsidR="006A4449" w:rsidRPr="006A4449" w:rsidRDefault="006A4449" w:rsidP="006A0CA0">
      <w:pPr>
        <w:numPr>
          <w:ilvl w:val="0"/>
          <w:numId w:val="5"/>
        </w:numPr>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Конституция Российской Федерации;</w:t>
      </w:r>
    </w:p>
    <w:p w14:paraId="5F209373" w14:textId="77777777" w:rsidR="006A4449" w:rsidRPr="006A4449" w:rsidRDefault="006A4449" w:rsidP="006A0CA0">
      <w:pPr>
        <w:numPr>
          <w:ilvl w:val="0"/>
          <w:numId w:val="5"/>
        </w:numPr>
        <w:tabs>
          <w:tab w:val="left" w:pos="0"/>
        </w:tabs>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Гражданский кодекс Российской Федерации;</w:t>
      </w:r>
    </w:p>
    <w:p w14:paraId="7FC58036" w14:textId="77777777" w:rsidR="006A4449" w:rsidRPr="006A4449" w:rsidRDefault="006A4449" w:rsidP="006A0CA0">
      <w:pPr>
        <w:numPr>
          <w:ilvl w:val="0"/>
          <w:numId w:val="5"/>
        </w:numPr>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Жилищный кодекс Российской Федерации;</w:t>
      </w:r>
    </w:p>
    <w:p w14:paraId="56D484DD" w14:textId="77777777" w:rsidR="006A4449" w:rsidRPr="006A4449" w:rsidRDefault="006A4449" w:rsidP="006A0CA0">
      <w:pPr>
        <w:numPr>
          <w:ilvl w:val="0"/>
          <w:numId w:val="5"/>
        </w:numPr>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Федеральный закон от 29.12.2004 № 189-ФЗ «О введении в действие Жилищного кодекса Российской Федерации»;</w:t>
      </w:r>
    </w:p>
    <w:p w14:paraId="31F9E5D5" w14:textId="77777777" w:rsidR="006A4449" w:rsidRPr="006A4449" w:rsidRDefault="006A4449" w:rsidP="006A0CA0">
      <w:pPr>
        <w:numPr>
          <w:ilvl w:val="0"/>
          <w:numId w:val="5"/>
        </w:numPr>
        <w:tabs>
          <w:tab w:val="left" w:pos="0"/>
        </w:tabs>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Федеральный закон Российской Федерации от 06.10.2003 № 131-ФЗ «Об общих принципах организации местного самоуправления в Российской Федерации»;</w:t>
      </w:r>
    </w:p>
    <w:p w14:paraId="5AF2E429" w14:textId="77777777" w:rsidR="006A4449" w:rsidRPr="006A4449" w:rsidRDefault="006A4449" w:rsidP="006A4449">
      <w:pPr>
        <w:tabs>
          <w:tab w:val="left" w:pos="0"/>
        </w:tabs>
        <w:spacing w:after="0" w:line="240" w:lineRule="auto"/>
        <w:ind w:firstLine="709"/>
        <w:jc w:val="both"/>
        <w:rPr>
          <w:rFonts w:ascii="Times New Roman" w:hAnsi="Times New Roman" w:cs="Times New Roman"/>
          <w:sz w:val="28"/>
          <w:szCs w:val="28"/>
          <w:highlight w:val="yellow"/>
          <w:lang w:eastAsia="ru-RU"/>
        </w:rPr>
      </w:pPr>
      <w:r w:rsidRPr="006A4449">
        <w:rPr>
          <w:rFonts w:ascii="Times New Roman" w:hAnsi="Times New Roman" w:cs="Times New Roman"/>
          <w:sz w:val="28"/>
          <w:szCs w:val="28"/>
          <w:lang w:eastAsia="ru-RU"/>
        </w:rPr>
        <w:t>- Постановления Правительства Российской Федерации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p>
    <w:p w14:paraId="3327D32F" w14:textId="77777777" w:rsidR="006A4449" w:rsidRPr="006A4449" w:rsidRDefault="006A4449" w:rsidP="006A0CA0">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rPr>
        <w:t>Постановление Правительства Российской Федерации от 20.08.2003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14:paraId="19DD8732" w14:textId="77777777" w:rsidR="006A4449" w:rsidRPr="006A4449" w:rsidRDefault="006A4449" w:rsidP="006A0CA0">
      <w:pPr>
        <w:numPr>
          <w:ilvl w:val="0"/>
          <w:numId w:val="5"/>
        </w:numPr>
        <w:autoSpaceDE w:val="0"/>
        <w:autoSpaceDN w:val="0"/>
        <w:adjustRightInd w:val="0"/>
        <w:spacing w:after="0" w:line="240" w:lineRule="auto"/>
        <w:ind w:left="0" w:firstLine="709"/>
        <w:jc w:val="both"/>
        <w:rPr>
          <w:rFonts w:ascii="Times New Roman" w:hAnsi="Times New Roman" w:cs="Times New Roman"/>
          <w:sz w:val="28"/>
          <w:szCs w:val="28"/>
        </w:rPr>
      </w:pPr>
      <w:r w:rsidRPr="006A4449">
        <w:rPr>
          <w:rFonts w:ascii="Times New Roman" w:hAnsi="Times New Roman" w:cs="Times New Roman"/>
          <w:sz w:val="28"/>
          <w:szCs w:val="28"/>
        </w:rPr>
        <w:t xml:space="preserve">Постановление Правительства Российской Федерации </w:t>
      </w:r>
      <w:r w:rsidRPr="006A4449">
        <w:rPr>
          <w:rFonts w:ascii="Times New Roman" w:hAnsi="Times New Roman" w:cs="Times New Roman"/>
          <w:sz w:val="28"/>
          <w:szCs w:val="28"/>
          <w:lang w:eastAsia="ru-RU"/>
        </w:rPr>
        <w:t>от 24.12.2007 № 922 «Об особенностях порядка исчисления средней заработной платы»</w:t>
      </w:r>
      <w:r w:rsidRPr="006A4449">
        <w:rPr>
          <w:rFonts w:ascii="Times New Roman" w:hAnsi="Times New Roman" w:cs="Times New Roman"/>
          <w:sz w:val="28"/>
          <w:szCs w:val="28"/>
        </w:rPr>
        <w:t>;</w:t>
      </w:r>
    </w:p>
    <w:p w14:paraId="629849D3" w14:textId="77777777" w:rsidR="006A4449" w:rsidRPr="006A4449" w:rsidRDefault="006A4449" w:rsidP="006A0CA0">
      <w:pPr>
        <w:numPr>
          <w:ilvl w:val="0"/>
          <w:numId w:val="5"/>
        </w:numPr>
        <w:tabs>
          <w:tab w:val="left" w:pos="0"/>
        </w:tabs>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Распоряжение Правительства Российской Федерации «Об утверждении сводного перечня первоочередных государственных и </w:t>
      </w:r>
      <w:r w:rsidRPr="006A4449">
        <w:rPr>
          <w:rFonts w:ascii="Times New Roman" w:hAnsi="Times New Roman" w:cs="Times New Roman"/>
          <w:sz w:val="28"/>
          <w:szCs w:val="28"/>
          <w:lang w:eastAsia="ru-RU"/>
        </w:rPr>
        <w:lastRenderedPageBreak/>
        <w:t>муниципальных услуг, предоставляемых в электронном виде» от 17.12.2009 № 1993-р;</w:t>
      </w:r>
    </w:p>
    <w:p w14:paraId="07551A7E" w14:textId="77777777" w:rsidR="006A4449" w:rsidRPr="006A4449" w:rsidRDefault="006A4449" w:rsidP="006A0CA0">
      <w:pPr>
        <w:numPr>
          <w:ilvl w:val="0"/>
          <w:numId w:val="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Приказ Минздрава России от 29.11.2012 № 987н «Об утверждении перечня тяжелых форм хронических заболеваний, при которых невозможно совместное проживание граждан в одной квартире»;</w:t>
      </w:r>
    </w:p>
    <w:p w14:paraId="66E60A65" w14:textId="77777777" w:rsidR="006A4449" w:rsidRPr="006A4449" w:rsidRDefault="006A4449" w:rsidP="006A0CA0">
      <w:pPr>
        <w:numPr>
          <w:ilvl w:val="0"/>
          <w:numId w:val="5"/>
        </w:numPr>
        <w:tabs>
          <w:tab w:val="left" w:pos="0"/>
        </w:tabs>
        <w:autoSpaceDE w:val="0"/>
        <w:autoSpaceDN w:val="0"/>
        <w:adjustRightInd w:val="0"/>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Приказ Минздрава России от 30.11.2012 № 991н «Об утверждении перечня заболеваний, дающих инвалидам, страдающим ими, право на дополнительную жилую площадь»;</w:t>
      </w:r>
    </w:p>
    <w:p w14:paraId="2229AE7E" w14:textId="77777777" w:rsidR="006A4449" w:rsidRPr="006A4449" w:rsidRDefault="006A4449" w:rsidP="006A0CA0">
      <w:pPr>
        <w:numPr>
          <w:ilvl w:val="0"/>
          <w:numId w:val="5"/>
        </w:numPr>
        <w:tabs>
          <w:tab w:val="left" w:pos="0"/>
        </w:tabs>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Областной закон Ленинградской области от 26.10.2005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p>
    <w:p w14:paraId="3417DD88" w14:textId="77777777" w:rsidR="006A4449" w:rsidRPr="006A4449" w:rsidRDefault="006A4449" w:rsidP="006A0CA0">
      <w:pPr>
        <w:numPr>
          <w:ilvl w:val="0"/>
          <w:numId w:val="5"/>
        </w:numPr>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Постановление Правительства Ленинградской области от 25.01.2006              № 4 «Об утверждении Перечня и форм документов по осуществлению учета граждан в качестве нуждающихся в жилых помещениях, предоставляемых по </w:t>
      </w:r>
      <w:proofErr w:type="gramStart"/>
      <w:r w:rsidRPr="006A4449">
        <w:rPr>
          <w:rFonts w:ascii="Times New Roman" w:hAnsi="Times New Roman" w:cs="Times New Roman"/>
          <w:sz w:val="28"/>
          <w:szCs w:val="28"/>
          <w:lang w:eastAsia="ru-RU"/>
        </w:rPr>
        <w:t>договорам  социального</w:t>
      </w:r>
      <w:proofErr w:type="gramEnd"/>
      <w:r w:rsidRPr="006A4449">
        <w:rPr>
          <w:rFonts w:ascii="Times New Roman" w:hAnsi="Times New Roman" w:cs="Times New Roman"/>
          <w:sz w:val="28"/>
          <w:szCs w:val="28"/>
          <w:lang w:eastAsia="ru-RU"/>
        </w:rPr>
        <w:t xml:space="preserve"> найма, в Ленинградской  области»;</w:t>
      </w:r>
    </w:p>
    <w:p w14:paraId="129A885F" w14:textId="3CE074A2" w:rsidR="006A4449" w:rsidRPr="006A4449" w:rsidRDefault="006A4449" w:rsidP="006A0CA0">
      <w:pPr>
        <w:numPr>
          <w:ilvl w:val="0"/>
          <w:numId w:val="5"/>
        </w:numPr>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Устав муниципального образования </w:t>
      </w:r>
      <w:r w:rsidR="00DF2795">
        <w:rPr>
          <w:rFonts w:ascii="Times New Roman" w:hAnsi="Times New Roman" w:cs="Times New Roman"/>
          <w:sz w:val="28"/>
          <w:szCs w:val="28"/>
          <w:lang w:eastAsia="ru-RU"/>
        </w:rPr>
        <w:t xml:space="preserve">администрация муниципального образования </w:t>
      </w:r>
      <w:proofErr w:type="spellStart"/>
      <w:r w:rsidR="00DF2795">
        <w:rPr>
          <w:rFonts w:ascii="Times New Roman" w:hAnsi="Times New Roman" w:cs="Times New Roman"/>
          <w:sz w:val="28"/>
          <w:szCs w:val="28"/>
          <w:lang w:eastAsia="ru-RU"/>
        </w:rPr>
        <w:t>Таицкое</w:t>
      </w:r>
      <w:proofErr w:type="spellEnd"/>
      <w:r w:rsidR="00DF2795">
        <w:rPr>
          <w:rFonts w:ascii="Times New Roman" w:hAnsi="Times New Roman" w:cs="Times New Roman"/>
          <w:sz w:val="28"/>
          <w:szCs w:val="28"/>
          <w:lang w:eastAsia="ru-RU"/>
        </w:rPr>
        <w:t xml:space="preserve"> городское поселение Гатчинского муниципального района Ленинградской области.</w:t>
      </w:r>
    </w:p>
    <w:p w14:paraId="4D6E4F72" w14:textId="30C6BB23" w:rsidR="006A4449" w:rsidRPr="006A4449" w:rsidRDefault="006A4449" w:rsidP="006A0CA0">
      <w:pPr>
        <w:numPr>
          <w:ilvl w:val="0"/>
          <w:numId w:val="5"/>
        </w:numPr>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Постановление администрации </w:t>
      </w:r>
      <w:r w:rsidR="00DF2795">
        <w:rPr>
          <w:rFonts w:ascii="Times New Roman" w:hAnsi="Times New Roman" w:cs="Times New Roman"/>
          <w:sz w:val="28"/>
          <w:szCs w:val="28"/>
          <w:lang w:eastAsia="ru-RU"/>
        </w:rPr>
        <w:t xml:space="preserve">муниципального образования </w:t>
      </w:r>
      <w:proofErr w:type="spellStart"/>
      <w:r w:rsidR="00DF2795">
        <w:rPr>
          <w:rFonts w:ascii="Times New Roman" w:hAnsi="Times New Roman" w:cs="Times New Roman"/>
          <w:sz w:val="28"/>
          <w:szCs w:val="28"/>
          <w:lang w:eastAsia="ru-RU"/>
        </w:rPr>
        <w:t>Таицкое</w:t>
      </w:r>
      <w:proofErr w:type="spellEnd"/>
      <w:r w:rsidR="00DF2795">
        <w:rPr>
          <w:rFonts w:ascii="Times New Roman" w:hAnsi="Times New Roman" w:cs="Times New Roman"/>
          <w:sz w:val="28"/>
          <w:szCs w:val="28"/>
          <w:lang w:eastAsia="ru-RU"/>
        </w:rPr>
        <w:t xml:space="preserve"> городское поселение Гатчинского муниципального района Ленинградской области</w:t>
      </w:r>
      <w:r w:rsidRPr="006A4449">
        <w:rPr>
          <w:rFonts w:ascii="Times New Roman" w:hAnsi="Times New Roman" w:cs="Times New Roman"/>
          <w:sz w:val="28"/>
          <w:szCs w:val="28"/>
          <w:lang w:eastAsia="ru-RU"/>
        </w:rPr>
        <w:t xml:space="preserve"> «Об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p>
    <w:p w14:paraId="1BEAA554" w14:textId="09418AE9" w:rsidR="006A4449" w:rsidRPr="006A4449" w:rsidRDefault="006A4449" w:rsidP="006A0CA0">
      <w:pPr>
        <w:numPr>
          <w:ilvl w:val="0"/>
          <w:numId w:val="5"/>
        </w:numPr>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Постановление администрации </w:t>
      </w:r>
      <w:r w:rsidR="00DF2795">
        <w:rPr>
          <w:rFonts w:ascii="Times New Roman" w:hAnsi="Times New Roman" w:cs="Times New Roman"/>
          <w:sz w:val="28"/>
          <w:szCs w:val="28"/>
          <w:lang w:eastAsia="ru-RU"/>
        </w:rPr>
        <w:t xml:space="preserve">муниципального образования </w:t>
      </w:r>
      <w:proofErr w:type="spellStart"/>
      <w:r w:rsidR="00DF2795">
        <w:rPr>
          <w:rFonts w:ascii="Times New Roman" w:hAnsi="Times New Roman" w:cs="Times New Roman"/>
          <w:sz w:val="28"/>
          <w:szCs w:val="28"/>
          <w:lang w:eastAsia="ru-RU"/>
        </w:rPr>
        <w:t>Таицкое</w:t>
      </w:r>
      <w:proofErr w:type="spellEnd"/>
      <w:r w:rsidR="00DF2795">
        <w:rPr>
          <w:rFonts w:ascii="Times New Roman" w:hAnsi="Times New Roman" w:cs="Times New Roman"/>
          <w:sz w:val="28"/>
          <w:szCs w:val="28"/>
          <w:lang w:eastAsia="ru-RU"/>
        </w:rPr>
        <w:t xml:space="preserve"> городское поселение Гатчинского муниципального района Ленинградской области</w:t>
      </w:r>
      <w:r w:rsidRPr="006A4449">
        <w:rPr>
          <w:rFonts w:ascii="Times New Roman" w:hAnsi="Times New Roman" w:cs="Times New Roman"/>
          <w:sz w:val="28"/>
          <w:szCs w:val="28"/>
          <w:lang w:eastAsia="ru-RU"/>
        </w:rPr>
        <w:t xml:space="preserve"> «Об утверждении учетной нормы площади жилого помещения и нормы предоставления площади жилого помещения по договору социального найма»;</w:t>
      </w:r>
    </w:p>
    <w:p w14:paraId="779DE46C" w14:textId="1FD95536" w:rsidR="006A4449" w:rsidRPr="00DF2795" w:rsidRDefault="006A4449" w:rsidP="00DF2795">
      <w:pPr>
        <w:numPr>
          <w:ilvl w:val="0"/>
          <w:numId w:val="5"/>
        </w:numPr>
        <w:spacing w:after="0" w:line="240" w:lineRule="auto"/>
        <w:ind w:left="0"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Постановление администрации </w:t>
      </w:r>
      <w:r w:rsidR="00DF2795">
        <w:rPr>
          <w:rFonts w:ascii="Times New Roman" w:hAnsi="Times New Roman" w:cs="Times New Roman"/>
          <w:sz w:val="28"/>
          <w:szCs w:val="28"/>
          <w:lang w:eastAsia="ru-RU"/>
        </w:rPr>
        <w:t xml:space="preserve">муниципального образования </w:t>
      </w:r>
      <w:proofErr w:type="spellStart"/>
      <w:r w:rsidR="00DF2795">
        <w:rPr>
          <w:rFonts w:ascii="Times New Roman" w:hAnsi="Times New Roman" w:cs="Times New Roman"/>
          <w:sz w:val="28"/>
          <w:szCs w:val="28"/>
          <w:lang w:eastAsia="ru-RU"/>
        </w:rPr>
        <w:t>Таицкое</w:t>
      </w:r>
      <w:proofErr w:type="spellEnd"/>
      <w:r w:rsidR="00DF2795">
        <w:rPr>
          <w:rFonts w:ascii="Times New Roman" w:hAnsi="Times New Roman" w:cs="Times New Roman"/>
          <w:sz w:val="28"/>
          <w:szCs w:val="28"/>
          <w:lang w:eastAsia="ru-RU"/>
        </w:rPr>
        <w:t xml:space="preserve"> городское поселение Гатчинского муниципального района Ленинградской области</w:t>
      </w:r>
      <w:r w:rsidRPr="006A4449">
        <w:rPr>
          <w:rFonts w:ascii="Times New Roman" w:hAnsi="Times New Roman" w:cs="Times New Roman"/>
          <w:sz w:val="28"/>
          <w:szCs w:val="28"/>
          <w:lang w:eastAsia="ru-RU"/>
        </w:rPr>
        <w:t xml:space="preserve"> «Об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  </w:t>
      </w:r>
    </w:p>
    <w:p w14:paraId="7F51072E" w14:textId="77777777" w:rsidR="006A4449" w:rsidRPr="006A4449" w:rsidRDefault="006A4449" w:rsidP="00DF2795">
      <w:pPr>
        <w:autoSpaceDE w:val="0"/>
        <w:autoSpaceDN w:val="0"/>
        <w:adjustRightInd w:val="0"/>
        <w:spacing w:after="0" w:line="240" w:lineRule="auto"/>
        <w:jc w:val="both"/>
        <w:rPr>
          <w:rFonts w:ascii="Times New Roman" w:hAnsi="Times New Roman" w:cs="Times New Roman"/>
          <w:b/>
          <w:sz w:val="28"/>
          <w:szCs w:val="28"/>
        </w:rPr>
      </w:pPr>
      <w:r w:rsidRPr="006A4449">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p>
    <w:p w14:paraId="628D6AF7" w14:textId="77777777" w:rsidR="006A4449" w:rsidRPr="006A4449" w:rsidRDefault="006A4449" w:rsidP="00DF2795">
      <w:pPr>
        <w:spacing w:after="0" w:line="240" w:lineRule="auto"/>
        <w:ind w:left="709"/>
        <w:jc w:val="both"/>
        <w:rPr>
          <w:rFonts w:ascii="Times New Roman" w:hAnsi="Times New Roman" w:cs="Times New Roman"/>
          <w:sz w:val="28"/>
          <w:szCs w:val="28"/>
          <w:lang w:eastAsia="ru-RU"/>
        </w:rPr>
      </w:pPr>
    </w:p>
    <w:p w14:paraId="664D7E4A"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lastRenderedPageBreak/>
        <w:t>2.6. Исчерпывающий перечень документов, необходимых для предоставления государственной услуги, подлежащих представлению заявителем:</w:t>
      </w:r>
    </w:p>
    <w:p w14:paraId="45F2C0B0"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1) </w:t>
      </w:r>
      <w:r w:rsidRPr="006A4449">
        <w:rPr>
          <w:rFonts w:ascii="Times New Roman" w:hAnsi="Times New Roman" w:cs="Times New Roman"/>
          <w:sz w:val="28"/>
          <w:szCs w:val="28"/>
          <w:shd w:val="clear" w:color="auto" w:fill="FFFFFF" w:themeFill="background1"/>
          <w:lang w:eastAsia="ru-RU"/>
        </w:rPr>
        <w:t>Для предоставления муниципальной услуги заполняется заявление согласно приложению № 1 (для услуги 1.2.1) и приложению №2 (для услуги 1.2.2.), к настоящему регламенту:</w:t>
      </w:r>
    </w:p>
    <w:p w14:paraId="0CD6F7AF"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лично заявителем при обращении на ЕПГУ;</w:t>
      </w:r>
    </w:p>
    <w:p w14:paraId="2DE89C96" w14:textId="77777777" w:rsidR="006A4449" w:rsidRPr="006A4449" w:rsidRDefault="006A4449" w:rsidP="006A44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4FCC002E" w14:textId="77777777" w:rsidR="006A4449" w:rsidRPr="006A4449" w:rsidRDefault="006A4449" w:rsidP="006A44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602FCECF" w14:textId="77777777" w:rsidR="006A4449" w:rsidRPr="006A4449" w:rsidRDefault="006A4449" w:rsidP="006A44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При формировании заявления заявителю обеспечивается:</w:t>
      </w:r>
    </w:p>
    <w:p w14:paraId="251DBCD5" w14:textId="77777777" w:rsidR="006A4449" w:rsidRPr="006A4449" w:rsidRDefault="006A4449" w:rsidP="006A44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а) возможность копирования и сохранения заявления и иных документов, указанных в пунктах 2.6 настоящего регламента, необходимых для предоставления государственной (муниципальной) услуги;</w:t>
      </w:r>
    </w:p>
    <w:p w14:paraId="00E204DC" w14:textId="77777777" w:rsidR="006A4449" w:rsidRPr="006A4449" w:rsidRDefault="006A4449" w:rsidP="006A44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б) возможность печати на бумажном носителе копии электронной формы заявления;</w:t>
      </w:r>
    </w:p>
    <w:p w14:paraId="79E1185A" w14:textId="77777777" w:rsidR="006A4449" w:rsidRPr="006A4449" w:rsidRDefault="006A4449" w:rsidP="006A44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4B7029E2" w14:textId="77777777" w:rsidR="006A4449" w:rsidRPr="006A4449" w:rsidRDefault="006A4449" w:rsidP="006A44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2903ABC7" w14:textId="77777777" w:rsidR="006A4449" w:rsidRPr="006A4449" w:rsidRDefault="006A4449" w:rsidP="006A4449">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д) возможность вернуться на любой из этапов заполнения электронной формы заявления без потери ранее введенной информации;</w:t>
      </w:r>
    </w:p>
    <w:p w14:paraId="4BCD9973" w14:textId="4B06C416" w:rsidR="006A4449" w:rsidRPr="00DF2795" w:rsidRDefault="006A4449" w:rsidP="00DF2795">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5F72F983" w14:textId="1C939F68"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14:paraId="58DAFB98"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лично заявителем при обращении в</w:t>
      </w:r>
      <w:r w:rsidRPr="006A4449">
        <w:rPr>
          <w:rFonts w:ascii="Times New Roman" w:hAnsi="Times New Roman" w:cs="Times New Roman"/>
          <w:bCs/>
          <w:sz w:val="28"/>
          <w:szCs w:val="28"/>
          <w:lang w:eastAsia="ru-RU"/>
        </w:rPr>
        <w:t xml:space="preserve"> ОМСУ/Организацию</w:t>
      </w:r>
    </w:p>
    <w:p w14:paraId="63F2CA5D"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При обращении в МФЦ/ОМСУ/Организацию необходимо предъявить документ, удостоверяющий личность: </w:t>
      </w:r>
    </w:p>
    <w:p w14:paraId="744A2AF2"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удостоверение личности военнослужащего РФ);</w:t>
      </w:r>
    </w:p>
    <w:p w14:paraId="5C5E8BF6"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lastRenderedPageBreak/>
        <w:t>Заявление заполняется на основании:</w:t>
      </w:r>
    </w:p>
    <w:p w14:paraId="322C348F"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паспортных данных;</w:t>
      </w:r>
    </w:p>
    <w:p w14:paraId="64E923C5"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сведений о месте проживания заявителя и членов его семьи (для услуги 1.2.1);</w:t>
      </w:r>
    </w:p>
    <w:p w14:paraId="5F0E23E4"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сведений, указанных в СНИЛС,</w:t>
      </w:r>
    </w:p>
    <w:p w14:paraId="3C83CE2D"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 сведений, указанных в ИНН (для подтверждения </w:t>
      </w:r>
      <w:proofErr w:type="spellStart"/>
      <w:r w:rsidRPr="006A4449">
        <w:rPr>
          <w:rFonts w:ascii="Times New Roman" w:hAnsi="Times New Roman" w:cs="Times New Roman"/>
          <w:sz w:val="28"/>
          <w:szCs w:val="28"/>
          <w:lang w:eastAsia="ru-RU"/>
        </w:rPr>
        <w:t>малоимущности</w:t>
      </w:r>
      <w:proofErr w:type="spellEnd"/>
      <w:r w:rsidRPr="006A4449">
        <w:rPr>
          <w:rFonts w:ascii="Times New Roman" w:hAnsi="Times New Roman" w:cs="Times New Roman"/>
          <w:sz w:val="28"/>
          <w:szCs w:val="28"/>
          <w:lang w:eastAsia="ru-RU"/>
        </w:rPr>
        <w:t>);</w:t>
      </w:r>
    </w:p>
    <w:p w14:paraId="278960DA"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-сведений о рождении всех детей, браке, разводе, установлении отцовства, инвалидности, доходах; (</w:t>
      </w:r>
      <w:proofErr w:type="gramStart"/>
      <w:r w:rsidRPr="006A4449">
        <w:rPr>
          <w:rFonts w:ascii="Times New Roman" w:hAnsi="Times New Roman" w:cs="Times New Roman"/>
          <w:sz w:val="28"/>
          <w:szCs w:val="28"/>
          <w:lang w:eastAsia="ru-RU"/>
        </w:rPr>
        <w:t>для подтверждении</w:t>
      </w:r>
      <w:proofErr w:type="gramEnd"/>
      <w:r w:rsidRPr="006A4449">
        <w:rPr>
          <w:rFonts w:ascii="Times New Roman" w:hAnsi="Times New Roman" w:cs="Times New Roman"/>
          <w:sz w:val="28"/>
          <w:szCs w:val="28"/>
          <w:lang w:eastAsia="ru-RU"/>
        </w:rPr>
        <w:t xml:space="preserve"> </w:t>
      </w:r>
      <w:proofErr w:type="spellStart"/>
      <w:r w:rsidRPr="006A4449">
        <w:rPr>
          <w:rFonts w:ascii="Times New Roman" w:hAnsi="Times New Roman" w:cs="Times New Roman"/>
          <w:sz w:val="28"/>
          <w:szCs w:val="28"/>
          <w:lang w:eastAsia="ru-RU"/>
        </w:rPr>
        <w:t>малоимущности</w:t>
      </w:r>
      <w:proofErr w:type="spellEnd"/>
      <w:r w:rsidRPr="006A4449">
        <w:rPr>
          <w:rFonts w:ascii="Times New Roman" w:hAnsi="Times New Roman" w:cs="Times New Roman"/>
          <w:sz w:val="28"/>
          <w:szCs w:val="28"/>
          <w:lang w:eastAsia="ru-RU"/>
        </w:rPr>
        <w:t>)</w:t>
      </w:r>
    </w:p>
    <w:p w14:paraId="4FEFE006" w14:textId="59BCD56F" w:rsidR="006A4449" w:rsidRPr="006A4449" w:rsidRDefault="006A4449" w:rsidP="00DF279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2) </w:t>
      </w:r>
      <w:proofErr w:type="gramStart"/>
      <w:r w:rsidRPr="006A4449">
        <w:rPr>
          <w:rFonts w:ascii="Times New Roman" w:hAnsi="Times New Roman" w:cs="Times New Roman"/>
          <w:sz w:val="28"/>
          <w:szCs w:val="28"/>
          <w:lang w:eastAsia="ru-RU"/>
        </w:rPr>
        <w:t>В</w:t>
      </w:r>
      <w:proofErr w:type="gramEnd"/>
      <w:r w:rsidRPr="006A4449">
        <w:rPr>
          <w:rFonts w:ascii="Times New Roman" w:hAnsi="Times New Roman" w:cs="Times New Roman"/>
          <w:sz w:val="28"/>
          <w:szCs w:val="28"/>
          <w:lang w:eastAsia="ru-RU"/>
        </w:rPr>
        <w:t xml:space="preserve"> зависимости от категории заявителя, граждане должны предоставить один или более документов, подтверждающих сведения о доходах заявителя и членов его семьи</w:t>
      </w:r>
      <w:r w:rsidRPr="006A4449">
        <w:rPr>
          <w:rFonts w:ascii="Times New Roman" w:eastAsia="Times New Roman" w:hAnsi="Times New Roman" w:cs="Times New Roman"/>
          <w:spacing w:val="-7"/>
          <w:sz w:val="28"/>
          <w:szCs w:val="28"/>
          <w:lang w:eastAsia="ru-RU"/>
        </w:rPr>
        <w:t xml:space="preserve"> за расчетный период, </w:t>
      </w:r>
      <w:r w:rsidRPr="006A4449">
        <w:rPr>
          <w:rFonts w:ascii="Times New Roman" w:hAnsi="Times New Roman" w:cs="Times New Roman"/>
          <w:sz w:val="28"/>
          <w:szCs w:val="28"/>
          <w:lang w:eastAsia="ru-RU"/>
        </w:rPr>
        <w:t xml:space="preserve">равный двум календарным годам, непосредственно предшествующим четырем месяцам до месяца подачи заявления о постановке на учет для предоставления </w:t>
      </w:r>
      <w:r w:rsidRPr="006A4449">
        <w:rPr>
          <w:rFonts w:ascii="Times New Roman" w:eastAsia="Times New Roman" w:hAnsi="Times New Roman" w:cs="Times New Roman"/>
          <w:spacing w:val="-11"/>
          <w:sz w:val="28"/>
          <w:szCs w:val="28"/>
          <w:lang w:eastAsia="ru-RU"/>
        </w:rPr>
        <w:t xml:space="preserve">жилых помещений муниципального жилищного фонда по договорам социального найма (для подтверждения </w:t>
      </w:r>
      <w:proofErr w:type="spellStart"/>
      <w:r w:rsidRPr="006A4449">
        <w:rPr>
          <w:rFonts w:ascii="Times New Roman" w:eastAsia="Times New Roman" w:hAnsi="Times New Roman" w:cs="Times New Roman"/>
          <w:spacing w:val="-11"/>
          <w:sz w:val="28"/>
          <w:szCs w:val="28"/>
          <w:lang w:eastAsia="ru-RU"/>
        </w:rPr>
        <w:t>малоимущности</w:t>
      </w:r>
      <w:proofErr w:type="spellEnd"/>
      <w:r w:rsidRPr="006A4449">
        <w:rPr>
          <w:rFonts w:ascii="Times New Roman" w:eastAsia="Times New Roman" w:hAnsi="Times New Roman" w:cs="Times New Roman"/>
          <w:spacing w:val="-11"/>
          <w:sz w:val="28"/>
          <w:szCs w:val="28"/>
          <w:lang w:eastAsia="ru-RU"/>
        </w:rPr>
        <w:t>)</w:t>
      </w:r>
      <w:r w:rsidRPr="006A4449">
        <w:rPr>
          <w:rFonts w:ascii="Times New Roman" w:hAnsi="Times New Roman" w:cs="Times New Roman"/>
          <w:sz w:val="28"/>
          <w:szCs w:val="28"/>
          <w:lang w:eastAsia="ru-RU"/>
        </w:rPr>
        <w:t>:</w:t>
      </w:r>
    </w:p>
    <w:p w14:paraId="40721E72"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lang w:eastAsia="ru-RU"/>
        </w:rPr>
        <w:t xml:space="preserve">- </w:t>
      </w:r>
      <w:r w:rsidRPr="006A4449">
        <w:rPr>
          <w:rFonts w:ascii="Times New Roman" w:hAnsi="Times New Roman" w:cs="Times New Roman"/>
          <w:sz w:val="28"/>
          <w:szCs w:val="28"/>
        </w:rPr>
        <w:t>справка о ежемесячном пожизненном содержании судей, вышедших в отставку;</w:t>
      </w:r>
    </w:p>
    <w:p w14:paraId="7506D434"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справки о размере стипендии, выплачиваемой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компенсационных выплат указанным категориям граждан в период их нахождения в академическом отпуске по медицинским показаниям;</w:t>
      </w:r>
    </w:p>
    <w:p w14:paraId="2207B219"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14:paraId="1C482F71"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14:paraId="1850CB09"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справки о размере получаемых/выплачиваемых алиментов либо соглашение об уплате алиментов на ребенка;</w:t>
      </w:r>
    </w:p>
    <w:p w14:paraId="6E89C899"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xml:space="preserve">- 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w:t>
      </w:r>
      <w:r w:rsidRPr="006A4449">
        <w:rPr>
          <w:rFonts w:ascii="Times New Roman" w:hAnsi="Times New Roman" w:cs="Times New Roman"/>
          <w:sz w:val="28"/>
          <w:szCs w:val="28"/>
        </w:rPr>
        <w:lastRenderedPageBreak/>
        <w:t>продовольственное обеспечение, установленные законодательством Российской Федерации;</w:t>
      </w:r>
    </w:p>
    <w:p w14:paraId="36E1757E"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14:paraId="0265296F"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алименты, получаемые членами семьи;</w:t>
      </w:r>
    </w:p>
    <w:p w14:paraId="7DF345D0" w14:textId="77777777" w:rsidR="006A4449" w:rsidRPr="006A4449" w:rsidRDefault="006A4449" w:rsidP="006A4449">
      <w:pPr>
        <w:tabs>
          <w:tab w:val="left" w:pos="142"/>
          <w:tab w:val="left" w:pos="284"/>
        </w:tabs>
        <w:spacing w:after="0" w:line="240" w:lineRule="auto"/>
        <w:ind w:firstLine="709"/>
        <w:jc w:val="both"/>
        <w:rPr>
          <w:rFonts w:ascii="Times New Roman" w:hAnsi="Times New Roman" w:cs="Times New Roman"/>
          <w:i/>
          <w:sz w:val="28"/>
          <w:szCs w:val="28"/>
          <w:lang w:eastAsia="x-none"/>
        </w:rPr>
      </w:pPr>
      <w:r w:rsidRPr="006A4449">
        <w:rPr>
          <w:rFonts w:ascii="Times New Roman" w:hAnsi="Times New Roman" w:cs="Times New Roman"/>
          <w:i/>
          <w:sz w:val="28"/>
          <w:szCs w:val="28"/>
          <w:lang w:eastAsia="ru-RU"/>
        </w:rPr>
        <w:t xml:space="preserve"> </w:t>
      </w:r>
      <w:r w:rsidRPr="006A4449">
        <w:rPr>
          <w:rFonts w:ascii="Times New Roman" w:hAnsi="Times New Roman" w:cs="Times New Roman"/>
          <w:i/>
          <w:sz w:val="28"/>
          <w:szCs w:val="28"/>
          <w:lang w:eastAsia="x-none"/>
        </w:rPr>
        <w:t>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должны предоставить следующие документы (сведения) о доходах (документы могут быть получены из мобильного приложения «Мой налог» и (или) через уполномоченного оператора электронной площадки и (или) уполномоченной кредитной организации):</w:t>
      </w:r>
    </w:p>
    <w:p w14:paraId="78CA2922" w14:textId="77777777" w:rsidR="006A4449" w:rsidRPr="006A4449" w:rsidRDefault="006A4449" w:rsidP="006A4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6A4449">
        <w:rPr>
          <w:rFonts w:ascii="Times New Roman" w:hAnsi="Times New Roman" w:cs="Times New Roman"/>
          <w:sz w:val="28"/>
          <w:szCs w:val="28"/>
          <w:lang w:eastAsia="x-none"/>
        </w:rPr>
        <w:t>-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 (при патентной системе налогообложения);</w:t>
      </w:r>
    </w:p>
    <w:p w14:paraId="7E98F5C2" w14:textId="77777777" w:rsidR="006A4449" w:rsidRPr="006A4449" w:rsidRDefault="006A4449" w:rsidP="006A4449">
      <w:pPr>
        <w:tabs>
          <w:tab w:val="left" w:pos="142"/>
          <w:tab w:val="left" w:pos="284"/>
        </w:tabs>
        <w:spacing w:after="0" w:line="240" w:lineRule="auto"/>
        <w:ind w:firstLine="709"/>
        <w:jc w:val="both"/>
        <w:rPr>
          <w:rFonts w:ascii="Times New Roman" w:hAnsi="Times New Roman" w:cs="Times New Roman"/>
          <w:sz w:val="28"/>
          <w:szCs w:val="28"/>
          <w:lang w:eastAsia="x-none"/>
        </w:rPr>
      </w:pPr>
      <w:r w:rsidRPr="006A4449">
        <w:rPr>
          <w:rFonts w:ascii="Times New Roman" w:hAnsi="Times New Roman" w:cs="Times New Roman"/>
          <w:sz w:val="28"/>
          <w:szCs w:val="28"/>
          <w:lang w:eastAsia="x-none"/>
        </w:rPr>
        <w:t xml:space="preserve">- справку о постановке на учёт (снятии с учёта) физического лица или индивидуального предпринимателя в качестве налогоплательщика НПД (форма КНД 1122035); </w:t>
      </w:r>
    </w:p>
    <w:p w14:paraId="557F52AF" w14:textId="0CE04072" w:rsidR="006A4449" w:rsidRPr="006A4449" w:rsidRDefault="006A4449" w:rsidP="00DF2795">
      <w:pPr>
        <w:tabs>
          <w:tab w:val="left" w:pos="142"/>
          <w:tab w:val="left" w:pos="284"/>
        </w:tabs>
        <w:spacing w:after="0" w:line="240" w:lineRule="auto"/>
        <w:ind w:firstLine="709"/>
        <w:jc w:val="both"/>
        <w:rPr>
          <w:rFonts w:ascii="Times New Roman" w:hAnsi="Times New Roman" w:cs="Times New Roman"/>
          <w:sz w:val="28"/>
          <w:szCs w:val="28"/>
          <w:lang w:eastAsia="x-none"/>
        </w:rPr>
      </w:pPr>
      <w:r w:rsidRPr="006A4449">
        <w:rPr>
          <w:rFonts w:ascii="Times New Roman" w:hAnsi="Times New Roman" w:cs="Times New Roman"/>
          <w:sz w:val="28"/>
          <w:szCs w:val="28"/>
          <w:lang w:eastAsia="x-none"/>
        </w:rPr>
        <w:t>- справку о состоянии расчетов (доходов) по налогу на профессиональный доход (форма КНД 1122036) (для плательщиков налога на профессиональный доход (</w:t>
      </w:r>
      <w:proofErr w:type="spellStart"/>
      <w:r w:rsidRPr="006A4449">
        <w:rPr>
          <w:rFonts w:ascii="Times New Roman" w:hAnsi="Times New Roman" w:cs="Times New Roman"/>
          <w:sz w:val="28"/>
          <w:szCs w:val="28"/>
          <w:lang w:eastAsia="x-none"/>
        </w:rPr>
        <w:t>самозанятые</w:t>
      </w:r>
      <w:proofErr w:type="spellEnd"/>
      <w:r w:rsidRPr="006A4449">
        <w:rPr>
          <w:rFonts w:ascii="Times New Roman" w:hAnsi="Times New Roman" w:cs="Times New Roman"/>
          <w:sz w:val="28"/>
          <w:szCs w:val="28"/>
          <w:lang w:eastAsia="x-none"/>
        </w:rPr>
        <w:t>);</w:t>
      </w:r>
    </w:p>
    <w:p w14:paraId="1093D40D" w14:textId="283B9925" w:rsidR="006A4449" w:rsidRPr="00DF2795" w:rsidRDefault="006A4449" w:rsidP="006A4449">
      <w:pPr>
        <w:tabs>
          <w:tab w:val="left" w:pos="142"/>
          <w:tab w:val="left" w:pos="284"/>
        </w:tabs>
        <w:spacing w:after="0" w:line="240" w:lineRule="auto"/>
        <w:ind w:firstLine="709"/>
        <w:jc w:val="both"/>
        <w:rPr>
          <w:rFonts w:ascii="Times New Roman" w:hAnsi="Times New Roman" w:cs="Times New Roman"/>
          <w:sz w:val="28"/>
          <w:szCs w:val="28"/>
          <w:lang w:eastAsia="ru-RU"/>
        </w:rPr>
      </w:pPr>
      <w:r w:rsidRPr="00DF2795">
        <w:rPr>
          <w:rFonts w:ascii="Times New Roman" w:hAnsi="Times New Roman" w:cs="Times New Roman"/>
          <w:sz w:val="28"/>
          <w:szCs w:val="28"/>
          <w:lang w:eastAsia="ru-RU"/>
        </w:rPr>
        <w:t xml:space="preserve">в зависимости от категории заявителя, граждане должны предоставить документы, подтверждающие отсутствие доходов у заявителя и членов его семьи, за расчетный период, равный двум </w:t>
      </w:r>
      <w:r w:rsidR="00DF2795" w:rsidRPr="00DF2795">
        <w:rPr>
          <w:rFonts w:ascii="Times New Roman" w:hAnsi="Times New Roman" w:cs="Times New Roman"/>
          <w:sz w:val="28"/>
          <w:szCs w:val="28"/>
          <w:lang w:eastAsia="ru-RU"/>
        </w:rPr>
        <w:t>календарным годам,</w:t>
      </w:r>
      <w:r w:rsidRPr="00DF2795">
        <w:rPr>
          <w:rFonts w:ascii="Times New Roman" w:hAnsi="Times New Roman" w:cs="Times New Roman"/>
          <w:sz w:val="28"/>
          <w:szCs w:val="28"/>
          <w:lang w:eastAsia="ru-RU"/>
        </w:rPr>
        <w:t xml:space="preserve">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14:paraId="123AAD59"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14:paraId="7018F2C4"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 документ (справка), подтверждающий нахождение на амбулаторном или стационарном лечении (на период такого лечения) - для неработающих граждан; </w:t>
      </w:r>
    </w:p>
    <w:p w14:paraId="08263554" w14:textId="77777777" w:rsidR="006A4449" w:rsidRPr="006A4449" w:rsidRDefault="006A4449" w:rsidP="006A444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4"/>
          <w:szCs w:val="24"/>
          <w:lang w:eastAsia="ru-RU"/>
        </w:rPr>
        <w:t xml:space="preserve">- </w:t>
      </w:r>
      <w:r w:rsidRPr="006A4449">
        <w:rPr>
          <w:rFonts w:ascii="Times New Roman" w:hAnsi="Times New Roman" w:cs="Times New Roman"/>
          <w:sz w:val="28"/>
          <w:szCs w:val="28"/>
          <w:lang w:eastAsia="ru-RU"/>
        </w:rPr>
        <w:t>справка из медицинской организации о постановке на учет по беременности и сроке беременности не менее 12 недель (при постановке на учет);</w:t>
      </w:r>
    </w:p>
    <w:p w14:paraId="3CD88F30" w14:textId="77777777" w:rsidR="006A4449" w:rsidRPr="006A4449" w:rsidRDefault="006A4449" w:rsidP="006A4449">
      <w:pPr>
        <w:widowControl w:val="0"/>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 заключение (справка) медицинской организации о нуждаемости супруга (супруги), родителей (родителя), ребенка (детей) заявителя (родителей, детей </w:t>
      </w:r>
      <w:r w:rsidRPr="006A4449">
        <w:rPr>
          <w:rFonts w:ascii="Times New Roman" w:hAnsi="Times New Roman" w:cs="Times New Roman"/>
          <w:sz w:val="28"/>
          <w:szCs w:val="28"/>
          <w:lang w:eastAsia="ru-RU"/>
        </w:rPr>
        <w:lastRenderedPageBreak/>
        <w:t>супруга (супруги) заявителя) в постороннем уходе либо справка территориального органа Фонда пенсионного и социального страхования Российской Федерации о получении супругом (супругой) компенсационной выплаты как лицом, осуществляющим уход за нетрудоспособным гражданином;</w:t>
      </w:r>
    </w:p>
    <w:p w14:paraId="5AF9FCB4" w14:textId="1F27C7D1"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 справка об осуществлении заявителем (законным представителем) ухода за проживающим с ним ребенком (детьми) в возрасте от трех лет, поставленным на </w:t>
      </w:r>
      <w:r w:rsidR="00DF2795" w:rsidRPr="006A4449">
        <w:rPr>
          <w:rFonts w:ascii="Times New Roman" w:hAnsi="Times New Roman" w:cs="Times New Roman"/>
          <w:sz w:val="28"/>
          <w:szCs w:val="28"/>
          <w:lang w:eastAsia="ru-RU"/>
        </w:rPr>
        <w:t>учет на</w:t>
      </w:r>
      <w:r w:rsidRPr="006A4449">
        <w:rPr>
          <w:rFonts w:ascii="Times New Roman" w:hAnsi="Times New Roman" w:cs="Times New Roman"/>
          <w:sz w:val="28"/>
          <w:szCs w:val="28"/>
          <w:lang w:eastAsia="ru-RU"/>
        </w:rPr>
        <w:t xml:space="preserve"> </w:t>
      </w:r>
      <w:r w:rsidR="00DF2795" w:rsidRPr="006A4449">
        <w:rPr>
          <w:rFonts w:ascii="Times New Roman" w:hAnsi="Times New Roman" w:cs="Times New Roman"/>
          <w:sz w:val="28"/>
          <w:szCs w:val="28"/>
          <w:lang w:eastAsia="ru-RU"/>
        </w:rPr>
        <w:t>получение места</w:t>
      </w:r>
      <w:r w:rsidRPr="006A4449">
        <w:rPr>
          <w:rFonts w:ascii="Times New Roman" w:hAnsi="Times New Roman" w:cs="Times New Roman"/>
          <w:sz w:val="28"/>
          <w:szCs w:val="28"/>
          <w:lang w:eastAsia="ru-RU"/>
        </w:rPr>
        <w:t xml:space="preserve"> в муниципальной образовательной организации в Ленинградской области, реализующей образовательную программу дошкольного образования, и которому   не </w:t>
      </w:r>
      <w:r w:rsidR="00DF2795" w:rsidRPr="006A4449">
        <w:rPr>
          <w:rFonts w:ascii="Times New Roman" w:hAnsi="Times New Roman" w:cs="Times New Roman"/>
          <w:sz w:val="28"/>
          <w:szCs w:val="28"/>
          <w:lang w:eastAsia="ru-RU"/>
        </w:rPr>
        <w:t>выдано направление</w:t>
      </w:r>
      <w:r w:rsidRPr="006A4449">
        <w:rPr>
          <w:rFonts w:ascii="Times New Roman" w:hAnsi="Times New Roman" w:cs="Times New Roman"/>
          <w:sz w:val="28"/>
          <w:szCs w:val="28"/>
          <w:lang w:eastAsia="ru-RU"/>
        </w:rPr>
        <w:t xml:space="preserve"> в муниципальную образовательную организацию, реализующую образовательную </w:t>
      </w:r>
      <w:r w:rsidR="00DF2795" w:rsidRPr="006A4449">
        <w:rPr>
          <w:rFonts w:ascii="Times New Roman" w:hAnsi="Times New Roman" w:cs="Times New Roman"/>
          <w:sz w:val="28"/>
          <w:szCs w:val="28"/>
          <w:lang w:eastAsia="ru-RU"/>
        </w:rPr>
        <w:t>программу дошкольного</w:t>
      </w:r>
      <w:r w:rsidRPr="006A4449">
        <w:rPr>
          <w:rFonts w:ascii="Times New Roman" w:hAnsi="Times New Roman" w:cs="Times New Roman"/>
          <w:sz w:val="28"/>
          <w:szCs w:val="28"/>
          <w:lang w:eastAsia="ru-RU"/>
        </w:rPr>
        <w:t xml:space="preserve"> образования, в связи с отсутствием мест;</w:t>
      </w:r>
    </w:p>
    <w:p w14:paraId="43605E2E"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14:paraId="6309EDEA"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справка об оценке рыночной стоимости движимого/недвижимого имущества, подготовленная в соответствии с законодательством Российской Федерации об оценочной деятельности;</w:t>
      </w:r>
    </w:p>
    <w:p w14:paraId="0EF916BB" w14:textId="77777777" w:rsidR="006A4449" w:rsidRPr="006A4449" w:rsidRDefault="006A4449" w:rsidP="006A4449">
      <w:pPr>
        <w:spacing w:after="0" w:line="240" w:lineRule="auto"/>
        <w:ind w:firstLine="540"/>
        <w:jc w:val="both"/>
        <w:rPr>
          <w:rFonts w:ascii="Times New Roman" w:hAnsi="Times New Roman" w:cs="Times New Roman"/>
          <w:sz w:val="28"/>
          <w:szCs w:val="28"/>
        </w:rPr>
      </w:pPr>
      <w:r w:rsidRPr="006A4449">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p>
    <w:p w14:paraId="04E9CCEB" w14:textId="77777777" w:rsidR="006A4449" w:rsidRPr="006A4449" w:rsidRDefault="006A4449" w:rsidP="006A4449">
      <w:pPr>
        <w:spacing w:after="0" w:line="240" w:lineRule="auto"/>
        <w:ind w:firstLine="540"/>
        <w:jc w:val="both"/>
        <w:rPr>
          <w:rFonts w:ascii="Times New Roman" w:hAnsi="Times New Roman" w:cs="Times New Roman"/>
          <w:sz w:val="28"/>
          <w:szCs w:val="28"/>
        </w:rPr>
      </w:pPr>
      <w:r w:rsidRPr="006A4449">
        <w:rPr>
          <w:rFonts w:ascii="Times New Roman" w:hAnsi="Times New Roman" w:cs="Times New Roman"/>
          <w:sz w:val="28"/>
          <w:szCs w:val="28"/>
        </w:rPr>
        <w:t>а) удостоверение ветерана Великой Отечественной войны - для участников Великой Отечественной войны, для инвалидов Великой Отечественной войны;</w:t>
      </w:r>
      <w:r w:rsidRPr="006A4449">
        <w:rPr>
          <w:rFonts w:ascii="Times New Roman" w:hAnsi="Times New Roman" w:cs="Times New Roman"/>
          <w:sz w:val="28"/>
          <w:szCs w:val="28"/>
          <w:lang w:eastAsia="ru-RU"/>
        </w:rPr>
        <w:t xml:space="preserve"> для лиц, работавших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w:t>
      </w:r>
      <w:r w:rsidRPr="006A4449">
        <w:rPr>
          <w:rFonts w:ascii="Times New Roman" w:hAnsi="Times New Roman" w:cs="Times New Roman"/>
          <w:sz w:val="28"/>
          <w:szCs w:val="28"/>
        </w:rPr>
        <w:t>для лиц, награжденных знаком "Жителю блокадного Ленинграда,  "Житель осажденного Севастополя" (у</w:t>
      </w:r>
      <w:r w:rsidRPr="006A4449">
        <w:rPr>
          <w:rFonts w:ascii="Times New Roman" w:hAnsi="Times New Roman" w:cs="Times New Roman"/>
          <w:sz w:val="28"/>
          <w:szCs w:val="28"/>
          <w:lang w:eastAsia="ru-RU"/>
        </w:rPr>
        <w:t>достоверение единого образца, установленного для каждой категории ветеранов Великой Отечественной войны Правительством СССР до 1 января 1992 года или Правительством Российской Федерации)</w:t>
      </w:r>
      <w:r w:rsidRPr="006A4449">
        <w:rPr>
          <w:rFonts w:ascii="Times New Roman" w:hAnsi="Times New Roman" w:cs="Times New Roman"/>
          <w:sz w:val="28"/>
          <w:szCs w:val="28"/>
        </w:rPr>
        <w:t>;</w:t>
      </w:r>
    </w:p>
    <w:p w14:paraId="186703B4" w14:textId="77777777" w:rsidR="006A4449" w:rsidRPr="006A4449" w:rsidRDefault="006A4449" w:rsidP="006A4449">
      <w:pPr>
        <w:spacing w:after="0" w:line="240" w:lineRule="auto"/>
        <w:ind w:firstLine="540"/>
        <w:jc w:val="both"/>
        <w:rPr>
          <w:rFonts w:ascii="Times New Roman" w:hAnsi="Times New Roman" w:cs="Times New Roman"/>
          <w:sz w:val="28"/>
          <w:szCs w:val="28"/>
        </w:rPr>
      </w:pPr>
      <w:r w:rsidRPr="006A4449">
        <w:rPr>
          <w:rFonts w:ascii="Times New Roman" w:hAnsi="Times New Roman" w:cs="Times New Roman"/>
          <w:sz w:val="28"/>
          <w:szCs w:val="28"/>
        </w:rPr>
        <w:t>б) у</w:t>
      </w:r>
      <w:r w:rsidRPr="006A4449">
        <w:rPr>
          <w:rFonts w:ascii="Times New Roman" w:hAnsi="Times New Roman" w:cs="Times New Roman"/>
          <w:sz w:val="28"/>
          <w:szCs w:val="28"/>
          <w:lang w:eastAsia="ru-RU"/>
        </w:rPr>
        <w:t xml:space="preserve">достоверение членов семей погибших (умерших) инвалидов войны, участников Великой Отечественной войны (удостоверение о праве на льготы или удостоверение единого образца, установленного для членов семей погибших (умерших) инвалидов Великой Отечественной войны, участников Великой Отечественной войны, членов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членов семей погибших работников госпиталей и больниц города </w:t>
      </w:r>
      <w:r w:rsidRPr="006A4449">
        <w:rPr>
          <w:rFonts w:ascii="Times New Roman" w:hAnsi="Times New Roman" w:cs="Times New Roman"/>
          <w:sz w:val="28"/>
          <w:szCs w:val="28"/>
          <w:lang w:eastAsia="ru-RU"/>
        </w:rPr>
        <w:lastRenderedPageBreak/>
        <w:t>Ленинграда, Правительством СССР до 1 января 1992 года или Правительством Российской Федерации)</w:t>
      </w:r>
      <w:r w:rsidRPr="006A4449">
        <w:rPr>
          <w:rFonts w:ascii="Times New Roman" w:hAnsi="Times New Roman" w:cs="Times New Roman"/>
          <w:sz w:val="28"/>
          <w:szCs w:val="28"/>
        </w:rPr>
        <w:t>;</w:t>
      </w:r>
    </w:p>
    <w:p w14:paraId="4305C9F0" w14:textId="77777777" w:rsidR="006A4449" w:rsidRPr="006A4449" w:rsidRDefault="006A4449" w:rsidP="006A4449">
      <w:pPr>
        <w:spacing w:after="0" w:line="240" w:lineRule="auto"/>
        <w:ind w:firstLine="540"/>
        <w:jc w:val="both"/>
        <w:rPr>
          <w:rFonts w:ascii="Times New Roman" w:hAnsi="Times New Roman" w:cs="Times New Roman"/>
          <w:sz w:val="28"/>
          <w:szCs w:val="28"/>
        </w:rPr>
      </w:pPr>
      <w:r w:rsidRPr="006A4449">
        <w:rPr>
          <w:rFonts w:ascii="Times New Roman" w:hAnsi="Times New Roman" w:cs="Times New Roman"/>
          <w:sz w:val="28"/>
          <w:szCs w:val="28"/>
        </w:rPr>
        <w:t>в) д</w:t>
      </w:r>
      <w:r w:rsidRPr="006A4449">
        <w:rPr>
          <w:rFonts w:ascii="Times New Roman" w:hAnsi="Times New Roman" w:cs="Times New Roman"/>
          <w:sz w:val="28"/>
          <w:szCs w:val="28"/>
          <w:lang w:eastAsia="ru-RU"/>
        </w:rPr>
        <w:t xml:space="preserve">ля граждан, выехавших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10" w:history="1">
        <w:r w:rsidRPr="006A4449">
          <w:rPr>
            <w:rFonts w:ascii="Times New Roman" w:hAnsi="Times New Roman" w:cs="Times New Roman"/>
            <w:u w:val="single"/>
            <w:lang w:eastAsia="ru-RU"/>
          </w:rPr>
          <w:t>законом</w:t>
        </w:r>
      </w:hyperlink>
      <w:r w:rsidRPr="006A4449">
        <w:rPr>
          <w:rFonts w:ascii="Times New Roman" w:hAnsi="Times New Roman" w:cs="Times New Roman"/>
          <w:sz w:val="28"/>
          <w:szCs w:val="28"/>
          <w:lang w:eastAsia="ru-RU"/>
        </w:rPr>
        <w:t xml:space="preserve"> от 25 октября 2002 года N 125-ФЗ "О жилищных субсидиях гражданам, выезжающим из районов Крайнего Севера и приравненных к ним местностей"</w:t>
      </w:r>
      <w:r w:rsidRPr="006A4449">
        <w:rPr>
          <w:rFonts w:ascii="Times New Roman" w:hAnsi="Times New Roman" w:cs="Times New Roman"/>
          <w:sz w:val="28"/>
          <w:szCs w:val="28"/>
        </w:rPr>
        <w:t>:</w:t>
      </w:r>
    </w:p>
    <w:p w14:paraId="5020C2D8" w14:textId="77777777" w:rsidR="006A4449" w:rsidRPr="006A4449" w:rsidRDefault="006A4449" w:rsidP="006A4449">
      <w:pPr>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трудовая книжка, подтверждающая общую продолжительность стажа работы в районах Крайнего Севера и приравненных к ним местностях (за исключением пенсионеров) (скан-копия);</w:t>
      </w:r>
    </w:p>
    <w:p w14:paraId="13DFBD53" w14:textId="77777777" w:rsidR="006A4449" w:rsidRPr="006A4449" w:rsidRDefault="006A4449" w:rsidP="006A4449">
      <w:pPr>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с</w:t>
      </w:r>
      <w:r w:rsidRPr="006A4449">
        <w:rPr>
          <w:rFonts w:ascii="Times New Roman" w:hAnsi="Times New Roman" w:cs="Times New Roman"/>
          <w:sz w:val="28"/>
          <w:szCs w:val="28"/>
          <w:lang w:eastAsia="ru-RU"/>
        </w:rPr>
        <w:t>правка из территориального органа Фонда пенсионного и социального страхования Российской Федерации об общей продолжительности стажа работы в районах Крайнего Севера и приравненных к ним местностях;</w:t>
      </w:r>
    </w:p>
    <w:p w14:paraId="096EDF5D" w14:textId="54CCB14B" w:rsidR="006A4449" w:rsidRPr="006A4449" w:rsidRDefault="006A4449" w:rsidP="006A4449">
      <w:pPr>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lang w:eastAsia="ru-RU"/>
        </w:rPr>
        <w:t xml:space="preserve">г) </w:t>
      </w:r>
      <w:r w:rsidRPr="006A4449">
        <w:rPr>
          <w:rFonts w:ascii="Times New Roman" w:hAnsi="Times New Roman" w:cs="Times New Roman"/>
          <w:sz w:val="28"/>
          <w:szCs w:val="28"/>
        </w:rPr>
        <w:t xml:space="preserve">для граждан, признанных в установленном порядке вынужденными </w:t>
      </w:r>
      <w:r w:rsidR="00DF2795" w:rsidRPr="006A4449">
        <w:rPr>
          <w:rFonts w:ascii="Times New Roman" w:hAnsi="Times New Roman" w:cs="Times New Roman"/>
          <w:sz w:val="28"/>
          <w:szCs w:val="28"/>
        </w:rPr>
        <w:t>переселенцами -</w:t>
      </w:r>
      <w:r w:rsidRPr="006A4449">
        <w:rPr>
          <w:rFonts w:ascii="Times New Roman" w:hAnsi="Times New Roman" w:cs="Times New Roman"/>
          <w:sz w:val="28"/>
          <w:szCs w:val="28"/>
        </w:rPr>
        <w:t xml:space="preserve"> удостоверение вынужденного переселенца;</w:t>
      </w:r>
    </w:p>
    <w:p w14:paraId="7D7BADD3" w14:textId="77777777" w:rsidR="006A4449" w:rsidRPr="006A4449" w:rsidRDefault="006A4449" w:rsidP="006A4449">
      <w:pPr>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д) для граждан, подвергшихся радиационному воздействию вследствие катастрофы на Чернобыльской АЭС, аварии на производственном объединении "Маяк", и приравненных к ним лиц - удостоверение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удостоверение участника ликвидации последствий катастрофы на Чернобыльской АЭС/ специальные удостоверения единого образца.</w:t>
      </w:r>
    </w:p>
    <w:p w14:paraId="026E5584" w14:textId="451D5D59" w:rsidR="006A4449" w:rsidRPr="00DF2795" w:rsidRDefault="006A4449" w:rsidP="00DF2795">
      <w:pPr>
        <w:spacing w:after="0" w:line="240" w:lineRule="auto"/>
        <w:ind w:firstLine="567"/>
        <w:jc w:val="both"/>
        <w:rPr>
          <w:rFonts w:ascii="Arial" w:hAnsi="Arial" w:cs="Arial"/>
          <w:sz w:val="20"/>
          <w:szCs w:val="20"/>
          <w:lang w:eastAsia="ru-RU"/>
        </w:rPr>
      </w:pPr>
      <w:r w:rsidRPr="006A4449">
        <w:rPr>
          <w:rFonts w:ascii="Times New Roman" w:hAnsi="Times New Roman" w:cs="Times New Roman"/>
          <w:sz w:val="28"/>
          <w:szCs w:val="28"/>
        </w:rPr>
        <w:t>4) письменное согласие законного представителя (родителя, попечителя, усыновителя) в случае подачи заявления несовершеннолетним в возрасте от 14 до 18 лет в соответствии со статьей 26 Гражданского кодекса РФ.</w:t>
      </w:r>
    </w:p>
    <w:p w14:paraId="5DD35742" w14:textId="37D379FF" w:rsidR="006A4449" w:rsidRPr="006A4449" w:rsidRDefault="006A4449" w:rsidP="00DF2795">
      <w:pPr>
        <w:tabs>
          <w:tab w:val="left" w:pos="142"/>
          <w:tab w:val="left" w:pos="284"/>
        </w:tabs>
        <w:spacing w:after="0" w:line="240" w:lineRule="auto"/>
        <w:jc w:val="both"/>
        <w:rPr>
          <w:rFonts w:ascii="Times New Roman" w:hAnsi="Times New Roman" w:cs="Times New Roman"/>
          <w:sz w:val="28"/>
          <w:szCs w:val="28"/>
        </w:rPr>
      </w:pPr>
      <w:r w:rsidRPr="006A4449">
        <w:rPr>
          <w:rFonts w:ascii="Times New Roman" w:hAnsi="Times New Roman" w:cs="Times New Roman"/>
          <w:sz w:val="28"/>
          <w:szCs w:val="28"/>
          <w:lang w:eastAsia="ru-RU"/>
        </w:rPr>
        <w:t>2.6.1.</w:t>
      </w:r>
      <w:r w:rsidR="00DF2795">
        <w:rPr>
          <w:rFonts w:ascii="Times New Roman" w:hAnsi="Times New Roman" w:cs="Times New Roman"/>
          <w:sz w:val="28"/>
          <w:szCs w:val="28"/>
          <w:lang w:eastAsia="ru-RU"/>
        </w:rPr>
        <w:t xml:space="preserve"> </w:t>
      </w:r>
      <w:r w:rsidRPr="006A4449">
        <w:rPr>
          <w:rFonts w:ascii="Times New Roman" w:hAnsi="Times New Roman" w:cs="Times New Roman"/>
          <w:sz w:val="28"/>
          <w:szCs w:val="28"/>
        </w:rPr>
        <w:t xml:space="preserve">Заявитель дополнительно </w:t>
      </w:r>
      <w:r w:rsidR="00DF2795" w:rsidRPr="006A4449">
        <w:rPr>
          <w:rFonts w:ascii="Times New Roman" w:hAnsi="Times New Roman" w:cs="Times New Roman"/>
          <w:sz w:val="28"/>
          <w:szCs w:val="28"/>
        </w:rPr>
        <w:t>к документам</w:t>
      </w:r>
      <w:r w:rsidRPr="006A4449">
        <w:rPr>
          <w:rFonts w:ascii="Times New Roman" w:hAnsi="Times New Roman" w:cs="Times New Roman"/>
          <w:sz w:val="28"/>
          <w:szCs w:val="28"/>
        </w:rPr>
        <w:t xml:space="preserve">, перечисленным в пункте 2.6 настоящего </w:t>
      </w:r>
      <w:r w:rsidR="00DF2795" w:rsidRPr="006A4449">
        <w:rPr>
          <w:rFonts w:ascii="Times New Roman" w:hAnsi="Times New Roman" w:cs="Times New Roman"/>
          <w:sz w:val="28"/>
          <w:szCs w:val="28"/>
        </w:rPr>
        <w:t>регламента, представляет</w:t>
      </w:r>
      <w:r w:rsidRPr="006A4449">
        <w:rPr>
          <w:rFonts w:ascii="Times New Roman" w:hAnsi="Times New Roman" w:cs="Times New Roman"/>
          <w:sz w:val="28"/>
          <w:szCs w:val="28"/>
        </w:rPr>
        <w:t>:</w:t>
      </w:r>
    </w:p>
    <w:p w14:paraId="0FC76290" w14:textId="77777777" w:rsidR="006A4449" w:rsidRPr="006A4449" w:rsidRDefault="006A4449" w:rsidP="00DF279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1) справку (заключение), выданную медицинским учреждением, подтверждающую,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 (для услуги п.1.2.1.)</w:t>
      </w:r>
    </w:p>
    <w:p w14:paraId="6F1CE1C9" w14:textId="77777777" w:rsidR="006A4449" w:rsidRPr="006A4449" w:rsidRDefault="006A4449" w:rsidP="00DF2795">
      <w:pPr>
        <w:tabs>
          <w:tab w:val="left" w:pos="142"/>
          <w:tab w:val="left" w:pos="284"/>
        </w:tabs>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2)  документы, подтверждающие состав семьи (для услуги п.1.2.1.):</w:t>
      </w:r>
    </w:p>
    <w:p w14:paraId="420ED40E" w14:textId="77777777" w:rsidR="006A4449" w:rsidRPr="006A4449" w:rsidRDefault="006A4449" w:rsidP="00DF279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решение суда о признании членом семьи (с отметкой суда о дате вступления в законную силу)/ решение суда об установлении факта иждивения (с отметкой суда о дате вступления в законную силу)/ решение об усыновлении (удочерении)/ договор о приемной семье, действующий на дату подачи заявления (в отношении детей, переданных на воспитание в приемную семью);</w:t>
      </w:r>
    </w:p>
    <w:p w14:paraId="4DE9F6A0" w14:textId="67A9669B"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lang w:eastAsia="ru-RU"/>
        </w:rPr>
        <w:t xml:space="preserve">3) </w:t>
      </w:r>
      <w:r w:rsidRPr="006A4449">
        <w:rPr>
          <w:rFonts w:ascii="Times New Roman" w:hAnsi="Times New Roman" w:cs="Times New Roman"/>
          <w:sz w:val="28"/>
          <w:szCs w:val="28"/>
        </w:rPr>
        <w:t xml:space="preserve">в случае отсутствия регистрации по месту жительства или по месту пребывания на территории Ленинградской области – решение суда об </w:t>
      </w:r>
      <w:r w:rsidRPr="006A4449">
        <w:rPr>
          <w:rFonts w:ascii="Times New Roman" w:hAnsi="Times New Roman" w:cs="Times New Roman"/>
          <w:sz w:val="28"/>
          <w:szCs w:val="28"/>
        </w:rPr>
        <w:lastRenderedPageBreak/>
        <w:t xml:space="preserve">установлении факта проживания на территории муниципального образования </w:t>
      </w:r>
      <w:r w:rsidR="00DF2795">
        <w:rPr>
          <w:rFonts w:ascii="Times New Roman" w:hAnsi="Times New Roman" w:cs="Times New Roman"/>
          <w:sz w:val="28"/>
          <w:szCs w:val="28"/>
          <w:lang w:eastAsia="ru-RU"/>
        </w:rPr>
        <w:t xml:space="preserve">муниципального образования </w:t>
      </w:r>
      <w:proofErr w:type="spellStart"/>
      <w:r w:rsidR="00DF2795">
        <w:rPr>
          <w:rFonts w:ascii="Times New Roman" w:hAnsi="Times New Roman" w:cs="Times New Roman"/>
          <w:sz w:val="28"/>
          <w:szCs w:val="28"/>
          <w:lang w:eastAsia="ru-RU"/>
        </w:rPr>
        <w:t>Таицкое</w:t>
      </w:r>
      <w:proofErr w:type="spellEnd"/>
      <w:r w:rsidR="00DF2795">
        <w:rPr>
          <w:rFonts w:ascii="Times New Roman" w:hAnsi="Times New Roman" w:cs="Times New Roman"/>
          <w:sz w:val="28"/>
          <w:szCs w:val="28"/>
          <w:lang w:eastAsia="ru-RU"/>
        </w:rPr>
        <w:t xml:space="preserve"> городское поселение Гатчинского муниципального района Ленинградской области</w:t>
      </w:r>
      <w:r w:rsidR="00DF2795">
        <w:rPr>
          <w:rFonts w:ascii="Times New Roman" w:hAnsi="Times New Roman" w:cs="Times New Roman"/>
          <w:sz w:val="28"/>
          <w:szCs w:val="28"/>
        </w:rPr>
        <w:t xml:space="preserve"> </w:t>
      </w:r>
      <w:r w:rsidRPr="006A4449">
        <w:rPr>
          <w:rFonts w:ascii="Times New Roman" w:hAnsi="Times New Roman" w:cs="Times New Roman"/>
          <w:sz w:val="28"/>
          <w:szCs w:val="28"/>
        </w:rPr>
        <w:t>(с отметкой о дате вступления его в законную силу);</w:t>
      </w:r>
    </w:p>
    <w:p w14:paraId="23A7344A"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4)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14:paraId="608DBE64"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5)</w:t>
      </w:r>
      <w:r w:rsidRPr="006A4449">
        <w:t xml:space="preserve"> </w:t>
      </w:r>
      <w:r w:rsidRPr="006A4449">
        <w:rPr>
          <w:rFonts w:ascii="Times New Roman" w:hAnsi="Times New Roman" w:cs="Times New Roman"/>
          <w:sz w:val="28"/>
          <w:szCs w:val="28"/>
        </w:rPr>
        <w:t>документ, удостоверяющий личность ребенка при рождении ребенка на территории иностранного государства:</w:t>
      </w:r>
    </w:p>
    <w:p w14:paraId="38CDF56B"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14:paraId="504CE3B6"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w:t>
      </w:r>
      <w:proofErr w:type="spellStart"/>
      <w:r w:rsidRPr="006A4449">
        <w:rPr>
          <w:rFonts w:ascii="Times New Roman" w:hAnsi="Times New Roman" w:cs="Times New Roman"/>
          <w:sz w:val="28"/>
          <w:szCs w:val="28"/>
        </w:rPr>
        <w:t>апостиль</w:t>
      </w:r>
      <w:proofErr w:type="spellEnd"/>
      <w:r w:rsidRPr="006A4449">
        <w:rPr>
          <w:rFonts w:ascii="Times New Roman" w:hAnsi="Times New Roman" w:cs="Times New Roman"/>
          <w:sz w:val="28"/>
          <w:szCs w:val="28"/>
        </w:rPr>
        <w:t>"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14:paraId="30C88ECA"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14:paraId="191AB4C6"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14:paraId="3095DE28"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xml:space="preserve"> 6)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14:paraId="0078704A"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lastRenderedPageBreak/>
        <w:t>7) договор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14:paraId="27786C80" w14:textId="058CEE9C"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xml:space="preserve">8) представитель заявителя из числа уполномоченных лиц дополнительно </w:t>
      </w:r>
      <w:r w:rsidR="00DF2795" w:rsidRPr="006A4449">
        <w:rPr>
          <w:rFonts w:ascii="Times New Roman" w:hAnsi="Times New Roman" w:cs="Times New Roman"/>
          <w:sz w:val="28"/>
          <w:szCs w:val="28"/>
        </w:rPr>
        <w:t>представляет документ</w:t>
      </w:r>
      <w:r w:rsidRPr="006A4449">
        <w:rPr>
          <w:rFonts w:ascii="Times New Roman" w:hAnsi="Times New Roman" w:cs="Times New Roman"/>
          <w:sz w:val="28"/>
          <w:szCs w:val="28"/>
        </w:rPr>
        <w:t>,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муниципальной услуги, а именно:</w:t>
      </w:r>
    </w:p>
    <w:p w14:paraId="51E72505"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xml:space="preserve"> 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14:paraId="2B8410D7"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14:paraId="0486C600"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14:paraId="4166A2D3"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14:paraId="198154AB" w14:textId="77777777" w:rsidR="006A4449" w:rsidRPr="006A4449" w:rsidRDefault="006A4449" w:rsidP="006A4449">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14:paraId="564156A2" w14:textId="5A7D610C" w:rsidR="006A4449" w:rsidRPr="00DF2795" w:rsidRDefault="006A4449" w:rsidP="00DF2795">
      <w:pPr>
        <w:tabs>
          <w:tab w:val="left" w:pos="142"/>
          <w:tab w:val="left" w:pos="284"/>
        </w:tabs>
        <w:spacing w:after="0" w:line="240" w:lineRule="auto"/>
        <w:ind w:firstLine="567"/>
        <w:jc w:val="both"/>
        <w:rPr>
          <w:rFonts w:ascii="Times New Roman" w:hAnsi="Times New Roman" w:cs="Times New Roman"/>
          <w:sz w:val="28"/>
          <w:szCs w:val="28"/>
        </w:rPr>
      </w:pPr>
      <w:r w:rsidRPr="006A4449">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14:paraId="23A55DF1" w14:textId="77777777" w:rsidR="006A4449" w:rsidRPr="006A4449" w:rsidRDefault="006A4449" w:rsidP="00DF2795">
      <w:pPr>
        <w:autoSpaceDE w:val="0"/>
        <w:autoSpaceDN w:val="0"/>
        <w:adjustRightInd w:val="0"/>
        <w:spacing w:after="0" w:line="240" w:lineRule="auto"/>
        <w:ind w:firstLine="540"/>
        <w:jc w:val="both"/>
        <w:rPr>
          <w:rFonts w:ascii="Times New Roman" w:hAnsi="Times New Roman" w:cs="Times New Roman"/>
          <w:b/>
          <w:sz w:val="28"/>
          <w:szCs w:val="28"/>
        </w:rPr>
      </w:pPr>
      <w:r w:rsidRPr="006A4449">
        <w:rPr>
          <w:rFonts w:ascii="Times New Roman" w:hAnsi="Times New Roman" w:cs="Times New Roman"/>
          <w:b/>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1A11BF45" w14:textId="77777777" w:rsidR="006A4449" w:rsidRPr="006A4449" w:rsidRDefault="006A4449" w:rsidP="006A4449">
      <w:pPr>
        <w:autoSpaceDE w:val="0"/>
        <w:autoSpaceDN w:val="0"/>
        <w:adjustRightInd w:val="0"/>
        <w:spacing w:after="0" w:line="240" w:lineRule="auto"/>
        <w:ind w:firstLine="540"/>
        <w:jc w:val="center"/>
        <w:rPr>
          <w:rFonts w:ascii="Times New Roman" w:hAnsi="Times New Roman" w:cs="Times New Roman"/>
          <w:b/>
          <w:sz w:val="28"/>
          <w:szCs w:val="28"/>
        </w:rPr>
      </w:pPr>
    </w:p>
    <w:p w14:paraId="35E36FF1"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lang w:eastAsia="ru-RU"/>
        </w:rPr>
        <w:t>2.7.</w:t>
      </w:r>
      <w:r w:rsidRPr="006A4449">
        <w:rPr>
          <w:rFonts w:ascii="Times New Roman" w:hAnsi="Times New Roman" w:cs="Times New Roman"/>
          <w:sz w:val="28"/>
          <w:szCs w:val="28"/>
        </w:rPr>
        <w:t xml:space="preserve"> ОМСУ в рамках </w:t>
      </w:r>
      <w:r w:rsidRPr="006A4449">
        <w:rPr>
          <w:rFonts w:ascii="Times New Roman" w:hAnsi="Times New Roman" w:cs="Times New Roman"/>
          <w:bCs/>
          <w:sz w:val="28"/>
          <w:szCs w:val="28"/>
        </w:rPr>
        <w:t xml:space="preserve">межведомственного информационного взаимодействия </w:t>
      </w:r>
      <w:r w:rsidRPr="006A4449">
        <w:rPr>
          <w:rFonts w:ascii="Times New Roman" w:hAnsi="Times New Roman" w:cs="Times New Roman"/>
          <w:sz w:val="28"/>
          <w:szCs w:val="28"/>
        </w:rPr>
        <w:t>для предоставления муниципальной услуги запрашивает следующие документы (сведения):</w:t>
      </w:r>
    </w:p>
    <w:p w14:paraId="714A3B07"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1) в органах внутренних дел Российской Федерации:</w:t>
      </w:r>
    </w:p>
    <w:p w14:paraId="47C76A83" w14:textId="4C35CC1F" w:rsidR="006A4449" w:rsidRPr="006A4449" w:rsidRDefault="006A4449" w:rsidP="006A4449">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xml:space="preserve">- сведения о действительности (недействительности) паспорта гражданина Российской </w:t>
      </w:r>
      <w:r w:rsidR="00DF2795" w:rsidRPr="006A4449">
        <w:rPr>
          <w:rFonts w:ascii="Times New Roman" w:hAnsi="Times New Roman" w:cs="Times New Roman"/>
          <w:sz w:val="28"/>
          <w:szCs w:val="28"/>
        </w:rPr>
        <w:t>Федерации -</w:t>
      </w:r>
      <w:r w:rsidRPr="006A4449">
        <w:rPr>
          <w:rFonts w:ascii="Times New Roman" w:hAnsi="Times New Roman" w:cs="Times New Roman"/>
          <w:sz w:val="28"/>
          <w:szCs w:val="28"/>
        </w:rPr>
        <w:t xml:space="preserve"> для лиц, достигших 14 –летнего возраста (при первичном обращении либо при изменении паспортных данных);</w:t>
      </w:r>
    </w:p>
    <w:p w14:paraId="484DFDE1" w14:textId="77777777" w:rsidR="006A4449" w:rsidRPr="006A4449" w:rsidRDefault="006A4449" w:rsidP="006A44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сведения о регистрации по месту жительства, по месту пребывания гражданина Российской Федерации (представляется на заявителя и каждого из членов семьи);</w:t>
      </w:r>
    </w:p>
    <w:p w14:paraId="731175DB"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shd w:val="clear" w:color="auto" w:fill="F7FAFC"/>
        </w:rPr>
      </w:pPr>
      <w:r w:rsidRPr="006A4449">
        <w:rPr>
          <w:rFonts w:ascii="Times New Roman" w:hAnsi="Times New Roman" w:cs="Times New Roman"/>
          <w:sz w:val="28"/>
          <w:szCs w:val="28"/>
          <w:shd w:val="clear" w:color="auto" w:fill="F7FAFC"/>
        </w:rPr>
        <w:t xml:space="preserve">- выписка о транспортном средстве по владельцу </w:t>
      </w:r>
      <w:r w:rsidRPr="006A4449">
        <w:rPr>
          <w:rFonts w:ascii="Times New Roman" w:hAnsi="Times New Roman" w:cs="Times New Roman"/>
          <w:sz w:val="28"/>
          <w:szCs w:val="28"/>
          <w:lang w:eastAsia="ru-RU"/>
        </w:rPr>
        <w:t>(представляется на заявителя и каждого из членов его семьи;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A4449">
        <w:rPr>
          <w:rFonts w:ascii="Times New Roman" w:hAnsi="Times New Roman" w:cs="Times New Roman"/>
          <w:sz w:val="28"/>
          <w:szCs w:val="28"/>
          <w:shd w:val="clear" w:color="auto" w:fill="F7FAFC"/>
        </w:rPr>
        <w:t>;</w:t>
      </w:r>
    </w:p>
    <w:p w14:paraId="4B25000A" w14:textId="4AC12019" w:rsidR="006A4449" w:rsidRPr="006A4449" w:rsidRDefault="006A4449" w:rsidP="00DF27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shd w:val="clear" w:color="auto" w:fill="F7FAFC"/>
          <w:lang w:eastAsia="ru-RU"/>
        </w:rPr>
      </w:pPr>
      <w:r w:rsidRPr="006A4449">
        <w:rPr>
          <w:rFonts w:ascii="Times New Roman" w:eastAsia="Times New Roman" w:hAnsi="Times New Roman" w:cs="Times New Roman"/>
          <w:sz w:val="28"/>
          <w:szCs w:val="28"/>
          <w:shd w:val="clear" w:color="auto" w:fill="F7FAFC"/>
          <w:lang w:eastAsia="ru-RU"/>
        </w:rPr>
        <w:t>- проверка соответствия фамильно-именной группы;</w:t>
      </w:r>
    </w:p>
    <w:p w14:paraId="657F63A9" w14:textId="6D15655E"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xml:space="preserve">2) в Фонде пенсионного и социального </w:t>
      </w:r>
      <w:r w:rsidR="00DF2795" w:rsidRPr="006A4449">
        <w:rPr>
          <w:rFonts w:ascii="Times New Roman" w:hAnsi="Times New Roman" w:cs="Times New Roman"/>
          <w:sz w:val="28"/>
          <w:szCs w:val="28"/>
        </w:rPr>
        <w:t>страхования Российской</w:t>
      </w:r>
      <w:r w:rsidRPr="006A4449">
        <w:rPr>
          <w:rFonts w:ascii="Times New Roman" w:hAnsi="Times New Roman" w:cs="Times New Roman"/>
          <w:sz w:val="28"/>
          <w:szCs w:val="28"/>
        </w:rPr>
        <w:t xml:space="preserve"> Федерации:</w:t>
      </w:r>
    </w:p>
    <w:p w14:paraId="631F370A"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xml:space="preserve">- сведения о получении страхового номера индивидуального лицевого счета; </w:t>
      </w:r>
    </w:p>
    <w:p w14:paraId="3F8F6302" w14:textId="77777777" w:rsidR="006A4449" w:rsidRPr="006A4449" w:rsidRDefault="006A4449" w:rsidP="006A4449">
      <w:pPr>
        <w:autoSpaceDE w:val="0"/>
        <w:autoSpaceDN w:val="0"/>
        <w:adjustRightInd w:val="0"/>
        <w:spacing w:after="0" w:line="240" w:lineRule="auto"/>
        <w:ind w:firstLine="708"/>
        <w:jc w:val="both"/>
        <w:rPr>
          <w:rFonts w:ascii="Arial" w:hAnsi="Arial" w:cs="Arial"/>
          <w:sz w:val="20"/>
          <w:szCs w:val="20"/>
          <w:lang w:eastAsia="ru-RU"/>
        </w:rPr>
      </w:pPr>
      <w:r w:rsidRPr="006A4449">
        <w:rPr>
          <w:rFonts w:ascii="Times New Roman" w:hAnsi="Times New Roman" w:cs="Times New Roman"/>
          <w:sz w:val="28"/>
          <w:szCs w:val="28"/>
        </w:rPr>
        <w:t>- с</w:t>
      </w:r>
      <w:r w:rsidRPr="006A4449">
        <w:rPr>
          <w:rFonts w:ascii="Times New Roman" w:hAnsi="Times New Roman" w:cs="Times New Roman"/>
          <w:sz w:val="28"/>
          <w:szCs w:val="28"/>
          <w:lang w:eastAsia="ru-RU"/>
        </w:rPr>
        <w:t>ведения о данных лицевого счета по предоставленному страховому номеру индивидуального лицевого счета (СНИЛС) в системе обязательного пенсионного страхования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AD61E89" w14:textId="16F6087C" w:rsidR="006A4449" w:rsidRPr="006A4449" w:rsidRDefault="006A4449" w:rsidP="006A44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 сведения </w:t>
      </w:r>
      <w:r w:rsidR="00DF2795" w:rsidRPr="006A4449">
        <w:rPr>
          <w:rFonts w:ascii="Times New Roman" w:eastAsia="Times New Roman" w:hAnsi="Times New Roman" w:cs="Times New Roman"/>
          <w:sz w:val="28"/>
          <w:szCs w:val="28"/>
          <w:lang w:eastAsia="ru-RU"/>
        </w:rPr>
        <w:t>о получении</w:t>
      </w:r>
      <w:r w:rsidRPr="006A4449">
        <w:rPr>
          <w:rFonts w:ascii="Times New Roman" w:eastAsia="Times New Roman" w:hAnsi="Times New Roman" w:cs="Times New Roman"/>
          <w:sz w:val="28"/>
          <w:szCs w:val="28"/>
          <w:lang w:eastAsia="ru-RU"/>
        </w:rPr>
        <w:t xml:space="preserve"> (назначении) пенсии и сроках назначения пенсии;</w:t>
      </w:r>
    </w:p>
    <w:p w14:paraId="035E73AC"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сведения о размере пенсии и иных выплатах;</w:t>
      </w:r>
    </w:p>
    <w:p w14:paraId="59883160" w14:textId="77777777" w:rsidR="006A4449" w:rsidRPr="006A4449" w:rsidRDefault="006A4449" w:rsidP="006A4449">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выписка сведений об инвалиде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8DB09F0" w14:textId="77777777" w:rsidR="006A4449" w:rsidRPr="006A4449" w:rsidRDefault="006A4449" w:rsidP="006A4449">
      <w:pPr>
        <w:widowControl w:val="0"/>
        <w:autoSpaceDE w:val="0"/>
        <w:autoSpaceDN w:val="0"/>
        <w:adjustRightInd w:val="0"/>
        <w:spacing w:after="0" w:line="240" w:lineRule="auto"/>
        <w:ind w:firstLine="708"/>
        <w:jc w:val="both"/>
        <w:rPr>
          <w:rFonts w:ascii="Times New Roman" w:eastAsia="Times New Roman" w:hAnsi="Times New Roman" w:cs="Times New Roman"/>
          <w:i/>
          <w:sz w:val="28"/>
          <w:szCs w:val="28"/>
          <w:lang w:eastAsia="ru-RU"/>
        </w:rPr>
      </w:pPr>
      <w:r w:rsidRPr="00DF2795">
        <w:rPr>
          <w:rFonts w:ascii="Times New Roman" w:eastAsia="Times New Roman" w:hAnsi="Times New Roman" w:cs="Times New Roman"/>
          <w:sz w:val="28"/>
          <w:szCs w:val="28"/>
          <w:lang w:eastAsia="ru-RU"/>
        </w:rPr>
        <w:t>для лиц старше 18 лет</w:t>
      </w:r>
      <w:r w:rsidRPr="006A4449">
        <w:rPr>
          <w:rFonts w:ascii="Times New Roman" w:eastAsia="Times New Roman" w:hAnsi="Times New Roman" w:cs="Times New Roman"/>
          <w:i/>
          <w:sz w:val="28"/>
          <w:szCs w:val="28"/>
          <w:lang w:eastAsia="ru-RU"/>
        </w:rPr>
        <w:t xml:space="preserve"> </w:t>
      </w:r>
      <w:r w:rsidRPr="006A4449">
        <w:rPr>
          <w:rFonts w:ascii="Times New Roman" w:eastAsia="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A4449">
        <w:rPr>
          <w:rFonts w:ascii="Times New Roman" w:eastAsia="Times New Roman" w:hAnsi="Times New Roman" w:cs="Times New Roman"/>
          <w:i/>
          <w:sz w:val="28"/>
          <w:szCs w:val="28"/>
          <w:lang w:eastAsia="ru-RU"/>
        </w:rPr>
        <w:t>:</w:t>
      </w:r>
    </w:p>
    <w:p w14:paraId="661922C3"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сведения о трудовой деятельности в формате структуры данных;</w:t>
      </w:r>
    </w:p>
    <w:p w14:paraId="6D57863A"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rPr>
        <w:t xml:space="preserve">- </w:t>
      </w:r>
      <w:r w:rsidRPr="006A4449">
        <w:rPr>
          <w:rFonts w:ascii="Times New Roman" w:hAnsi="Times New Roman" w:cs="Times New Roman"/>
          <w:sz w:val="28"/>
          <w:szCs w:val="28"/>
          <w:lang w:eastAsia="ru-RU"/>
        </w:rPr>
        <w:t>сведения о заработной плате или доходе, на которые начислены страховые взносы;</w:t>
      </w:r>
    </w:p>
    <w:p w14:paraId="1A526449" w14:textId="1E70AE56" w:rsidR="006A4449" w:rsidRPr="006A4449" w:rsidRDefault="006A4449" w:rsidP="00DF2795">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lastRenderedPageBreak/>
        <w:t>- документы (сведения) о сумме выплат застрахованному лицу;</w:t>
      </w:r>
    </w:p>
    <w:p w14:paraId="65DE0003"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3) в органе, осуществляющем пенсионное обеспечение (за исключением Фонда пенсионного и социального страхования Российской Федерации):</w:t>
      </w:r>
    </w:p>
    <w:p w14:paraId="4AE2C964" w14:textId="34654746" w:rsidR="006A4449" w:rsidRPr="006A4449" w:rsidRDefault="006A4449" w:rsidP="00DF279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xml:space="preserve">- сведения </w:t>
      </w:r>
      <w:proofErr w:type="gramStart"/>
      <w:r w:rsidRPr="006A4449">
        <w:rPr>
          <w:rFonts w:ascii="Times New Roman" w:hAnsi="Times New Roman" w:cs="Times New Roman"/>
          <w:sz w:val="28"/>
          <w:szCs w:val="28"/>
        </w:rPr>
        <w:t>о  получении</w:t>
      </w:r>
      <w:proofErr w:type="gramEnd"/>
      <w:r w:rsidRPr="006A4449">
        <w:rPr>
          <w:rFonts w:ascii="Times New Roman" w:hAnsi="Times New Roman" w:cs="Times New Roman"/>
          <w:sz w:val="28"/>
          <w:szCs w:val="28"/>
        </w:rPr>
        <w:t xml:space="preserve"> (назначении) пенсии и сроков назначения пенсии;</w:t>
      </w:r>
    </w:p>
    <w:p w14:paraId="7954D146"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xml:space="preserve">4) </w:t>
      </w:r>
      <w:r w:rsidRPr="006A4449">
        <w:rPr>
          <w:rFonts w:ascii="Times New Roman" w:hAnsi="Times New Roman" w:cs="Times New Roman"/>
          <w:sz w:val="28"/>
          <w:szCs w:val="28"/>
          <w:shd w:val="clear" w:color="auto" w:fill="FFFFFF" w:themeFill="background1"/>
        </w:rPr>
        <w:t>в органе государственной службы занятости</w:t>
      </w:r>
      <w:r w:rsidRPr="006A4449">
        <w:rPr>
          <w:rFonts w:ascii="Times New Roman" w:hAnsi="Times New Roman" w:cs="Times New Roman"/>
          <w:sz w:val="28"/>
          <w:szCs w:val="28"/>
        </w:rPr>
        <w:t>:</w:t>
      </w:r>
    </w:p>
    <w:p w14:paraId="45ED635D" w14:textId="77777777" w:rsidR="006A4449" w:rsidRPr="00DF2795"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DF2795">
        <w:rPr>
          <w:rFonts w:ascii="Times New Roman" w:hAnsi="Times New Roman" w:cs="Times New Roman"/>
          <w:sz w:val="28"/>
          <w:szCs w:val="28"/>
        </w:rPr>
        <w:t>для лиц старше 18 лет;</w:t>
      </w:r>
    </w:p>
    <w:p w14:paraId="3F09C738"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xml:space="preserve"> - 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муниципальной услугой, признанными в официальном порядке безработными;</w:t>
      </w:r>
    </w:p>
    <w:p w14:paraId="474750E1" w14:textId="2D854E82" w:rsidR="006A4449" w:rsidRPr="006A4449" w:rsidRDefault="006A4449" w:rsidP="00DF279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о постановке заявителя и(или) членов его семьи на учет в качестве безработного в целях поиска работы;</w:t>
      </w:r>
    </w:p>
    <w:p w14:paraId="2F17D9AB" w14:textId="508E590E" w:rsidR="006A4449" w:rsidRPr="006A4449" w:rsidRDefault="006A4449" w:rsidP="00DF279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rPr>
        <w:t xml:space="preserve">5) </w:t>
      </w:r>
      <w:r w:rsidRPr="00DF2795">
        <w:rPr>
          <w:rFonts w:ascii="Times New Roman" w:hAnsi="Times New Roman" w:cs="Times New Roman"/>
          <w:sz w:val="28"/>
          <w:szCs w:val="28"/>
        </w:rPr>
        <w:t xml:space="preserve">в </w:t>
      </w:r>
      <w:r w:rsidRPr="00DF2795">
        <w:rPr>
          <w:rFonts w:ascii="Times New Roman" w:hAnsi="Times New Roman" w:cs="Times New Roman"/>
          <w:sz w:val="28"/>
          <w:szCs w:val="28"/>
          <w:lang w:eastAsia="ru-RU"/>
        </w:rPr>
        <w:t xml:space="preserve">государственной информационной системе «Единая централизованная цифровая платформа в социальной сфере» </w:t>
      </w:r>
    </w:p>
    <w:p w14:paraId="410632CA"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xml:space="preserve">- 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14:paraId="25D735AB"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о государственной регистрации рождения;</w:t>
      </w:r>
    </w:p>
    <w:p w14:paraId="4C32A322"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о государственной регистрации заключения брака;</w:t>
      </w:r>
    </w:p>
    <w:p w14:paraId="4DA92A2A"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о государственной регистрации смерти;</w:t>
      </w:r>
    </w:p>
    <w:p w14:paraId="6DC36CCA"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о государственной регистрации перемены имени;</w:t>
      </w:r>
    </w:p>
    <w:p w14:paraId="7D3171EC"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о государственной регистрации расторжения брака;</w:t>
      </w:r>
    </w:p>
    <w:p w14:paraId="6CEC6457"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о государственной регистрации установления отцовства;</w:t>
      </w:r>
    </w:p>
    <w:p w14:paraId="43D25651"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6A4449">
        <w:rPr>
          <w:rFonts w:ascii="Times New Roman" w:hAnsi="Times New Roman" w:cs="Times New Roman"/>
          <w:sz w:val="28"/>
          <w:szCs w:val="28"/>
        </w:rPr>
        <w:t>- с</w:t>
      </w:r>
      <w:r w:rsidRPr="006A4449">
        <w:rPr>
          <w:rFonts w:ascii="Times New Roman" w:hAnsi="Times New Roman" w:cs="Times New Roman"/>
          <w:sz w:val="28"/>
          <w:szCs w:val="28"/>
          <w:lang w:eastAsia="ru-RU"/>
        </w:rPr>
        <w:t>ведения об отсутствии регистрации родителей в территориальном органе Фонда пенсионного и социального страхования Российской Федерации в качестве страхователей и о неполучении ими единовременного пособия при рождении ребенка и ежемесячного пособия по уходу за ребенком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77462CE0"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xml:space="preserve">- сведения об опеке и родительских правах </w:t>
      </w:r>
      <w:r w:rsidRPr="006A444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5A348A34" w14:textId="77777777" w:rsidR="006A4449" w:rsidRPr="006A4449" w:rsidRDefault="006A4449" w:rsidP="006A4449">
      <w:pPr>
        <w:suppressAutoHyphens/>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xml:space="preserve">- сведения об ограничении дееспособности или признании родителя либо иного законного представителя ребенка недееспособным; </w:t>
      </w:r>
    </w:p>
    <w:p w14:paraId="18AF1CBE" w14:textId="6064F121" w:rsidR="006A4449" w:rsidRPr="006A4449" w:rsidRDefault="006A4449" w:rsidP="00DF2795">
      <w:pPr>
        <w:suppressAutoHyphens/>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rPr>
        <w:t xml:space="preserve">- </w:t>
      </w:r>
      <w:r w:rsidRPr="006A4449">
        <w:rPr>
          <w:rFonts w:ascii="Times New Roman" w:hAnsi="Times New Roman" w:cs="Times New Roman"/>
          <w:sz w:val="28"/>
          <w:szCs w:val="28"/>
          <w:lang w:eastAsia="ru-RU"/>
        </w:rPr>
        <w:t>сведения о передаче ребенка (детей) на воспитание в приемную семью.</w:t>
      </w:r>
    </w:p>
    <w:p w14:paraId="10EE5A27"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6) в органе Федеральной налоговой службы:</w:t>
      </w:r>
    </w:p>
    <w:p w14:paraId="23053554" w14:textId="77777777" w:rsidR="006A4449" w:rsidRPr="006A4449" w:rsidRDefault="006A4449" w:rsidP="006A4449">
      <w:pPr>
        <w:autoSpaceDE w:val="0"/>
        <w:autoSpaceDN w:val="0"/>
        <w:adjustRightInd w:val="0"/>
        <w:spacing w:after="0" w:line="240" w:lineRule="auto"/>
        <w:ind w:firstLine="708"/>
        <w:jc w:val="both"/>
        <w:outlineLvl w:val="1"/>
        <w:rPr>
          <w:rFonts w:ascii="Arial" w:hAnsi="Arial" w:cs="Arial"/>
          <w:sz w:val="20"/>
          <w:szCs w:val="20"/>
          <w:lang w:eastAsia="ru-RU"/>
        </w:rPr>
      </w:pPr>
      <w:r w:rsidRPr="006A4449">
        <w:rPr>
          <w:rFonts w:ascii="Times New Roman" w:hAnsi="Times New Roman" w:cs="Times New Roman"/>
          <w:sz w:val="28"/>
          <w:szCs w:val="28"/>
        </w:rPr>
        <w:t>- с</w:t>
      </w:r>
      <w:r w:rsidRPr="006A4449">
        <w:rPr>
          <w:rFonts w:ascii="Times New Roman" w:hAnsi="Times New Roman" w:cs="Times New Roman"/>
          <w:sz w:val="28"/>
          <w:szCs w:val="28"/>
          <w:lang w:eastAsia="ru-RU"/>
        </w:rPr>
        <w:t xml:space="preserve">ведения о выплатах и об иных вознаграждениях, выплаченных в пользу физического лица, по плательщикам страховых выплат, производящим выплаты в пользу физического лица, применяющим автоматизированную упрощенную систему налогообложения, в том числе подлежащих обложению </w:t>
      </w:r>
      <w:r w:rsidRPr="006A4449">
        <w:rPr>
          <w:rFonts w:ascii="Times New Roman" w:hAnsi="Times New Roman" w:cs="Times New Roman"/>
          <w:sz w:val="28"/>
          <w:szCs w:val="28"/>
          <w:lang w:eastAsia="ru-RU"/>
        </w:rPr>
        <w:lastRenderedPageBreak/>
        <w:t>страховыми выплатами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19DBA2F9" w14:textId="24F46751"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xml:space="preserve">- информация </w:t>
      </w:r>
      <w:r w:rsidR="00DF2795" w:rsidRPr="006A4449">
        <w:rPr>
          <w:rFonts w:ascii="Times New Roman" w:hAnsi="Times New Roman" w:cs="Times New Roman"/>
          <w:sz w:val="28"/>
          <w:szCs w:val="28"/>
        </w:rPr>
        <w:t>о суммах,</w:t>
      </w:r>
      <w:r w:rsidRPr="006A4449">
        <w:rPr>
          <w:rFonts w:ascii="Times New Roman" w:hAnsi="Times New Roman" w:cs="Times New Roman"/>
          <w:sz w:val="28"/>
          <w:szCs w:val="28"/>
        </w:rPr>
        <w:t xml:space="preserve"> выплаченных физическому лицу процентов по вкладам </w:t>
      </w:r>
      <w:r w:rsidRPr="006A444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A4449">
        <w:rPr>
          <w:rFonts w:ascii="Times New Roman" w:hAnsi="Times New Roman" w:cs="Times New Roman"/>
          <w:sz w:val="28"/>
          <w:szCs w:val="28"/>
        </w:rPr>
        <w:t xml:space="preserve">  </w:t>
      </w:r>
    </w:p>
    <w:p w14:paraId="1A07DA90"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сведения из декларации о доходах физических лиц 3-НДФЛ;</w:t>
      </w:r>
    </w:p>
    <w:p w14:paraId="3A589151"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справка о доходах и налогах физического лица;</w:t>
      </w:r>
    </w:p>
    <w:p w14:paraId="72CBA372"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об ИНН физического лица на основании полных паспортных данных;</w:t>
      </w:r>
    </w:p>
    <w:p w14:paraId="7E25CC49" w14:textId="51CC7089" w:rsidR="006A4449" w:rsidRPr="00DF2795" w:rsidRDefault="006A4449" w:rsidP="00DF2795">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shd w:val="clear" w:color="auto" w:fill="F7FAFC"/>
          <w:lang w:eastAsia="ru-RU"/>
        </w:rPr>
        <w:t>информация о фактах регистрации транспортных средств и сведений о их владельцах в ФНС России</w:t>
      </w:r>
      <w:r w:rsidRPr="006A4449">
        <w:rPr>
          <w:rFonts w:ascii="Times New Roman" w:eastAsia="Times New Roman" w:hAnsi="Times New Roman" w:cs="Times New Roman"/>
          <w:sz w:val="28"/>
          <w:szCs w:val="28"/>
          <w:lang w:eastAsia="ru-RU"/>
        </w:rPr>
        <w:t>;</w:t>
      </w:r>
    </w:p>
    <w:p w14:paraId="0B1B0C5A"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7) в органе Федеральной службы судебных приставов:</w:t>
      </w:r>
    </w:p>
    <w:p w14:paraId="27B587AD"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о нахождении должника по алиментным обязательствам в исполнительно-процессуальном розыске, в том числе о том, что в месячный срок место нахождения разыскиваемого должника не установлено</w:t>
      </w:r>
      <w:r w:rsidRPr="006A4449">
        <w:rPr>
          <w:rFonts w:ascii="Times New Roman" w:hAnsi="Times New Roman" w:cs="Times New Roman"/>
          <w:sz w:val="28"/>
          <w:szCs w:val="28"/>
          <w:lang w:eastAsia="ru-RU"/>
        </w:rPr>
        <w:t>;</w:t>
      </w:r>
      <w:r w:rsidRPr="006A4449">
        <w:rPr>
          <w:rFonts w:ascii="Times New Roman" w:hAnsi="Times New Roman" w:cs="Times New Roman"/>
          <w:sz w:val="28"/>
          <w:szCs w:val="28"/>
        </w:rPr>
        <w:t xml:space="preserve">  </w:t>
      </w:r>
    </w:p>
    <w:p w14:paraId="7A22CD6A" w14:textId="77777777" w:rsidR="006A4449" w:rsidRPr="006A4449" w:rsidRDefault="006A4449" w:rsidP="006A4449">
      <w:pPr>
        <w:autoSpaceDE w:val="0"/>
        <w:autoSpaceDN w:val="0"/>
        <w:adjustRightInd w:val="0"/>
        <w:spacing w:after="0" w:line="240" w:lineRule="auto"/>
        <w:ind w:firstLine="708"/>
        <w:jc w:val="both"/>
        <w:outlineLvl w:val="1"/>
      </w:pPr>
      <w:r w:rsidRPr="006A4449">
        <w:rPr>
          <w:rFonts w:ascii="Times New Roman" w:hAnsi="Times New Roman" w:cs="Times New Roman"/>
          <w:sz w:val="28"/>
          <w:szCs w:val="28"/>
        </w:rPr>
        <w:t>- справка (сведения) об отсутствии выплаты алиментов (о наличии задолженности по выплате), взыскиваемых по решению суда, на содержание несовершеннолетних детей (</w:t>
      </w:r>
      <w:r w:rsidRPr="006A444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14:paraId="449C8C5E" w14:textId="0C3D4F9F" w:rsidR="006A4449" w:rsidRPr="006A4449" w:rsidRDefault="006A4449" w:rsidP="00DF279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xml:space="preserve">справка или постановление судебного пристава-исполнителя о возвращении исполнительного документа взыскателю </w:t>
      </w:r>
      <w:r w:rsidRPr="006A444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A4449">
        <w:rPr>
          <w:rFonts w:ascii="Times New Roman" w:hAnsi="Times New Roman" w:cs="Times New Roman"/>
          <w:sz w:val="28"/>
          <w:szCs w:val="28"/>
        </w:rPr>
        <w:t xml:space="preserve">  </w:t>
      </w:r>
    </w:p>
    <w:p w14:paraId="44C1D85A"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8) в органе Федеральной службы исполнения наказаний и других соответствующих федеральных органах:</w:t>
      </w:r>
    </w:p>
    <w:p w14:paraId="1BBCBF7B" w14:textId="0710B9CE" w:rsidR="006A4449" w:rsidRPr="006A4449" w:rsidRDefault="006A4449" w:rsidP="00DF2795">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14:paraId="330A9100"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9) в органе Министерства обороны Российской Федерации и подведомственных ему учреждениях:</w:t>
      </w:r>
    </w:p>
    <w:p w14:paraId="37697322"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xml:space="preserve">- сведения о призыве отца ребенка на военную службу с указанием воинского звания и срока окончания службы по призыву </w:t>
      </w:r>
      <w:r w:rsidRPr="006A4449">
        <w:rPr>
          <w:rFonts w:ascii="Times New Roman" w:hAnsi="Times New Roman" w:cs="Times New Roman"/>
          <w:sz w:val="28"/>
          <w:szCs w:val="28"/>
          <w:lang w:eastAsia="ru-RU"/>
        </w:rPr>
        <w:t xml:space="preserve">(при отсутствии технической возможности на момент запроса документов (сведений) </w:t>
      </w:r>
      <w:r w:rsidRPr="006A4449">
        <w:rPr>
          <w:rFonts w:ascii="Times New Roman" w:hAnsi="Times New Roman" w:cs="Times New Roman"/>
          <w:sz w:val="28"/>
          <w:szCs w:val="28"/>
          <w:lang w:eastAsia="ru-RU"/>
        </w:rPr>
        <w:lastRenderedPageBreak/>
        <w:t>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A4449">
        <w:rPr>
          <w:rFonts w:ascii="Times New Roman" w:hAnsi="Times New Roman" w:cs="Times New Roman"/>
          <w:sz w:val="28"/>
          <w:szCs w:val="28"/>
        </w:rPr>
        <w:t xml:space="preserve">  </w:t>
      </w:r>
    </w:p>
    <w:p w14:paraId="6372B9CA"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 xml:space="preserve">- сведения об учебе отца ребенка, с указанием срока окончания службы по призыву </w:t>
      </w:r>
      <w:r w:rsidRPr="006A4449">
        <w:rPr>
          <w:rFonts w:ascii="Times New Roman" w:hAnsi="Times New Roman" w:cs="Times New Roman"/>
          <w:sz w:val="28"/>
          <w:szCs w:val="28"/>
          <w:lang w:eastAsia="ru-RU"/>
        </w:rPr>
        <w:t>(при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r w:rsidRPr="006A4449">
        <w:rPr>
          <w:rFonts w:ascii="Times New Roman" w:hAnsi="Times New Roman" w:cs="Times New Roman"/>
          <w:sz w:val="28"/>
          <w:szCs w:val="28"/>
        </w:rPr>
        <w:t xml:space="preserve">  </w:t>
      </w:r>
    </w:p>
    <w:p w14:paraId="434E5D70" w14:textId="77777777" w:rsidR="006A4449" w:rsidRPr="006A4449" w:rsidRDefault="006A4449" w:rsidP="006A4449">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A4449">
        <w:rPr>
          <w:rFonts w:ascii="Times New Roman" w:hAnsi="Times New Roman" w:cs="Times New Roman"/>
          <w:sz w:val="28"/>
          <w:szCs w:val="28"/>
        </w:rPr>
        <w:t>10) в комитете экономического развития и инвестиционной деятельности Ленинградской области:</w:t>
      </w:r>
    </w:p>
    <w:p w14:paraId="0526F1A8" w14:textId="66CBC873" w:rsidR="006A4449" w:rsidRPr="006A4449" w:rsidRDefault="006A4449" w:rsidP="00DF2795">
      <w:pPr>
        <w:autoSpaceDE w:val="0"/>
        <w:autoSpaceDN w:val="0"/>
        <w:adjustRightInd w:val="0"/>
        <w:spacing w:after="0" w:line="240" w:lineRule="auto"/>
        <w:ind w:firstLine="709"/>
        <w:jc w:val="both"/>
        <w:outlineLvl w:val="1"/>
        <w:rPr>
          <w:rFonts w:ascii="Times New Roman" w:hAnsi="Times New Roman" w:cs="Times New Roman"/>
          <w:sz w:val="28"/>
          <w:szCs w:val="28"/>
        </w:rPr>
      </w:pPr>
      <w:r w:rsidRPr="006A4449">
        <w:rPr>
          <w:rFonts w:ascii="Times New Roman" w:hAnsi="Times New Roman" w:cs="Times New Roman"/>
          <w:sz w:val="28"/>
          <w:szCs w:val="28"/>
        </w:rPr>
        <w:t>- жилищный документ;</w:t>
      </w:r>
    </w:p>
    <w:p w14:paraId="42117AB2"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rPr>
        <w:t>11) в Федеральной службе государственной регистрации, кадастра и картографии:</w:t>
      </w:r>
    </w:p>
    <w:p w14:paraId="339CCF23"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выписка из Единого государственного реестра недвижимости о правах отдельного лица на имевшиеся (имеющиеся) у него объекты недвижимости (действительна в течение одного месяца с момента представления, представляется на заявителя и каждого из членов его семьи по Российской Федерации);</w:t>
      </w:r>
    </w:p>
    <w:p w14:paraId="21C34EB4" w14:textId="2F88C797" w:rsidR="006A4449" w:rsidRPr="006A4449" w:rsidRDefault="006A4449" w:rsidP="006A4449">
      <w:pPr>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lang w:eastAsia="ru-RU"/>
        </w:rPr>
        <w:t xml:space="preserve">12) </w:t>
      </w:r>
      <w:r w:rsidRPr="006A4449">
        <w:rPr>
          <w:rFonts w:ascii="Times New Roman" w:hAnsi="Times New Roman" w:cs="Times New Roman"/>
          <w:sz w:val="28"/>
          <w:szCs w:val="28"/>
        </w:rPr>
        <w:t xml:space="preserve">в </w:t>
      </w:r>
      <w:r w:rsidR="00DF2795" w:rsidRPr="006A4449">
        <w:rPr>
          <w:rFonts w:ascii="Times New Roman" w:hAnsi="Times New Roman" w:cs="Times New Roman"/>
          <w:sz w:val="28"/>
          <w:szCs w:val="28"/>
        </w:rPr>
        <w:t>органах государственной</w:t>
      </w:r>
      <w:r w:rsidRPr="006A4449">
        <w:rPr>
          <w:rFonts w:ascii="Times New Roman" w:hAnsi="Times New Roman" w:cs="Times New Roman"/>
          <w:sz w:val="28"/>
          <w:szCs w:val="28"/>
        </w:rPr>
        <w:t xml:space="preserve"> власти Российской Федерации, органах государственной власти Ленинградской области или органах местного самоуправления Ленинградской области:</w:t>
      </w:r>
    </w:p>
    <w:p w14:paraId="5CAF12D3" w14:textId="77777777" w:rsidR="006A4449" w:rsidRPr="006A4449" w:rsidRDefault="006A4449" w:rsidP="006A4449">
      <w:pPr>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rPr>
        <w:t xml:space="preserve">  </w:t>
      </w:r>
      <w:r w:rsidRPr="006A4449">
        <w:rPr>
          <w:rFonts w:ascii="Times New Roman" w:hAnsi="Times New Roman" w:cs="Times New Roman"/>
          <w:sz w:val="28"/>
          <w:szCs w:val="28"/>
        </w:rPr>
        <w:tab/>
        <w:t xml:space="preserve">- </w:t>
      </w:r>
      <w:r w:rsidRPr="006A4449">
        <w:rPr>
          <w:rFonts w:ascii="Times New Roman" w:hAnsi="Times New Roman" w:cs="Times New Roman"/>
          <w:sz w:val="28"/>
          <w:szCs w:val="28"/>
          <w:lang w:eastAsia="ru-RU"/>
        </w:rPr>
        <w:t xml:space="preserve">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w:t>
      </w:r>
      <w:proofErr w:type="spellStart"/>
      <w:r w:rsidRPr="006A4449">
        <w:rPr>
          <w:rFonts w:ascii="Times New Roman" w:hAnsi="Times New Roman" w:cs="Times New Roman"/>
          <w:sz w:val="28"/>
          <w:szCs w:val="28"/>
          <w:lang w:eastAsia="ru-RU"/>
        </w:rPr>
        <w:t>пп</w:t>
      </w:r>
      <w:proofErr w:type="spellEnd"/>
      <w:r w:rsidRPr="006A4449">
        <w:rPr>
          <w:rFonts w:ascii="Times New Roman" w:hAnsi="Times New Roman" w:cs="Times New Roman"/>
          <w:sz w:val="28"/>
          <w:szCs w:val="28"/>
          <w:lang w:eastAsia="ru-RU"/>
        </w:rPr>
        <w:t xml:space="preserve">. 1 п. 2 ст. 57 Жилищного кодекса РФ) (при отсутствии технической возможности на момент запроса документов (сведений)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 </w:t>
      </w:r>
    </w:p>
    <w:p w14:paraId="437214C6" w14:textId="77777777" w:rsidR="006A4449" w:rsidRPr="006A4449" w:rsidRDefault="006A4449" w:rsidP="006A4449">
      <w:pPr>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p>
    <w:p w14:paraId="0A93CDE5" w14:textId="77777777" w:rsidR="006A4449" w:rsidRPr="006A4449" w:rsidRDefault="006A4449" w:rsidP="006A4449">
      <w:pPr>
        <w:autoSpaceDE w:val="0"/>
        <w:autoSpaceDN w:val="0"/>
        <w:adjustRightInd w:val="0"/>
        <w:spacing w:after="0" w:line="240" w:lineRule="auto"/>
        <w:ind w:firstLine="708"/>
        <w:jc w:val="both"/>
        <w:outlineLvl w:val="1"/>
        <w:rPr>
          <w:rFonts w:ascii="Times New Roman" w:hAnsi="Times New Roman" w:cs="Times New Roman"/>
          <w:sz w:val="28"/>
          <w:szCs w:val="28"/>
        </w:rPr>
      </w:pPr>
      <w:r w:rsidRPr="006A4449">
        <w:rPr>
          <w:rFonts w:ascii="Times New Roman" w:hAnsi="Times New Roman" w:cs="Times New Roman"/>
          <w:sz w:val="28"/>
          <w:szCs w:val="28"/>
          <w:lang w:eastAsia="ru-RU"/>
        </w:rPr>
        <w:t>- сведения из филиала ГУП «</w:t>
      </w:r>
      <w:proofErr w:type="spellStart"/>
      <w:r w:rsidRPr="006A4449">
        <w:rPr>
          <w:rFonts w:ascii="Times New Roman" w:hAnsi="Times New Roman" w:cs="Times New Roman"/>
          <w:sz w:val="28"/>
          <w:szCs w:val="28"/>
          <w:lang w:eastAsia="ru-RU"/>
        </w:rPr>
        <w:t>Леноблинвентаризация</w:t>
      </w:r>
      <w:proofErr w:type="spellEnd"/>
      <w:r w:rsidRPr="006A4449">
        <w:rPr>
          <w:rFonts w:ascii="Times New Roman" w:hAnsi="Times New Roman" w:cs="Times New Roman"/>
          <w:sz w:val="28"/>
          <w:szCs w:val="28"/>
          <w:lang w:eastAsia="ru-RU"/>
        </w:rPr>
        <w:t>»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(представляется на заявителя и каждого из членов его семьи) (п</w:t>
      </w:r>
      <w:r w:rsidRPr="006A4449">
        <w:rPr>
          <w:rFonts w:ascii="Times New Roman" w:hAnsi="Times New Roman" w:cs="Times New Roman"/>
          <w:bCs/>
          <w:sz w:val="28"/>
          <w:szCs w:val="28"/>
        </w:rPr>
        <w:t xml:space="preserve">ри отсутствии технической возможности на момент запроса документов (сведений), указанных в настоящем подпункте, </w:t>
      </w:r>
      <w:r w:rsidRPr="006A4449">
        <w:rPr>
          <w:rFonts w:ascii="Times New Roman" w:hAnsi="Times New Roman" w:cs="Times New Roman"/>
          <w:sz w:val="28"/>
          <w:szCs w:val="28"/>
        </w:rPr>
        <w:t xml:space="preserve">посредством автоматизированной  информационной системы межведомственного электронного взаимодействия Ленинградской области,  </w:t>
      </w:r>
      <w:r w:rsidRPr="006A4449">
        <w:rPr>
          <w:rFonts w:ascii="Times New Roman" w:hAnsi="Times New Roman" w:cs="Times New Roman"/>
          <w:bCs/>
          <w:sz w:val="28"/>
          <w:szCs w:val="28"/>
        </w:rPr>
        <w:t>д</w:t>
      </w:r>
      <w:r w:rsidRPr="006A4449">
        <w:rPr>
          <w:rFonts w:ascii="Times New Roman" w:hAnsi="Times New Roman" w:cs="Times New Roman"/>
          <w:sz w:val="28"/>
          <w:szCs w:val="28"/>
        </w:rPr>
        <w:t>окументы (сведения) запрашиваются  на бумажном носителе).</w:t>
      </w:r>
    </w:p>
    <w:p w14:paraId="634E7520"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2.7.1. Заявитель вправе представить документы (сведения), указанные в пункте 2.7 настоящего регламента, по собственной инициативе.</w:t>
      </w:r>
      <w:ins w:id="2" w:author="Олеся Евгеньевна Кравцова" w:date="2022-02-16T12:06:00Z">
        <w:r w:rsidRPr="006A4449">
          <w:rPr>
            <w:rFonts w:ascii="Times New Roman" w:hAnsi="Times New Roman" w:cs="Times New Roman"/>
            <w:sz w:val="28"/>
            <w:szCs w:val="28"/>
            <w:lang w:eastAsia="ru-RU"/>
          </w:rPr>
          <w:t xml:space="preserve"> </w:t>
        </w:r>
      </w:ins>
    </w:p>
    <w:p w14:paraId="53F02989"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lastRenderedPageBreak/>
        <w:t>2.7.2. При предоставлении муниципальной услуги запрещается требовать от заявителя:</w:t>
      </w:r>
    </w:p>
    <w:p w14:paraId="3F764F9A"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38D890D3"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1" w:history="1">
        <w:r w:rsidRPr="006A4449">
          <w:rPr>
            <w:rFonts w:ascii="Times New Roman" w:hAnsi="Times New Roman" w:cs="Times New Roman"/>
            <w:u w:val="single"/>
            <w:lang w:eastAsia="ru-RU"/>
          </w:rPr>
          <w:t>части 6 статьи 7</w:t>
        </w:r>
      </w:hyperlink>
      <w:r w:rsidRPr="006A4449">
        <w:rPr>
          <w:rFonts w:ascii="Times New Roman" w:hAnsi="Times New Roman" w:cs="Times New Roman"/>
          <w:sz w:val="28"/>
          <w:szCs w:val="28"/>
          <w:lang w:eastAsia="ru-RU"/>
        </w:rPr>
        <w:t xml:space="preserve"> Федерального закона от 27 июля 2010 года № 210-ФЗ;</w:t>
      </w:r>
    </w:p>
    <w:p w14:paraId="6738CC3C"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2" w:history="1">
        <w:r w:rsidRPr="006A4449">
          <w:rPr>
            <w:rFonts w:ascii="Times New Roman" w:hAnsi="Times New Roman" w:cs="Times New Roman"/>
            <w:u w:val="single"/>
            <w:lang w:eastAsia="ru-RU"/>
          </w:rPr>
          <w:t>части 1 статьи 9</w:t>
        </w:r>
      </w:hyperlink>
      <w:r w:rsidRPr="006A4449">
        <w:rPr>
          <w:rFonts w:ascii="Times New Roman" w:hAnsi="Times New Roman" w:cs="Times New Roman"/>
          <w:sz w:val="28"/>
          <w:szCs w:val="28"/>
          <w:lang w:eastAsia="ru-RU"/>
        </w:rPr>
        <w:t xml:space="preserve"> Федерального закона № 210-ФЗ;</w:t>
      </w:r>
    </w:p>
    <w:p w14:paraId="090014FC"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3" w:history="1">
        <w:r w:rsidRPr="006A4449">
          <w:rPr>
            <w:rFonts w:ascii="Times New Roman" w:hAnsi="Times New Roman" w:cs="Times New Roman"/>
            <w:u w:val="single"/>
            <w:lang w:eastAsia="ru-RU"/>
          </w:rPr>
          <w:t>пунктом 4 части 1 статьи 7</w:t>
        </w:r>
      </w:hyperlink>
      <w:r w:rsidRPr="006A4449">
        <w:rPr>
          <w:rFonts w:ascii="Times New Roman" w:hAnsi="Times New Roman" w:cs="Times New Roman"/>
          <w:sz w:val="28"/>
          <w:szCs w:val="28"/>
          <w:lang w:eastAsia="ru-RU"/>
        </w:rPr>
        <w:t xml:space="preserve"> Федерального закона № 210-ФЗ.</w:t>
      </w:r>
    </w:p>
    <w:p w14:paraId="6331AC56"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4" w:history="1">
        <w:r w:rsidRPr="006A4449">
          <w:rPr>
            <w:rFonts w:ascii="Times New Roman" w:hAnsi="Times New Roman" w:cs="Times New Roman"/>
            <w:u w:val="single"/>
            <w:lang w:eastAsia="ru-RU"/>
          </w:rPr>
          <w:t>пунктом 7.2 части 1 статьи 16</w:t>
        </w:r>
      </w:hyperlink>
      <w:r w:rsidRPr="006A4449">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03AD4034"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14:paraId="2884C004"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7EC88445" w14:textId="61C0BFA8" w:rsidR="006A4449" w:rsidRPr="00DF2795" w:rsidRDefault="006A4449" w:rsidP="00DF2795">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w:t>
      </w:r>
      <w:r w:rsidRPr="006A4449">
        <w:rPr>
          <w:rFonts w:ascii="Times New Roman" w:hAnsi="Times New Roman" w:cs="Times New Roman"/>
          <w:sz w:val="28"/>
          <w:szCs w:val="28"/>
          <w:lang w:eastAsia="ru-RU"/>
        </w:rPr>
        <w:lastRenderedPageBreak/>
        <w:t>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11A3F5EE" w14:textId="5E6BE1F1" w:rsidR="006A4449" w:rsidRPr="00DF2795" w:rsidRDefault="006A4449" w:rsidP="00DF279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A4449">
        <w:rPr>
          <w:rFonts w:ascii="Times New Roman" w:eastAsia="Times New Roman" w:hAnsi="Times New Roman" w:cs="Times New Roman"/>
          <w:b/>
          <w:bCs/>
          <w:sz w:val="28"/>
          <w:szCs w:val="28"/>
          <w:lang w:eastAsia="ru-RU"/>
        </w:rPr>
        <w:t>Исчерпывающий перечень оснований для приостановления</w:t>
      </w:r>
      <w:r w:rsidR="00DF2795">
        <w:rPr>
          <w:rFonts w:ascii="Times New Roman" w:eastAsia="Times New Roman" w:hAnsi="Times New Roman" w:cs="Times New Roman"/>
          <w:b/>
          <w:bCs/>
          <w:sz w:val="28"/>
          <w:szCs w:val="28"/>
          <w:lang w:eastAsia="ru-RU"/>
        </w:rPr>
        <w:t xml:space="preserve"> </w:t>
      </w:r>
      <w:r w:rsidRPr="006A4449">
        <w:rPr>
          <w:rFonts w:ascii="Times New Roman" w:eastAsia="Times New Roman" w:hAnsi="Times New Roman" w:cs="Times New Roman"/>
          <w:b/>
          <w:bCs/>
          <w:sz w:val="28"/>
          <w:szCs w:val="28"/>
          <w:lang w:eastAsia="ru-RU"/>
        </w:rPr>
        <w:t>предоставления муниципальной услуги с указанием допустимых</w:t>
      </w:r>
      <w:r w:rsidR="00DF2795">
        <w:rPr>
          <w:rFonts w:ascii="Times New Roman" w:eastAsia="Times New Roman" w:hAnsi="Times New Roman" w:cs="Times New Roman"/>
          <w:b/>
          <w:bCs/>
          <w:sz w:val="28"/>
          <w:szCs w:val="28"/>
          <w:lang w:eastAsia="ru-RU"/>
        </w:rPr>
        <w:t xml:space="preserve"> </w:t>
      </w:r>
      <w:r w:rsidRPr="006A4449">
        <w:rPr>
          <w:rFonts w:ascii="Times New Roman" w:eastAsia="Times New Roman" w:hAnsi="Times New Roman" w:cs="Times New Roman"/>
          <w:b/>
          <w:bCs/>
          <w:sz w:val="28"/>
          <w:szCs w:val="28"/>
          <w:lang w:eastAsia="ru-RU"/>
        </w:rPr>
        <w:t>сроков приостановления в случае, если возможность</w:t>
      </w:r>
      <w:r w:rsidR="00DF2795">
        <w:rPr>
          <w:rFonts w:ascii="Times New Roman" w:eastAsia="Times New Roman" w:hAnsi="Times New Roman" w:cs="Times New Roman"/>
          <w:b/>
          <w:bCs/>
          <w:sz w:val="28"/>
          <w:szCs w:val="28"/>
          <w:lang w:eastAsia="ru-RU"/>
        </w:rPr>
        <w:t xml:space="preserve"> </w:t>
      </w:r>
      <w:r w:rsidRPr="006A4449">
        <w:rPr>
          <w:rFonts w:ascii="Times New Roman" w:eastAsia="Times New Roman" w:hAnsi="Times New Roman" w:cs="Times New Roman"/>
          <w:b/>
          <w:bCs/>
          <w:sz w:val="28"/>
          <w:szCs w:val="28"/>
          <w:lang w:eastAsia="ru-RU"/>
        </w:rPr>
        <w:t>приостановления предоставления муниципальной услуги</w:t>
      </w:r>
      <w:r w:rsidR="00DF2795">
        <w:rPr>
          <w:rFonts w:ascii="Times New Roman" w:eastAsia="Times New Roman" w:hAnsi="Times New Roman" w:cs="Times New Roman"/>
          <w:b/>
          <w:bCs/>
          <w:sz w:val="28"/>
          <w:szCs w:val="28"/>
          <w:lang w:eastAsia="ru-RU"/>
        </w:rPr>
        <w:t xml:space="preserve"> </w:t>
      </w:r>
      <w:r w:rsidRPr="006A4449">
        <w:rPr>
          <w:rFonts w:ascii="Times New Roman" w:eastAsia="Times New Roman" w:hAnsi="Times New Roman" w:cs="Times New Roman"/>
          <w:b/>
          <w:bCs/>
          <w:sz w:val="28"/>
          <w:szCs w:val="28"/>
          <w:lang w:eastAsia="ru-RU"/>
        </w:rPr>
        <w:t>предусмотрена действующим законодательством</w:t>
      </w:r>
    </w:p>
    <w:p w14:paraId="5A1E586B" w14:textId="77777777" w:rsidR="006A4449" w:rsidRPr="006A4449" w:rsidRDefault="006A4449" w:rsidP="006A4449">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2.8. Основания для приостановления предоставления муниципальной услуги. </w:t>
      </w:r>
    </w:p>
    <w:p w14:paraId="5932DA1C" w14:textId="77777777" w:rsidR="006A4449" w:rsidRPr="006A4449" w:rsidRDefault="006A4449" w:rsidP="006A4449">
      <w:pPr>
        <w:tabs>
          <w:tab w:val="left" w:pos="142"/>
          <w:tab w:val="left" w:pos="284"/>
        </w:tabs>
        <w:spacing w:after="0" w:line="240" w:lineRule="auto"/>
        <w:ind w:firstLine="426"/>
        <w:jc w:val="both"/>
        <w:rPr>
          <w:rFonts w:ascii="Times New Roman" w:hAnsi="Times New Roman" w:cs="Times New Roman"/>
          <w:sz w:val="28"/>
          <w:szCs w:val="28"/>
        </w:rPr>
      </w:pPr>
      <w:r w:rsidRPr="006A4449">
        <w:rPr>
          <w:rFonts w:ascii="Times New Roman" w:hAnsi="Times New Roman" w:cs="Times New Roman"/>
          <w:sz w:val="28"/>
          <w:szCs w:val="28"/>
        </w:rPr>
        <w:t xml:space="preserve">Основанием для приостановления предоставления </w:t>
      </w:r>
      <w:r w:rsidRPr="006A4449">
        <w:rPr>
          <w:rFonts w:ascii="Times New Roman" w:hAnsi="Times New Roman" w:cs="Times New Roman"/>
          <w:sz w:val="28"/>
          <w:szCs w:val="28"/>
          <w:lang w:eastAsia="ru-RU"/>
        </w:rPr>
        <w:t>муниципальной</w:t>
      </w:r>
      <w:r w:rsidRPr="006A4449">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w:t>
      </w:r>
      <w:proofErr w:type="spellStart"/>
      <w:r w:rsidRPr="006A4449">
        <w:rPr>
          <w:rFonts w:ascii="Times New Roman" w:hAnsi="Times New Roman" w:cs="Times New Roman"/>
          <w:sz w:val="28"/>
          <w:szCs w:val="28"/>
        </w:rPr>
        <w:t>Межвед</w:t>
      </w:r>
      <w:proofErr w:type="spellEnd"/>
      <w:r w:rsidRPr="006A4449">
        <w:rPr>
          <w:rFonts w:ascii="Times New Roman" w:hAnsi="Times New Roman" w:cs="Times New Roman"/>
          <w:sz w:val="28"/>
          <w:szCs w:val="28"/>
        </w:rPr>
        <w:t xml:space="preserve"> ЛО").</w:t>
      </w:r>
    </w:p>
    <w:p w14:paraId="0EE64AD4" w14:textId="77777777" w:rsidR="006A4449" w:rsidRPr="006A4449" w:rsidRDefault="006A4449" w:rsidP="006A4449">
      <w:pPr>
        <w:tabs>
          <w:tab w:val="left" w:pos="142"/>
          <w:tab w:val="left" w:pos="284"/>
        </w:tabs>
        <w:spacing w:after="0" w:line="240" w:lineRule="auto"/>
        <w:ind w:firstLine="426"/>
        <w:jc w:val="both"/>
        <w:rPr>
          <w:rFonts w:ascii="Times New Roman" w:hAnsi="Times New Roman" w:cs="Times New Roman"/>
          <w:sz w:val="28"/>
          <w:szCs w:val="28"/>
        </w:rPr>
      </w:pPr>
      <w:r w:rsidRPr="006A4449">
        <w:rPr>
          <w:rFonts w:ascii="Times New Roman" w:hAnsi="Times New Roman" w:cs="Times New Roman"/>
          <w:sz w:val="28"/>
          <w:szCs w:val="28"/>
        </w:rPr>
        <w:t xml:space="preserve">При </w:t>
      </w:r>
      <w:proofErr w:type="spellStart"/>
      <w:r w:rsidRPr="006A4449">
        <w:rPr>
          <w:rFonts w:ascii="Times New Roman" w:hAnsi="Times New Roman" w:cs="Times New Roman"/>
          <w:sz w:val="28"/>
          <w:szCs w:val="28"/>
        </w:rPr>
        <w:t>непоступлении</w:t>
      </w:r>
      <w:proofErr w:type="spellEnd"/>
      <w:r w:rsidRPr="006A4449">
        <w:rPr>
          <w:rFonts w:ascii="Times New Roman" w:hAnsi="Times New Roman" w:cs="Times New Roman"/>
          <w:sz w:val="28"/>
          <w:szCs w:val="28"/>
        </w:rPr>
        <w:t xml:space="preserve">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 6 к настоящему регламенту, согласовывает его и подписывает у главы ОМСУ/Организации.</w:t>
      </w:r>
    </w:p>
    <w:p w14:paraId="33D154A6" w14:textId="77777777" w:rsidR="006A4449" w:rsidRPr="006A4449" w:rsidRDefault="006A4449" w:rsidP="006A4449">
      <w:pPr>
        <w:tabs>
          <w:tab w:val="left" w:pos="142"/>
          <w:tab w:val="left" w:pos="284"/>
        </w:tabs>
        <w:spacing w:after="0" w:line="240" w:lineRule="auto"/>
        <w:ind w:firstLine="426"/>
        <w:jc w:val="both"/>
        <w:rPr>
          <w:rFonts w:ascii="Times New Roman" w:hAnsi="Times New Roman" w:cs="Times New Roman"/>
          <w:sz w:val="28"/>
          <w:szCs w:val="28"/>
        </w:rPr>
      </w:pPr>
      <w:r w:rsidRPr="006A4449">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14:paraId="00A92F89" w14:textId="77777777" w:rsidR="006A4449" w:rsidRPr="006A4449" w:rsidRDefault="006A4449" w:rsidP="006A4449">
      <w:pPr>
        <w:tabs>
          <w:tab w:val="left" w:pos="142"/>
          <w:tab w:val="left" w:pos="284"/>
        </w:tabs>
        <w:spacing w:after="0" w:line="240" w:lineRule="auto"/>
        <w:ind w:firstLine="426"/>
        <w:jc w:val="both"/>
        <w:rPr>
          <w:rFonts w:ascii="Times New Roman" w:hAnsi="Times New Roman" w:cs="Times New Roman"/>
          <w:sz w:val="28"/>
          <w:szCs w:val="28"/>
        </w:rPr>
      </w:pPr>
      <w:r w:rsidRPr="006A4449">
        <w:rPr>
          <w:rFonts w:ascii="Times New Roman" w:hAnsi="Times New Roman" w:cs="Times New Roman"/>
          <w:sz w:val="28"/>
          <w:szCs w:val="28"/>
        </w:rPr>
        <w:t>Предоставление услуги приостанавливается не более чем на 30 календарный дней.</w:t>
      </w:r>
    </w:p>
    <w:p w14:paraId="75915C54" w14:textId="77777777" w:rsidR="006A4449" w:rsidRPr="006A4449" w:rsidRDefault="006A4449" w:rsidP="006A4449">
      <w:pPr>
        <w:tabs>
          <w:tab w:val="left" w:pos="142"/>
          <w:tab w:val="left" w:pos="284"/>
        </w:tabs>
        <w:spacing w:after="0" w:line="240" w:lineRule="auto"/>
        <w:ind w:firstLine="426"/>
        <w:jc w:val="both"/>
        <w:rPr>
          <w:rFonts w:ascii="Times New Roman" w:hAnsi="Times New Roman" w:cs="Times New Roman"/>
          <w:sz w:val="28"/>
          <w:szCs w:val="28"/>
        </w:rPr>
      </w:pPr>
      <w:r w:rsidRPr="006A4449">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электронной форме через АИС "</w:t>
      </w:r>
      <w:proofErr w:type="spellStart"/>
      <w:r w:rsidRPr="006A4449">
        <w:rPr>
          <w:rFonts w:ascii="Times New Roman" w:hAnsi="Times New Roman" w:cs="Times New Roman"/>
          <w:sz w:val="28"/>
          <w:szCs w:val="28"/>
        </w:rPr>
        <w:t>Межвед</w:t>
      </w:r>
      <w:proofErr w:type="spellEnd"/>
      <w:r w:rsidRPr="006A4449">
        <w:rPr>
          <w:rFonts w:ascii="Times New Roman" w:hAnsi="Times New Roman" w:cs="Times New Roman"/>
          <w:sz w:val="28"/>
          <w:szCs w:val="28"/>
        </w:rPr>
        <w:t xml:space="preserve"> ЛО</w:t>
      </w:r>
      <w:proofErr w:type="gramStart"/>
      <w:r w:rsidRPr="006A4449">
        <w:rPr>
          <w:rFonts w:ascii="Times New Roman" w:hAnsi="Times New Roman" w:cs="Times New Roman"/>
          <w:sz w:val="28"/>
          <w:szCs w:val="28"/>
        </w:rPr>
        <w:t>",  либо</w:t>
      </w:r>
      <w:proofErr w:type="gramEnd"/>
      <w:r w:rsidRPr="006A4449">
        <w:rPr>
          <w:rFonts w:ascii="Times New Roman" w:hAnsi="Times New Roman" w:cs="Times New Roman"/>
          <w:sz w:val="28"/>
          <w:szCs w:val="28"/>
        </w:rPr>
        <w:t xml:space="preserve"> в личный кабинет заявителя на ПГУ/ЕПГУ.</w:t>
      </w:r>
    </w:p>
    <w:p w14:paraId="6490003F" w14:textId="77777777" w:rsidR="006A4449" w:rsidRPr="006A4449" w:rsidRDefault="006A4449" w:rsidP="006A4449">
      <w:pPr>
        <w:tabs>
          <w:tab w:val="left" w:pos="142"/>
          <w:tab w:val="left" w:pos="284"/>
        </w:tabs>
        <w:spacing w:after="0" w:line="240" w:lineRule="auto"/>
        <w:ind w:firstLine="426"/>
        <w:jc w:val="both"/>
        <w:rPr>
          <w:rFonts w:ascii="Times New Roman" w:hAnsi="Times New Roman" w:cs="Times New Roman"/>
          <w:sz w:val="28"/>
          <w:szCs w:val="28"/>
        </w:rPr>
      </w:pPr>
      <w:r w:rsidRPr="006A4449">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14:paraId="03664E54" w14:textId="77777777" w:rsidR="006A4449" w:rsidRPr="006A4449" w:rsidRDefault="006A4449" w:rsidP="00DF2795">
      <w:pPr>
        <w:tabs>
          <w:tab w:val="left" w:pos="142"/>
          <w:tab w:val="left" w:pos="284"/>
        </w:tabs>
        <w:spacing w:after="0" w:line="240" w:lineRule="auto"/>
        <w:ind w:firstLine="426"/>
        <w:jc w:val="both"/>
        <w:rPr>
          <w:rFonts w:ascii="Times New Roman" w:hAnsi="Times New Roman" w:cs="Times New Roman"/>
          <w:sz w:val="28"/>
          <w:szCs w:val="28"/>
        </w:rPr>
      </w:pPr>
      <w:r w:rsidRPr="006A4449">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06D78D0A" w14:textId="77777777" w:rsidR="006A4449" w:rsidRPr="006A4449" w:rsidRDefault="006A4449" w:rsidP="006A444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6A4449">
        <w:rPr>
          <w:rFonts w:ascii="Times New Roman" w:hAnsi="Times New Roman" w:cs="Times New Roman"/>
          <w:sz w:val="28"/>
          <w:szCs w:val="28"/>
          <w:lang w:eastAsia="ru-RU"/>
        </w:rPr>
        <w:t xml:space="preserve">2.9. </w:t>
      </w:r>
      <w:r w:rsidRPr="006A4449">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164A65AB" w14:textId="77777777" w:rsidR="006A4449" w:rsidRPr="006A4449" w:rsidRDefault="006A4449" w:rsidP="006A44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sz w:val="28"/>
          <w:szCs w:val="28"/>
          <w:lang w:eastAsia="ru-RU"/>
        </w:rPr>
        <w:t xml:space="preserve">1) </w:t>
      </w:r>
      <w:proofErr w:type="gramStart"/>
      <w:r w:rsidRPr="006A4449">
        <w:rPr>
          <w:rFonts w:ascii="Times New Roman" w:eastAsia="Times New Roman" w:hAnsi="Times New Roman" w:cs="Times New Roman"/>
          <w:sz w:val="28"/>
          <w:szCs w:val="28"/>
          <w:lang w:eastAsia="ru-RU"/>
        </w:rPr>
        <w:t xml:space="preserve">заявление </w:t>
      </w:r>
      <w:r w:rsidRPr="006A4449">
        <w:rPr>
          <w:rFonts w:ascii="Times New Roman" w:eastAsia="Times New Roman" w:hAnsi="Times New Roman" w:cs="Times New Roman"/>
          <w:color w:val="000000"/>
          <w:sz w:val="28"/>
          <w:szCs w:val="28"/>
          <w:lang w:eastAsia="ru-RU"/>
        </w:rPr>
        <w:t xml:space="preserve"> подано</w:t>
      </w:r>
      <w:proofErr w:type="gramEnd"/>
      <w:r w:rsidRPr="006A4449">
        <w:rPr>
          <w:rFonts w:ascii="Times New Roman" w:eastAsia="Times New Roman" w:hAnsi="Times New Roman" w:cs="Times New Roman"/>
          <w:color w:val="000000"/>
          <w:sz w:val="28"/>
          <w:szCs w:val="28"/>
          <w:lang w:eastAsia="ru-RU"/>
        </w:rPr>
        <w:t xml:space="preserve"> в ОМСУ/организацию, в полномочия которых не входит предоставление муниципальной услуги; </w:t>
      </w:r>
    </w:p>
    <w:p w14:paraId="3F2B0AF7" w14:textId="77777777" w:rsidR="006A4449" w:rsidRPr="006A4449" w:rsidRDefault="006A4449" w:rsidP="006A444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color w:val="000000"/>
          <w:sz w:val="28"/>
          <w:szCs w:val="28"/>
          <w:lang w:eastAsia="ru-RU"/>
        </w:rPr>
        <w:lastRenderedPageBreak/>
        <w:t>2) з</w:t>
      </w:r>
      <w:r w:rsidRPr="006A4449">
        <w:rPr>
          <w:rFonts w:ascii="Times New Roman" w:eastAsia="Times New Roman" w:hAnsi="Times New Roman" w:cs="Times New Roman"/>
          <w:sz w:val="28"/>
          <w:szCs w:val="28"/>
          <w:lang w:eastAsia="ru-RU"/>
        </w:rPr>
        <w:t>аявление подано лицом, не уполномоченным на осуществление таких действий;</w:t>
      </w:r>
    </w:p>
    <w:p w14:paraId="71508842" w14:textId="77777777" w:rsidR="006A4449" w:rsidRPr="006A4449" w:rsidRDefault="006A4449" w:rsidP="006A444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3)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398846B6" w14:textId="77777777" w:rsidR="006A4449" w:rsidRPr="006A4449" w:rsidRDefault="006A4449" w:rsidP="006A44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sz w:val="28"/>
          <w:szCs w:val="28"/>
          <w:lang w:eastAsia="ru-RU"/>
        </w:rPr>
        <w:t xml:space="preserve">4) </w:t>
      </w:r>
      <w:r w:rsidRPr="006A4449">
        <w:rPr>
          <w:rFonts w:ascii="Times New Roman" w:eastAsia="Times New Roman" w:hAnsi="Times New Roman" w:cs="Times New Roman"/>
          <w:color w:val="000000"/>
          <w:sz w:val="28"/>
          <w:szCs w:val="28"/>
          <w:lang w:eastAsia="ru-RU"/>
        </w:rPr>
        <w:t xml:space="preserve">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14:paraId="3C0D7BF9" w14:textId="77777777" w:rsidR="006A4449" w:rsidRPr="006A4449" w:rsidRDefault="006A4449" w:rsidP="006A44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5)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6C59E0B6" w14:textId="77777777" w:rsidR="006A4449" w:rsidRPr="006A4449" w:rsidRDefault="006A4449" w:rsidP="006A4449">
      <w:pPr>
        <w:autoSpaceDE w:val="0"/>
        <w:autoSpaceDN w:val="0"/>
        <w:adjustRightInd w:val="0"/>
        <w:spacing w:after="0" w:line="240" w:lineRule="auto"/>
        <w:ind w:firstLine="540"/>
        <w:jc w:val="both"/>
        <w:rPr>
          <w:rFonts w:ascii="Times New Roman" w:hAnsi="Times New Roman" w:cs="Times New Roman"/>
          <w:sz w:val="28"/>
          <w:szCs w:val="28"/>
        </w:rPr>
      </w:pPr>
      <w:r w:rsidRPr="006A4449">
        <w:rPr>
          <w:rFonts w:ascii="Times New Roman" w:hAnsi="Times New Roman" w:cs="Times New Roman"/>
          <w:sz w:val="28"/>
          <w:szCs w:val="28"/>
        </w:rPr>
        <w:t>6) представленные заявителем документы не отвечают требованиям, установленным административным регламентом.</w:t>
      </w:r>
    </w:p>
    <w:p w14:paraId="4F0E9D7A" w14:textId="77777777" w:rsidR="006A4449" w:rsidRPr="006A4449" w:rsidRDefault="006A4449" w:rsidP="00DF2795">
      <w:pPr>
        <w:autoSpaceDE w:val="0"/>
        <w:autoSpaceDN w:val="0"/>
        <w:adjustRightInd w:val="0"/>
        <w:spacing w:after="0" w:line="240" w:lineRule="auto"/>
        <w:ind w:firstLine="540"/>
        <w:jc w:val="both"/>
        <w:rPr>
          <w:rFonts w:ascii="Times New Roman" w:hAnsi="Times New Roman" w:cs="Times New Roman"/>
          <w:b/>
          <w:sz w:val="28"/>
          <w:szCs w:val="28"/>
        </w:rPr>
      </w:pPr>
      <w:r w:rsidRPr="006A4449">
        <w:rPr>
          <w:rFonts w:ascii="Times New Roman" w:hAnsi="Times New Roman" w:cs="Times New Roman"/>
          <w:b/>
          <w:sz w:val="28"/>
          <w:szCs w:val="28"/>
        </w:rPr>
        <w:t>Исчерпывающий перечень оснований для отказа в предоставлении муниципальной услуги</w:t>
      </w:r>
    </w:p>
    <w:p w14:paraId="7EBC38CB" w14:textId="77777777" w:rsidR="006A4449" w:rsidRPr="006A4449" w:rsidRDefault="006A4449" w:rsidP="006A4449">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6A4449">
        <w:rPr>
          <w:rFonts w:ascii="Times New Roman" w:hAnsi="Times New Roman" w:cs="Times New Roman"/>
          <w:sz w:val="28"/>
          <w:szCs w:val="28"/>
        </w:rPr>
        <w:t xml:space="preserve">2.10. </w:t>
      </w:r>
      <w:r w:rsidRPr="006A4449">
        <w:rPr>
          <w:rFonts w:ascii="Times New Roman" w:eastAsia="Times New Roman" w:hAnsi="Times New Roman" w:cs="Times New Roman"/>
          <w:sz w:val="28"/>
          <w:szCs w:val="28"/>
          <w:lang w:eastAsia="ru-RU"/>
        </w:rPr>
        <w:t>Исчерпывающий перечень оснований для отказа в предоставлении муниципальной услуги:</w:t>
      </w:r>
    </w:p>
    <w:p w14:paraId="15DBBE08" w14:textId="77777777" w:rsidR="006A4449" w:rsidRPr="006A4449" w:rsidRDefault="006A4449" w:rsidP="006A4449">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eastAsia="Times New Roman" w:hAnsi="Times New Roman" w:cs="Times New Roman"/>
          <w:sz w:val="28"/>
          <w:szCs w:val="28"/>
          <w:lang w:eastAsia="ru-RU"/>
        </w:rPr>
        <w:t xml:space="preserve">1) </w:t>
      </w:r>
      <w:r w:rsidRPr="006A4449">
        <w:rPr>
          <w:rFonts w:ascii="Times New Roman" w:hAnsi="Times New Roman" w:cs="Times New Roman"/>
          <w:sz w:val="28"/>
          <w:szCs w:val="28"/>
        </w:rPr>
        <w:t>не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14:paraId="2A15FD2B" w14:textId="77777777" w:rsidR="006A4449" w:rsidRPr="006A4449" w:rsidRDefault="006A4449" w:rsidP="006A4449">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2)</w:t>
      </w:r>
      <w:r w:rsidRPr="006A4449">
        <w:rPr>
          <w:rFonts w:ascii="Times New Roman" w:hAnsi="Times New Roman" w:cs="Times New Roman"/>
          <w:sz w:val="28"/>
          <w:szCs w:val="28"/>
        </w:rPr>
        <w:tab/>
        <w:t xml:space="preserve">представлены документы, которые не подтверждают право соответствующих граждан состоять на учете в качестве нуждающихся в жилых помещениях, в том числе представленные заявителем документы недействительны/ указанные в заявлении сведения недостоверны: </w:t>
      </w:r>
    </w:p>
    <w:p w14:paraId="289E204E" w14:textId="77777777" w:rsidR="006A4449" w:rsidRPr="006A4449" w:rsidRDefault="006A4449" w:rsidP="006A4449">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A4449">
        <w:rPr>
          <w:rFonts w:ascii="Times New Roman" w:hAnsi="Times New Roman" w:cs="Times New Roman"/>
          <w:sz w:val="28"/>
          <w:szCs w:val="28"/>
        </w:rPr>
        <w:t>3)</w:t>
      </w:r>
      <w:r w:rsidRPr="006A4449">
        <w:rPr>
          <w:rFonts w:ascii="Times New Roman" w:hAnsi="Times New Roman" w:cs="Times New Roman"/>
          <w:sz w:val="28"/>
          <w:szCs w:val="28"/>
        </w:rPr>
        <w:tab/>
        <w:t>отсутствие права на предоставление государственной услуги:</w:t>
      </w:r>
    </w:p>
    <w:p w14:paraId="554A2754" w14:textId="77777777" w:rsidR="006A4449" w:rsidRPr="006A4449" w:rsidRDefault="006A4449" w:rsidP="006A4449">
      <w:pPr>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14:paraId="18D396F0" w14:textId="77777777" w:rsidR="006A4449" w:rsidRPr="006A4449" w:rsidRDefault="006A4449" w:rsidP="006A4449">
      <w:pPr>
        <w:tabs>
          <w:tab w:val="left" w:pos="993"/>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A4449">
        <w:rPr>
          <w:rFonts w:ascii="Times New Roman" w:hAnsi="Times New Roman" w:cs="Times New Roman"/>
          <w:sz w:val="28"/>
          <w:szCs w:val="28"/>
        </w:rPr>
        <w:t>-</w:t>
      </w:r>
      <w:r w:rsidRPr="006A4449">
        <w:rPr>
          <w:rFonts w:ascii="Times New Roman" w:hAnsi="Times New Roman" w:cs="Times New Roman"/>
          <w:sz w:val="28"/>
          <w:szCs w:val="28"/>
          <w:lang w:eastAsia="ru-RU"/>
        </w:rPr>
        <w:t xml:space="preserve"> 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14:paraId="08522B5D" w14:textId="77777777" w:rsidR="006A4449" w:rsidRPr="006A4449" w:rsidRDefault="006A4449" w:rsidP="006A4449">
      <w:pPr>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14:paraId="53564EC6" w14:textId="661976C6" w:rsidR="006A4449" w:rsidRPr="006A4449" w:rsidRDefault="006A4449" w:rsidP="006A4449">
      <w:pPr>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 </w:t>
      </w:r>
      <w:r w:rsidR="00DF2795" w:rsidRPr="006A4449">
        <w:rPr>
          <w:rFonts w:ascii="Times New Roman" w:hAnsi="Times New Roman" w:cs="Times New Roman"/>
          <w:sz w:val="28"/>
          <w:szCs w:val="28"/>
          <w:lang w:eastAsia="ru-RU"/>
        </w:rPr>
        <w:t>не относится</w:t>
      </w:r>
      <w:r w:rsidRPr="006A4449">
        <w:rPr>
          <w:rFonts w:ascii="Times New Roman" w:hAnsi="Times New Roman" w:cs="Times New Roman"/>
          <w:sz w:val="28"/>
          <w:szCs w:val="28"/>
          <w:lang w:eastAsia="ru-RU"/>
        </w:rPr>
        <w:t xml:space="preserve"> к категории лиц, указанных в п.1.2.1 и в п.1.2.2.</w:t>
      </w:r>
    </w:p>
    <w:p w14:paraId="3118E06A" w14:textId="77777777" w:rsidR="006A4449" w:rsidRPr="006A4449" w:rsidRDefault="006A4449" w:rsidP="006A4449">
      <w:pPr>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ответ органа государственной власти или органа местного самоуправления</w:t>
      </w:r>
      <w:ins w:id="3" w:author="Олеся Евгеньевна Кравцова" w:date="2022-02-16T11:51:00Z">
        <w:r w:rsidRPr="006A4449">
          <w:rPr>
            <w:rFonts w:ascii="Times New Roman" w:hAnsi="Times New Roman" w:cs="Times New Roman"/>
            <w:sz w:val="28"/>
            <w:szCs w:val="28"/>
            <w:lang w:eastAsia="ru-RU"/>
          </w:rPr>
          <w:t>,</w:t>
        </w:r>
      </w:ins>
      <w:r w:rsidRPr="006A4449">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w:t>
      </w:r>
      <w:r w:rsidRPr="006A4449">
        <w:rPr>
          <w:rFonts w:ascii="Times New Roman" w:hAnsi="Times New Roman" w:cs="Times New Roman"/>
          <w:sz w:val="28"/>
          <w:szCs w:val="28"/>
          <w:lang w:eastAsia="ru-RU"/>
        </w:rPr>
        <w:lastRenderedPageBreak/>
        <w:t>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14:paraId="42A230C5" w14:textId="279F75F6" w:rsidR="006A4449" w:rsidRPr="00DF2795" w:rsidRDefault="006A4449" w:rsidP="00DF2795">
      <w:pPr>
        <w:spacing w:after="0" w:line="240" w:lineRule="auto"/>
        <w:ind w:firstLine="567"/>
        <w:jc w:val="both"/>
        <w:rPr>
          <w:rFonts w:ascii="Times New Roman" w:hAnsi="Times New Roman" w:cs="Times New Roman"/>
          <w:b/>
          <w:sz w:val="28"/>
          <w:szCs w:val="28"/>
          <w:lang w:eastAsia="ru-RU"/>
        </w:rPr>
      </w:pPr>
      <w:r w:rsidRPr="006A4449">
        <w:rPr>
          <w:rFonts w:ascii="Times New Roman" w:hAnsi="Times New Roman" w:cs="Times New Roman"/>
          <w:b/>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14:paraId="24202669" w14:textId="0AD2F0C2" w:rsidR="006A4449" w:rsidRPr="00DF2795" w:rsidRDefault="006A4449" w:rsidP="00DF2795">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hAnsi="Times New Roman" w:cs="Times New Roman"/>
          <w:sz w:val="28"/>
          <w:szCs w:val="28"/>
          <w:lang w:eastAsia="ru-RU"/>
        </w:rPr>
        <w:t xml:space="preserve">2.11. </w:t>
      </w:r>
      <w:r w:rsidRPr="006A4449">
        <w:rPr>
          <w:rFonts w:ascii="Times New Roman" w:eastAsia="Times New Roman" w:hAnsi="Times New Roman" w:cs="Times New Roman"/>
          <w:sz w:val="28"/>
          <w:szCs w:val="28"/>
          <w:lang w:eastAsia="ru-RU"/>
        </w:rPr>
        <w:t>Муниципальная услуга предоставляется бесплатно.</w:t>
      </w:r>
    </w:p>
    <w:p w14:paraId="2A17E0CD" w14:textId="6C7735D7" w:rsidR="006A4449" w:rsidRPr="00DF2795" w:rsidRDefault="006A4449" w:rsidP="00DF2795">
      <w:pPr>
        <w:spacing w:after="0" w:line="240" w:lineRule="auto"/>
        <w:ind w:firstLine="567"/>
        <w:jc w:val="both"/>
        <w:rPr>
          <w:rFonts w:ascii="Times New Roman" w:hAnsi="Times New Roman" w:cs="Times New Roman"/>
          <w:b/>
          <w:sz w:val="28"/>
          <w:szCs w:val="28"/>
          <w:lang w:eastAsia="ru-RU"/>
        </w:rPr>
      </w:pPr>
      <w:r w:rsidRPr="006A4449">
        <w:rPr>
          <w:rFonts w:ascii="Times New Roman" w:hAnsi="Times New Roman" w:cs="Times New Roman"/>
          <w:b/>
          <w:sz w:val="28"/>
          <w:szCs w:val="28"/>
          <w:lang w:eastAsia="ru-RU"/>
        </w:rPr>
        <w:t>Максимальный срок ожидания в очереди при подаче запроса о предоставлении муниципальной услуги и при получении</w:t>
      </w:r>
      <w:r w:rsidR="00DF2795">
        <w:rPr>
          <w:rFonts w:ascii="Times New Roman" w:hAnsi="Times New Roman" w:cs="Times New Roman"/>
          <w:b/>
          <w:sz w:val="28"/>
          <w:szCs w:val="28"/>
          <w:lang w:eastAsia="ru-RU"/>
        </w:rPr>
        <w:t xml:space="preserve"> </w:t>
      </w:r>
      <w:r w:rsidRPr="006A4449">
        <w:rPr>
          <w:rFonts w:ascii="Times New Roman" w:hAnsi="Times New Roman" w:cs="Times New Roman"/>
          <w:b/>
          <w:sz w:val="28"/>
          <w:szCs w:val="28"/>
          <w:lang w:eastAsia="ru-RU"/>
        </w:rPr>
        <w:t>результата предоставления муниципальной услуги</w:t>
      </w:r>
    </w:p>
    <w:p w14:paraId="06117A47" w14:textId="46F034A5" w:rsidR="006A4449" w:rsidRPr="006A4449" w:rsidRDefault="006A4449" w:rsidP="00DF2795">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w:t>
      </w:r>
      <w:r w:rsidR="00DF2795" w:rsidRPr="006A4449">
        <w:rPr>
          <w:rFonts w:ascii="Times New Roman" w:hAnsi="Times New Roman" w:cs="Times New Roman"/>
          <w:bCs/>
          <w:sz w:val="28"/>
          <w:szCs w:val="28"/>
          <w:lang w:eastAsia="ru-RU"/>
        </w:rPr>
        <w:t>предоставления муниципальной</w:t>
      </w:r>
      <w:r w:rsidRPr="006A4449">
        <w:rPr>
          <w:rFonts w:ascii="Times New Roman" w:hAnsi="Times New Roman" w:cs="Times New Roman"/>
          <w:bCs/>
          <w:sz w:val="28"/>
          <w:szCs w:val="28"/>
          <w:lang w:eastAsia="ru-RU"/>
        </w:rPr>
        <w:t xml:space="preserve"> услуги </w:t>
      </w:r>
      <w:r w:rsidRPr="006A4449">
        <w:rPr>
          <w:rFonts w:ascii="Times New Roman" w:hAnsi="Times New Roman" w:cs="Times New Roman"/>
          <w:sz w:val="28"/>
          <w:szCs w:val="28"/>
          <w:lang w:eastAsia="ru-RU"/>
        </w:rPr>
        <w:t>составляет не более пятнадцати минут.</w:t>
      </w:r>
    </w:p>
    <w:p w14:paraId="06633EB0" w14:textId="32184C6D" w:rsidR="006A4449" w:rsidRPr="006A4449" w:rsidRDefault="006A4449" w:rsidP="00DF2795">
      <w:pPr>
        <w:widowControl w:val="0"/>
        <w:autoSpaceDE w:val="0"/>
        <w:autoSpaceDN w:val="0"/>
        <w:adjustRightInd w:val="0"/>
        <w:spacing w:after="0" w:line="240" w:lineRule="auto"/>
        <w:jc w:val="both"/>
        <w:rPr>
          <w:rFonts w:ascii="Times New Roman" w:eastAsia="Times New Roman" w:hAnsi="Times New Roman" w:cs="Times New Roman"/>
          <w:b/>
          <w:bCs/>
          <w:sz w:val="28"/>
          <w:szCs w:val="28"/>
          <w:lang w:eastAsia="ru-RU"/>
        </w:rPr>
      </w:pPr>
      <w:r w:rsidRPr="006A4449">
        <w:rPr>
          <w:rFonts w:ascii="Times New Roman" w:eastAsia="Times New Roman" w:hAnsi="Times New Roman" w:cs="Times New Roman"/>
          <w:b/>
          <w:bCs/>
          <w:sz w:val="28"/>
          <w:szCs w:val="28"/>
          <w:lang w:eastAsia="ru-RU"/>
        </w:rPr>
        <w:t>Срок регистрации заявления заявителя о предоставлении</w:t>
      </w:r>
      <w:r w:rsidR="00DF2795">
        <w:rPr>
          <w:rFonts w:ascii="Times New Roman" w:eastAsia="Times New Roman" w:hAnsi="Times New Roman" w:cs="Times New Roman"/>
          <w:b/>
          <w:bCs/>
          <w:sz w:val="28"/>
          <w:szCs w:val="28"/>
          <w:lang w:eastAsia="ru-RU"/>
        </w:rPr>
        <w:t xml:space="preserve"> </w:t>
      </w:r>
      <w:r w:rsidRPr="006A4449">
        <w:rPr>
          <w:rFonts w:ascii="Times New Roman" w:eastAsia="Times New Roman" w:hAnsi="Times New Roman" w:cs="Times New Roman"/>
          <w:b/>
          <w:bCs/>
          <w:sz w:val="28"/>
          <w:szCs w:val="28"/>
          <w:lang w:eastAsia="ru-RU"/>
        </w:rPr>
        <w:t>муниципальной услуги</w:t>
      </w:r>
    </w:p>
    <w:p w14:paraId="2868A4F4"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6A4449">
        <w:rPr>
          <w:rFonts w:ascii="Times New Roman" w:hAnsi="Times New Roman" w:cs="Times New Roman"/>
          <w:sz w:val="28"/>
          <w:szCs w:val="28"/>
          <w:lang w:eastAsia="ru-RU"/>
        </w:rPr>
        <w:t xml:space="preserve">2.13. </w:t>
      </w:r>
      <w:r w:rsidRPr="006A4449">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14:paraId="518CF543"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Регистрация запроса о предоставлении муниципальной услуги составляет:</w:t>
      </w:r>
    </w:p>
    <w:p w14:paraId="27A9F644" w14:textId="77777777" w:rsidR="006A4449" w:rsidRPr="006A4449" w:rsidRDefault="006A4449" w:rsidP="006A4449">
      <w:pPr>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при обращении в ОМСУ/Организацию – в день обращения;</w:t>
      </w:r>
    </w:p>
    <w:p w14:paraId="3E5949E6" w14:textId="77777777" w:rsidR="006A4449" w:rsidRPr="006A4449" w:rsidRDefault="006A4449" w:rsidP="006A4449">
      <w:pPr>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xml:space="preserve">- при направлении заявления через МФЦ в ОМСУ – в день поступления заявления в </w:t>
      </w:r>
      <w:r w:rsidRPr="006A4449">
        <w:rPr>
          <w:rFonts w:ascii="Times New Roman" w:hAnsi="Times New Roman" w:cs="Times New Roman"/>
          <w:sz w:val="28"/>
          <w:szCs w:val="28"/>
          <w:lang w:eastAsia="x-none"/>
        </w:rPr>
        <w:t>АИС «</w:t>
      </w:r>
      <w:proofErr w:type="spellStart"/>
      <w:r w:rsidRPr="006A4449">
        <w:rPr>
          <w:rFonts w:ascii="Times New Roman" w:hAnsi="Times New Roman" w:cs="Times New Roman"/>
          <w:sz w:val="28"/>
          <w:szCs w:val="28"/>
          <w:lang w:eastAsia="x-none"/>
        </w:rPr>
        <w:t>Межвед</w:t>
      </w:r>
      <w:proofErr w:type="spellEnd"/>
      <w:r w:rsidRPr="006A4449">
        <w:rPr>
          <w:rFonts w:ascii="Times New Roman" w:hAnsi="Times New Roman" w:cs="Times New Roman"/>
          <w:sz w:val="28"/>
          <w:szCs w:val="28"/>
          <w:lang w:eastAsia="x-none"/>
        </w:rPr>
        <w:t xml:space="preserve"> ЛО» или на следующий рабочий день (в случае направления документов в нерабочее время, в выходные, праздничные дни)</w:t>
      </w:r>
      <w:r w:rsidRPr="006A4449">
        <w:rPr>
          <w:rFonts w:ascii="Times New Roman" w:hAnsi="Times New Roman" w:cs="Times New Roman"/>
          <w:sz w:val="28"/>
          <w:szCs w:val="28"/>
        </w:rPr>
        <w:t>;</w:t>
      </w:r>
    </w:p>
    <w:p w14:paraId="0274C311" w14:textId="77777777" w:rsidR="006A4449" w:rsidRPr="006A4449" w:rsidRDefault="006A4449" w:rsidP="006A4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 при направлении запроса</w:t>
      </w:r>
      <w:r w:rsidRPr="006A4449">
        <w:rPr>
          <w:rFonts w:ascii="Times New Roman" w:eastAsia="Times New Roman" w:hAnsi="Times New Roman" w:cs="Times New Roman"/>
          <w:sz w:val="28"/>
          <w:szCs w:val="28"/>
          <w:lang w:eastAsia="ru-RU"/>
        </w:rPr>
        <w:t xml:space="preserve"> </w:t>
      </w:r>
      <w:r w:rsidRPr="006A4449">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546C13BA"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color w:val="000000"/>
          <w:sz w:val="28"/>
        </w:rPr>
      </w:pPr>
      <w:r w:rsidRPr="006A4449">
        <w:rPr>
          <w:rFonts w:ascii="Times New Roman" w:hAnsi="Times New Roman" w:cs="Times New Roman"/>
          <w:color w:val="000000"/>
          <w:sz w:val="28"/>
        </w:rPr>
        <w:t xml:space="preserve">В случае наличия оснований для </w:t>
      </w:r>
      <w:r w:rsidRPr="006A4449">
        <w:rPr>
          <w:rFonts w:ascii="Times New Roman" w:hAnsi="Times New Roman" w:cs="Times New Roman"/>
          <w:color w:val="000000"/>
          <w:sz w:val="28"/>
          <w:szCs w:val="28"/>
        </w:rPr>
        <w:t xml:space="preserve">отказа в приеме документов, необходимых для предоставления муниципальной услуги, ОМСУ/Организация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3 к настоящему административному регламенту. </w:t>
      </w:r>
    </w:p>
    <w:p w14:paraId="513DBB63"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hAnsi="Times New Roman" w:cs="Times New Roman"/>
          <w:sz w:val="28"/>
          <w:szCs w:val="28"/>
          <w:lang w:eastAsia="ru-RU"/>
        </w:rPr>
        <w:t>2.14.</w:t>
      </w:r>
      <w:r w:rsidRPr="006A4449">
        <w:rPr>
          <w:rFonts w:ascii="Times New Roman" w:eastAsia="Times New Roman" w:hAnsi="Times New Roman" w:cs="Times New Roman"/>
          <w:sz w:val="28"/>
          <w:szCs w:val="28"/>
          <w:lang w:val="x-none" w:eastAsia="x-none"/>
        </w:rPr>
        <w:t xml:space="preserve"> </w:t>
      </w:r>
      <w:r w:rsidRPr="006A4449">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484A9643"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val="x-none" w:eastAsia="x-none"/>
        </w:rPr>
        <w:t>2.1</w:t>
      </w:r>
      <w:r w:rsidRPr="006A4449">
        <w:rPr>
          <w:rFonts w:ascii="Times New Roman" w:eastAsia="Times New Roman" w:hAnsi="Times New Roman" w:cs="Times New Roman"/>
          <w:sz w:val="28"/>
          <w:szCs w:val="28"/>
          <w:lang w:eastAsia="x-none"/>
        </w:rPr>
        <w:t>4</w:t>
      </w:r>
      <w:r w:rsidRPr="006A4449">
        <w:rPr>
          <w:rFonts w:ascii="Times New Roman" w:eastAsia="Times New Roman" w:hAnsi="Times New Roman" w:cs="Times New Roman"/>
          <w:sz w:val="28"/>
          <w:szCs w:val="28"/>
          <w:lang w:val="x-none" w:eastAsia="x-none"/>
        </w:rPr>
        <w:t xml:space="preserve">.1. Предоставление </w:t>
      </w:r>
      <w:r w:rsidRPr="006A4449">
        <w:rPr>
          <w:rFonts w:ascii="Times New Roman" w:eastAsia="Times New Roman" w:hAnsi="Times New Roman" w:cs="Times New Roman"/>
          <w:sz w:val="28"/>
          <w:szCs w:val="28"/>
          <w:lang w:eastAsia="x-none"/>
        </w:rPr>
        <w:t>муниципальной</w:t>
      </w:r>
      <w:r w:rsidRPr="006A4449">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6A4449">
        <w:rPr>
          <w:rFonts w:ascii="Times New Roman" w:eastAsia="Times New Roman" w:hAnsi="Times New Roman" w:cs="Times New Roman"/>
          <w:sz w:val="28"/>
          <w:szCs w:val="28"/>
          <w:lang w:eastAsia="x-none"/>
        </w:rPr>
        <w:t xml:space="preserve"> в</w:t>
      </w:r>
      <w:r w:rsidRPr="006A4449">
        <w:rPr>
          <w:rFonts w:ascii="Times New Roman" w:eastAsia="Times New Roman" w:hAnsi="Times New Roman" w:cs="Times New Roman"/>
          <w:sz w:val="28"/>
          <w:szCs w:val="28"/>
          <w:lang w:val="x-none" w:eastAsia="x-none"/>
        </w:rPr>
        <w:t xml:space="preserve"> МФЦ</w:t>
      </w:r>
      <w:r w:rsidRPr="006A4449">
        <w:rPr>
          <w:rFonts w:ascii="Times New Roman" w:eastAsia="Times New Roman" w:hAnsi="Times New Roman" w:cs="Times New Roman"/>
          <w:sz w:val="28"/>
          <w:szCs w:val="28"/>
          <w:lang w:eastAsia="x-none"/>
        </w:rPr>
        <w:t>/ОМСУ/Организациях.</w:t>
      </w:r>
    </w:p>
    <w:p w14:paraId="70736540"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lastRenderedPageBreak/>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16002B15"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1F818E96"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2.14.4. Вход в здание (помещение) и выход из него оборудуются лестницами с поручнями и пандусами для передвижения детских и инвалидных колясок.</w:t>
      </w:r>
    </w:p>
    <w:p w14:paraId="4847CEAF"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2.14.5. В помещении организуется бесплатный туалет для посетителей, в том числе туалет, предназначенный для инвалидов.</w:t>
      </w:r>
    </w:p>
    <w:p w14:paraId="05D0E047"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2.14.6. При необходимости работником МФЦ/ОМСУ/Организации инвалиду оказывается помощь в преодолении барьеров, мешающих получению ими услуг наравне с другими лицами.</w:t>
      </w:r>
    </w:p>
    <w:p w14:paraId="3938A8F5"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2.14.7.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DB69C70"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 xml:space="preserve">2.14.8.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6A4449">
        <w:rPr>
          <w:rFonts w:ascii="Times New Roman" w:eastAsia="Times New Roman" w:hAnsi="Times New Roman" w:cs="Times New Roman"/>
          <w:sz w:val="28"/>
          <w:szCs w:val="28"/>
          <w:lang w:eastAsia="x-none"/>
        </w:rPr>
        <w:t>сурдопереводчика</w:t>
      </w:r>
      <w:proofErr w:type="spellEnd"/>
      <w:r w:rsidRPr="006A4449">
        <w:rPr>
          <w:rFonts w:ascii="Times New Roman" w:eastAsia="Times New Roman" w:hAnsi="Times New Roman" w:cs="Times New Roman"/>
          <w:sz w:val="28"/>
          <w:szCs w:val="28"/>
          <w:lang w:eastAsia="x-none"/>
        </w:rPr>
        <w:t xml:space="preserve"> и </w:t>
      </w:r>
      <w:proofErr w:type="spellStart"/>
      <w:r w:rsidRPr="006A4449">
        <w:rPr>
          <w:rFonts w:ascii="Times New Roman" w:eastAsia="Times New Roman" w:hAnsi="Times New Roman" w:cs="Times New Roman"/>
          <w:sz w:val="28"/>
          <w:szCs w:val="28"/>
          <w:lang w:eastAsia="x-none"/>
        </w:rPr>
        <w:t>тифлосурдопереводчика</w:t>
      </w:r>
      <w:proofErr w:type="spellEnd"/>
      <w:r w:rsidRPr="006A4449">
        <w:rPr>
          <w:rFonts w:ascii="Times New Roman" w:eastAsia="Times New Roman" w:hAnsi="Times New Roman" w:cs="Times New Roman"/>
          <w:sz w:val="28"/>
          <w:szCs w:val="28"/>
          <w:lang w:eastAsia="x-none"/>
        </w:rPr>
        <w:t>.</w:t>
      </w:r>
    </w:p>
    <w:p w14:paraId="719C61EE"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2.14.9.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1765E139"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2.14.10.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3A7E01A1"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 xml:space="preserve">2.14.11. Помещения приема и выдачи документов должны предусматривать места для ожидания, информирования и приема заявителей. </w:t>
      </w:r>
    </w:p>
    <w:p w14:paraId="0F1140A1"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2.14.12.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23E90A60"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lastRenderedPageBreak/>
        <w:t>2.14.13.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3E3FCCF5"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val="x-none" w:eastAsia="x-none"/>
        </w:rPr>
        <w:t>2.1</w:t>
      </w:r>
      <w:r w:rsidRPr="006A4449">
        <w:rPr>
          <w:rFonts w:ascii="Times New Roman" w:eastAsia="Times New Roman" w:hAnsi="Times New Roman" w:cs="Times New Roman"/>
          <w:sz w:val="28"/>
          <w:szCs w:val="28"/>
          <w:lang w:eastAsia="x-none"/>
        </w:rPr>
        <w:t>5</w:t>
      </w:r>
      <w:r w:rsidRPr="006A4449">
        <w:rPr>
          <w:rFonts w:ascii="Times New Roman" w:eastAsia="Times New Roman" w:hAnsi="Times New Roman" w:cs="Times New Roman"/>
          <w:sz w:val="28"/>
          <w:szCs w:val="28"/>
          <w:lang w:val="x-none" w:eastAsia="x-none"/>
        </w:rPr>
        <w:t xml:space="preserve">. Показатели доступности и качества </w:t>
      </w:r>
      <w:r w:rsidRPr="006A4449">
        <w:rPr>
          <w:rFonts w:ascii="Times New Roman" w:eastAsia="Times New Roman" w:hAnsi="Times New Roman" w:cs="Times New Roman"/>
          <w:sz w:val="28"/>
          <w:szCs w:val="28"/>
          <w:lang w:eastAsia="x-none"/>
        </w:rPr>
        <w:t>муниципальной</w:t>
      </w:r>
      <w:r w:rsidRPr="006A4449">
        <w:rPr>
          <w:rFonts w:ascii="Times New Roman" w:eastAsia="Times New Roman" w:hAnsi="Times New Roman" w:cs="Times New Roman"/>
          <w:sz w:val="28"/>
          <w:szCs w:val="28"/>
          <w:lang w:val="x-none" w:eastAsia="x-none"/>
        </w:rPr>
        <w:t xml:space="preserve"> услуги</w:t>
      </w:r>
      <w:r w:rsidRPr="006A4449">
        <w:rPr>
          <w:rFonts w:ascii="Times New Roman" w:eastAsia="Times New Roman" w:hAnsi="Times New Roman" w:cs="Times New Roman"/>
          <w:sz w:val="28"/>
          <w:szCs w:val="28"/>
          <w:lang w:eastAsia="x-none"/>
        </w:rPr>
        <w:t>.</w:t>
      </w:r>
    </w:p>
    <w:p w14:paraId="30A6A2CE"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6A4449">
        <w:rPr>
          <w:rFonts w:ascii="Times New Roman" w:eastAsia="Times New Roman" w:hAnsi="Times New Roman" w:cs="Times New Roman"/>
          <w:sz w:val="28"/>
          <w:szCs w:val="28"/>
          <w:lang w:val="x-none" w:eastAsia="x-none"/>
        </w:rPr>
        <w:t>2.1</w:t>
      </w:r>
      <w:r w:rsidRPr="006A4449">
        <w:rPr>
          <w:rFonts w:ascii="Times New Roman" w:eastAsia="Times New Roman" w:hAnsi="Times New Roman" w:cs="Times New Roman"/>
          <w:sz w:val="28"/>
          <w:szCs w:val="28"/>
          <w:lang w:eastAsia="x-none"/>
        </w:rPr>
        <w:t>5</w:t>
      </w:r>
      <w:r w:rsidRPr="006A4449">
        <w:rPr>
          <w:rFonts w:ascii="Times New Roman" w:eastAsia="Times New Roman" w:hAnsi="Times New Roman" w:cs="Times New Roman"/>
          <w:sz w:val="28"/>
          <w:szCs w:val="28"/>
          <w:lang w:val="x-none" w:eastAsia="x-none"/>
        </w:rPr>
        <w:t xml:space="preserve">.1. Показатели доступности </w:t>
      </w:r>
      <w:r w:rsidRPr="006A4449">
        <w:rPr>
          <w:rFonts w:ascii="Times New Roman" w:eastAsia="Times New Roman" w:hAnsi="Times New Roman" w:cs="Times New Roman"/>
          <w:sz w:val="28"/>
          <w:szCs w:val="28"/>
          <w:lang w:eastAsia="x-none"/>
        </w:rPr>
        <w:t>муниципальной</w:t>
      </w:r>
      <w:r w:rsidRPr="006A4449">
        <w:rPr>
          <w:rFonts w:ascii="Times New Roman" w:eastAsia="Times New Roman" w:hAnsi="Times New Roman" w:cs="Times New Roman"/>
          <w:sz w:val="28"/>
          <w:szCs w:val="28"/>
          <w:lang w:val="x-none" w:eastAsia="x-none"/>
        </w:rPr>
        <w:t xml:space="preserve"> услуги</w:t>
      </w:r>
      <w:r w:rsidRPr="006A4449">
        <w:rPr>
          <w:rFonts w:ascii="Times New Roman" w:eastAsia="Times New Roman" w:hAnsi="Times New Roman" w:cs="Times New Roman"/>
          <w:sz w:val="28"/>
          <w:szCs w:val="28"/>
          <w:lang w:eastAsia="x-none"/>
        </w:rPr>
        <w:t xml:space="preserve"> (общие, применимые в отношении всех заявителей)</w:t>
      </w:r>
      <w:r w:rsidRPr="006A4449">
        <w:rPr>
          <w:rFonts w:ascii="Times New Roman" w:eastAsia="Times New Roman" w:hAnsi="Times New Roman" w:cs="Times New Roman"/>
          <w:sz w:val="28"/>
          <w:szCs w:val="28"/>
          <w:lang w:val="x-none" w:eastAsia="x-none"/>
        </w:rPr>
        <w:t>:</w:t>
      </w:r>
    </w:p>
    <w:p w14:paraId="03C07D79"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 xml:space="preserve">1) </w:t>
      </w:r>
      <w:r w:rsidRPr="006A4449">
        <w:rPr>
          <w:rFonts w:ascii="Times New Roman" w:eastAsia="Times New Roman" w:hAnsi="Times New Roman" w:cs="Times New Roman"/>
          <w:sz w:val="28"/>
          <w:szCs w:val="28"/>
          <w:lang w:val="x-none" w:eastAsia="x-none"/>
        </w:rPr>
        <w:t>транспортная доступность к мест</w:t>
      </w:r>
      <w:r w:rsidRPr="006A4449">
        <w:rPr>
          <w:rFonts w:ascii="Times New Roman" w:eastAsia="Times New Roman" w:hAnsi="Times New Roman" w:cs="Times New Roman"/>
          <w:sz w:val="28"/>
          <w:szCs w:val="28"/>
          <w:lang w:eastAsia="x-none"/>
        </w:rPr>
        <w:t>у</w:t>
      </w:r>
      <w:r w:rsidRPr="006A4449">
        <w:rPr>
          <w:rFonts w:ascii="Times New Roman" w:eastAsia="Times New Roman" w:hAnsi="Times New Roman" w:cs="Times New Roman"/>
          <w:sz w:val="28"/>
          <w:szCs w:val="28"/>
          <w:lang w:val="x-none" w:eastAsia="x-none"/>
        </w:rPr>
        <w:t xml:space="preserve"> предоставления </w:t>
      </w:r>
      <w:r w:rsidRPr="006A4449">
        <w:rPr>
          <w:rFonts w:ascii="Times New Roman" w:eastAsia="Times New Roman" w:hAnsi="Times New Roman" w:cs="Times New Roman"/>
          <w:sz w:val="28"/>
          <w:szCs w:val="28"/>
          <w:lang w:eastAsia="x-none"/>
        </w:rPr>
        <w:t xml:space="preserve">муниципальной </w:t>
      </w:r>
      <w:r w:rsidRPr="006A4449">
        <w:rPr>
          <w:rFonts w:ascii="Times New Roman" w:eastAsia="Times New Roman" w:hAnsi="Times New Roman" w:cs="Times New Roman"/>
          <w:sz w:val="28"/>
          <w:szCs w:val="28"/>
          <w:lang w:val="x-none" w:eastAsia="x-none"/>
        </w:rPr>
        <w:t>услуги</w:t>
      </w:r>
      <w:r w:rsidRPr="006A4449">
        <w:rPr>
          <w:rFonts w:ascii="Times New Roman" w:eastAsia="Times New Roman" w:hAnsi="Times New Roman" w:cs="Times New Roman"/>
          <w:sz w:val="28"/>
          <w:szCs w:val="28"/>
          <w:lang w:eastAsia="x-none"/>
        </w:rPr>
        <w:t>;</w:t>
      </w:r>
    </w:p>
    <w:p w14:paraId="0A9A4D1F"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5C8D60A6"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ОМСУ/Организации, МФЦ, по телефону, на официальном сайте органа, предоставляющего услугу, посредством ЕПГУ, либо ПГУ ЛО;</w:t>
      </w:r>
    </w:p>
    <w:p w14:paraId="36C19799"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4)</w:t>
      </w:r>
      <w:r w:rsidRPr="006A4449">
        <w:rPr>
          <w:rFonts w:ascii="Times New Roman" w:eastAsia="Times New Roman" w:hAnsi="Times New Roman" w:cs="Times New Roman"/>
          <w:sz w:val="28"/>
          <w:szCs w:val="28"/>
          <w:lang w:val="x-none" w:eastAsia="x-none"/>
        </w:rPr>
        <w:t xml:space="preserve"> </w:t>
      </w:r>
      <w:r w:rsidRPr="006A4449">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14:paraId="3BE19383"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5) обеспечение для заявителя возможности</w:t>
      </w:r>
      <w:r w:rsidRPr="006A4449">
        <w:rPr>
          <w:rFonts w:ascii="Times New Roman" w:eastAsia="Times New Roman" w:hAnsi="Times New Roman" w:cs="Times New Roman"/>
          <w:sz w:val="28"/>
          <w:szCs w:val="28"/>
          <w:lang w:eastAsia="ru-RU"/>
        </w:rPr>
        <w:t xml:space="preserve"> </w:t>
      </w:r>
      <w:r w:rsidRPr="006A4449">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14:paraId="57E4D4A4"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 xml:space="preserve">2.15.2. </w:t>
      </w:r>
      <w:r w:rsidRPr="006A4449">
        <w:rPr>
          <w:rFonts w:ascii="Times New Roman" w:eastAsia="Times New Roman" w:hAnsi="Times New Roman" w:cs="Times New Roman"/>
          <w:sz w:val="28"/>
          <w:szCs w:val="28"/>
          <w:lang w:val="x-none" w:eastAsia="x-none"/>
        </w:rPr>
        <w:t xml:space="preserve">Показатели доступности </w:t>
      </w:r>
      <w:r w:rsidRPr="006A4449">
        <w:rPr>
          <w:rFonts w:ascii="Times New Roman" w:eastAsia="Times New Roman" w:hAnsi="Times New Roman" w:cs="Times New Roman"/>
          <w:sz w:val="28"/>
          <w:szCs w:val="28"/>
          <w:lang w:eastAsia="x-none"/>
        </w:rPr>
        <w:t>муниципальной</w:t>
      </w:r>
      <w:r w:rsidRPr="006A4449">
        <w:rPr>
          <w:rFonts w:ascii="Times New Roman" w:eastAsia="Times New Roman" w:hAnsi="Times New Roman" w:cs="Times New Roman"/>
          <w:sz w:val="28"/>
          <w:szCs w:val="28"/>
          <w:lang w:val="x-none" w:eastAsia="x-none"/>
        </w:rPr>
        <w:t xml:space="preserve"> услуги</w:t>
      </w:r>
      <w:r w:rsidRPr="006A4449">
        <w:rPr>
          <w:rFonts w:ascii="Times New Roman" w:eastAsia="Times New Roman" w:hAnsi="Times New Roman" w:cs="Times New Roman"/>
          <w:sz w:val="28"/>
          <w:szCs w:val="28"/>
          <w:lang w:eastAsia="x-none"/>
        </w:rPr>
        <w:t xml:space="preserve"> (специальные, применимые в отношении инвалидов)</w:t>
      </w:r>
      <w:r w:rsidRPr="006A4449">
        <w:rPr>
          <w:rFonts w:ascii="Times New Roman" w:eastAsia="Times New Roman" w:hAnsi="Times New Roman" w:cs="Times New Roman"/>
          <w:sz w:val="28"/>
          <w:szCs w:val="28"/>
          <w:lang w:val="x-none" w:eastAsia="x-none"/>
        </w:rPr>
        <w:t>:</w:t>
      </w:r>
    </w:p>
    <w:p w14:paraId="00BE7F6F"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1) наличие инфраструктуры, указанной в пункте 2.14;</w:t>
      </w:r>
    </w:p>
    <w:p w14:paraId="272B6F5C"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 исполнение требований доступности услуг для инвалидов;</w:t>
      </w:r>
    </w:p>
    <w:p w14:paraId="485BF271"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 xml:space="preserve">3) </w:t>
      </w:r>
      <w:r w:rsidRPr="006A4449">
        <w:rPr>
          <w:rFonts w:ascii="Times New Roman" w:eastAsia="Times New Roman" w:hAnsi="Times New Roman" w:cs="Times New Roman"/>
          <w:sz w:val="28"/>
          <w:szCs w:val="28"/>
          <w:lang w:val="x-none" w:eastAsia="x-none"/>
        </w:rPr>
        <w:t xml:space="preserve">обеспечение беспрепятственного доступа </w:t>
      </w:r>
      <w:r w:rsidRPr="006A4449">
        <w:rPr>
          <w:rFonts w:ascii="Times New Roman" w:eastAsia="Times New Roman" w:hAnsi="Times New Roman" w:cs="Times New Roman"/>
          <w:sz w:val="28"/>
          <w:szCs w:val="28"/>
          <w:lang w:eastAsia="x-none"/>
        </w:rPr>
        <w:t xml:space="preserve">инвалидов </w:t>
      </w:r>
      <w:r w:rsidRPr="006A4449">
        <w:rPr>
          <w:rFonts w:ascii="Times New Roman" w:eastAsia="Times New Roman" w:hAnsi="Times New Roman" w:cs="Times New Roman"/>
          <w:sz w:val="28"/>
          <w:szCs w:val="28"/>
          <w:lang w:val="x-none" w:eastAsia="x-none"/>
        </w:rPr>
        <w:t xml:space="preserve">к помещениям, в которых предоставляется </w:t>
      </w:r>
      <w:r w:rsidRPr="006A4449">
        <w:rPr>
          <w:rFonts w:ascii="Times New Roman" w:eastAsia="Times New Roman" w:hAnsi="Times New Roman" w:cs="Times New Roman"/>
          <w:sz w:val="28"/>
          <w:szCs w:val="28"/>
          <w:lang w:eastAsia="x-none"/>
        </w:rPr>
        <w:t xml:space="preserve">муниципальная </w:t>
      </w:r>
      <w:r w:rsidRPr="006A4449">
        <w:rPr>
          <w:rFonts w:ascii="Times New Roman" w:eastAsia="Times New Roman" w:hAnsi="Times New Roman" w:cs="Times New Roman"/>
          <w:sz w:val="28"/>
          <w:szCs w:val="28"/>
          <w:lang w:val="x-none" w:eastAsia="x-none"/>
        </w:rPr>
        <w:t>услуга</w:t>
      </w:r>
      <w:r w:rsidRPr="006A4449">
        <w:rPr>
          <w:rFonts w:ascii="Times New Roman" w:eastAsia="Times New Roman" w:hAnsi="Times New Roman" w:cs="Times New Roman"/>
          <w:sz w:val="28"/>
          <w:szCs w:val="28"/>
          <w:lang w:eastAsia="x-none"/>
        </w:rPr>
        <w:t>;</w:t>
      </w:r>
    </w:p>
    <w:p w14:paraId="0A70AC1D"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2.15.3. Показатели качества муниципальной услуги:</w:t>
      </w:r>
    </w:p>
    <w:p w14:paraId="1F87823E"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1) соблюдение срока предоставления муниципальной услуги;</w:t>
      </w:r>
    </w:p>
    <w:p w14:paraId="2C9C56B9" w14:textId="77777777" w:rsidR="006A4449" w:rsidRPr="006A4449" w:rsidRDefault="006A4449" w:rsidP="006A4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04B7B4A7" w14:textId="77777777" w:rsidR="006A4449" w:rsidRPr="006A4449" w:rsidRDefault="006A4449" w:rsidP="006A4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3) </w:t>
      </w:r>
      <w:r w:rsidRPr="006A4449">
        <w:rPr>
          <w:rFonts w:ascii="Times New Roman" w:eastAsia="Times New Roman" w:hAnsi="Times New Roman" w:cs="Times New Roman"/>
          <w:sz w:val="28"/>
          <w:szCs w:val="28"/>
          <w:lang w:val="x-none" w:eastAsia="ru-RU"/>
        </w:rPr>
        <w:t>осуществл</w:t>
      </w:r>
      <w:r w:rsidRPr="006A4449">
        <w:rPr>
          <w:rFonts w:ascii="Times New Roman" w:eastAsia="Times New Roman" w:hAnsi="Times New Roman" w:cs="Times New Roman"/>
          <w:sz w:val="28"/>
          <w:szCs w:val="28"/>
          <w:lang w:eastAsia="ru-RU"/>
        </w:rPr>
        <w:t>ение</w:t>
      </w:r>
      <w:r w:rsidRPr="006A4449">
        <w:rPr>
          <w:rFonts w:ascii="Times New Roman" w:eastAsia="Times New Roman" w:hAnsi="Times New Roman" w:cs="Times New Roman"/>
          <w:sz w:val="28"/>
          <w:szCs w:val="28"/>
          <w:lang w:val="x-none" w:eastAsia="ru-RU"/>
        </w:rPr>
        <w:t xml:space="preserve"> не более </w:t>
      </w:r>
      <w:r w:rsidRPr="006A4449">
        <w:rPr>
          <w:rFonts w:ascii="Times New Roman" w:eastAsia="Times New Roman" w:hAnsi="Times New Roman" w:cs="Times New Roman"/>
          <w:sz w:val="28"/>
          <w:szCs w:val="28"/>
          <w:lang w:eastAsia="ru-RU"/>
        </w:rPr>
        <w:t>одного</w:t>
      </w:r>
      <w:r w:rsidRPr="006A4449">
        <w:rPr>
          <w:rFonts w:ascii="Times New Roman" w:eastAsia="Times New Roman" w:hAnsi="Times New Roman" w:cs="Times New Roman"/>
          <w:sz w:val="28"/>
          <w:szCs w:val="28"/>
          <w:lang w:val="x-none" w:eastAsia="ru-RU"/>
        </w:rPr>
        <w:t xml:space="preserve"> </w:t>
      </w:r>
      <w:r w:rsidRPr="006A4449">
        <w:rPr>
          <w:rFonts w:ascii="Times New Roman" w:eastAsia="Times New Roman" w:hAnsi="Times New Roman" w:cs="Times New Roman"/>
          <w:sz w:val="28"/>
          <w:szCs w:val="28"/>
          <w:lang w:eastAsia="ru-RU"/>
        </w:rPr>
        <w:t>обращения</w:t>
      </w:r>
      <w:r w:rsidRPr="006A4449">
        <w:rPr>
          <w:rFonts w:ascii="Times New Roman" w:eastAsia="Times New Roman" w:hAnsi="Times New Roman" w:cs="Times New Roman"/>
          <w:sz w:val="28"/>
          <w:szCs w:val="28"/>
          <w:lang w:val="x-none" w:eastAsia="ru-RU"/>
        </w:rPr>
        <w:t xml:space="preserve"> </w:t>
      </w:r>
      <w:r w:rsidRPr="006A4449">
        <w:rPr>
          <w:rFonts w:ascii="Times New Roman" w:eastAsia="Times New Roman" w:hAnsi="Times New Roman" w:cs="Times New Roman"/>
          <w:sz w:val="28"/>
          <w:szCs w:val="28"/>
          <w:lang w:eastAsia="ru-RU"/>
        </w:rPr>
        <w:t>заявителя к</w:t>
      </w:r>
      <w:r w:rsidRPr="006A4449">
        <w:rPr>
          <w:rFonts w:ascii="Times New Roman" w:eastAsia="Times New Roman" w:hAnsi="Times New Roman" w:cs="Times New Roman"/>
          <w:sz w:val="28"/>
          <w:szCs w:val="28"/>
          <w:lang w:val="x-none" w:eastAsia="ru-RU"/>
        </w:rPr>
        <w:t xml:space="preserve"> </w:t>
      </w:r>
      <w:r w:rsidRPr="006A4449">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муниципальной услуги и не более одного обращения при получении результата </w:t>
      </w:r>
      <w:proofErr w:type="gramStart"/>
      <w:r w:rsidRPr="006A4449">
        <w:rPr>
          <w:rFonts w:ascii="Times New Roman" w:eastAsia="Times New Roman" w:hAnsi="Times New Roman" w:cs="Times New Roman"/>
          <w:sz w:val="28"/>
          <w:szCs w:val="28"/>
          <w:lang w:eastAsia="ru-RU"/>
        </w:rPr>
        <w:t>в  МФЦ</w:t>
      </w:r>
      <w:proofErr w:type="gramEnd"/>
      <w:r w:rsidRPr="006A4449">
        <w:rPr>
          <w:rFonts w:ascii="Times New Roman" w:eastAsia="Times New Roman" w:hAnsi="Times New Roman" w:cs="Times New Roman"/>
          <w:sz w:val="28"/>
          <w:szCs w:val="28"/>
          <w:lang w:eastAsia="ru-RU"/>
        </w:rPr>
        <w:t>;</w:t>
      </w:r>
    </w:p>
    <w:p w14:paraId="169A1C0C"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4)</w:t>
      </w:r>
      <w:r w:rsidRPr="006A4449">
        <w:rPr>
          <w:rFonts w:ascii="Times New Roman" w:eastAsia="Times New Roman" w:hAnsi="Times New Roman" w:cs="Times New Roman"/>
          <w:sz w:val="28"/>
          <w:szCs w:val="28"/>
          <w:lang w:val="x-none" w:eastAsia="x-none"/>
        </w:rPr>
        <w:t xml:space="preserve"> </w:t>
      </w:r>
      <w:r w:rsidRPr="006A4449">
        <w:rPr>
          <w:rFonts w:ascii="Times New Roman" w:eastAsia="Times New Roman" w:hAnsi="Times New Roman" w:cs="Times New Roman"/>
          <w:sz w:val="28"/>
          <w:szCs w:val="28"/>
          <w:lang w:eastAsia="x-none"/>
        </w:rPr>
        <w:t>отсутствие</w:t>
      </w:r>
      <w:r w:rsidRPr="006A4449">
        <w:rPr>
          <w:rFonts w:ascii="Times New Roman" w:eastAsia="Times New Roman" w:hAnsi="Times New Roman" w:cs="Times New Roman"/>
          <w:sz w:val="28"/>
          <w:szCs w:val="28"/>
          <w:lang w:val="x-none" w:eastAsia="x-none"/>
        </w:rPr>
        <w:t xml:space="preserve"> </w:t>
      </w:r>
      <w:r w:rsidRPr="006A4449">
        <w:rPr>
          <w:rFonts w:ascii="Times New Roman" w:eastAsia="Times New Roman" w:hAnsi="Times New Roman" w:cs="Times New Roman"/>
          <w:sz w:val="28"/>
          <w:szCs w:val="28"/>
          <w:lang w:eastAsia="x-none"/>
        </w:rPr>
        <w:t>жалоб на</w:t>
      </w:r>
      <w:r w:rsidRPr="006A4449">
        <w:rPr>
          <w:rFonts w:ascii="Times New Roman" w:eastAsia="Times New Roman" w:hAnsi="Times New Roman" w:cs="Times New Roman"/>
          <w:sz w:val="28"/>
          <w:szCs w:val="28"/>
          <w:lang w:val="x-none" w:eastAsia="x-none"/>
        </w:rPr>
        <w:t xml:space="preserve"> действи</w:t>
      </w:r>
      <w:r w:rsidRPr="006A4449">
        <w:rPr>
          <w:rFonts w:ascii="Times New Roman" w:eastAsia="Times New Roman" w:hAnsi="Times New Roman" w:cs="Times New Roman"/>
          <w:sz w:val="28"/>
          <w:szCs w:val="28"/>
          <w:lang w:eastAsia="x-none"/>
        </w:rPr>
        <w:t>я</w:t>
      </w:r>
      <w:r w:rsidRPr="006A4449">
        <w:rPr>
          <w:rFonts w:ascii="Times New Roman" w:eastAsia="Times New Roman" w:hAnsi="Times New Roman" w:cs="Times New Roman"/>
          <w:sz w:val="28"/>
          <w:szCs w:val="28"/>
          <w:lang w:val="x-none" w:eastAsia="x-none"/>
        </w:rPr>
        <w:t xml:space="preserve"> или бездействия </w:t>
      </w:r>
      <w:r w:rsidRPr="006A4449">
        <w:rPr>
          <w:rFonts w:ascii="Times New Roman" w:eastAsia="Times New Roman" w:hAnsi="Times New Roman" w:cs="Times New Roman"/>
          <w:sz w:val="28"/>
          <w:szCs w:val="28"/>
          <w:lang w:eastAsia="x-none"/>
        </w:rPr>
        <w:t>должностных лиц ОМСУ/Организации,</w:t>
      </w:r>
      <w:r w:rsidRPr="006A4449">
        <w:rPr>
          <w:rFonts w:ascii="Times New Roman" w:eastAsia="Times New Roman" w:hAnsi="Times New Roman" w:cs="Times New Roman"/>
          <w:sz w:val="28"/>
          <w:szCs w:val="28"/>
          <w:lang w:eastAsia="ru-RU"/>
        </w:rPr>
        <w:t xml:space="preserve"> </w:t>
      </w:r>
      <w:r w:rsidRPr="006A4449">
        <w:rPr>
          <w:rFonts w:ascii="Times New Roman" w:eastAsia="Times New Roman" w:hAnsi="Times New Roman" w:cs="Times New Roman"/>
          <w:sz w:val="28"/>
          <w:szCs w:val="28"/>
          <w:lang w:eastAsia="x-none"/>
        </w:rPr>
        <w:t>поданных в установленном порядке.</w:t>
      </w:r>
    </w:p>
    <w:p w14:paraId="3132C6BC" w14:textId="77777777" w:rsidR="006A4449" w:rsidRPr="006A4449" w:rsidRDefault="006A4449" w:rsidP="006A44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2.15.4. </w:t>
      </w:r>
      <w:r w:rsidRPr="006A4449">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электронной форме через ЕПГУ или ПГУ ЛО, либо посредством МФЦ, заявителю обеспечивается возможность оценки качества оказания услуги. </w:t>
      </w:r>
    </w:p>
    <w:p w14:paraId="03FEF3FD" w14:textId="77777777" w:rsidR="006A4449" w:rsidRPr="006A4449" w:rsidRDefault="006A4449" w:rsidP="006A44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sub_1222"/>
      <w:r w:rsidRPr="006A4449">
        <w:rPr>
          <w:rFonts w:ascii="Times New Roman" w:eastAsia="Times New Roman" w:hAnsi="Times New Roman" w:cs="Times New Roman"/>
          <w:sz w:val="28"/>
          <w:szCs w:val="28"/>
          <w:lang w:eastAsia="ru-RU"/>
        </w:rPr>
        <w:t>2.16.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66E2F4A5" w14:textId="77777777" w:rsidR="006A4449" w:rsidRPr="006A4449" w:rsidRDefault="006A4449" w:rsidP="006A44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sz w:val="28"/>
          <w:szCs w:val="28"/>
          <w:lang w:eastAsia="ru-RU"/>
        </w:rPr>
        <w:t xml:space="preserve">2.16.1. </w:t>
      </w:r>
      <w:bookmarkEnd w:id="4"/>
      <w:r w:rsidRPr="006A4449">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w:t>
      </w:r>
      <w:r w:rsidRPr="006A4449">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w:t>
      </w:r>
      <w:r w:rsidRPr="006A4449">
        <w:rPr>
          <w:rFonts w:ascii="Times New Roman" w:eastAsia="Times New Roman" w:hAnsi="Times New Roman" w:cs="Times New Roman"/>
          <w:color w:val="000000"/>
          <w:sz w:val="28"/>
          <w:szCs w:val="28"/>
          <w:lang w:eastAsia="ru-RU"/>
        </w:rPr>
        <w:lastRenderedPageBreak/>
        <w:t xml:space="preserve">наличии вступившего в силу соглашения о взаимодействии между ГБУ ЛО «МФЦ» и иным МФЦ. </w:t>
      </w:r>
    </w:p>
    <w:p w14:paraId="2BD03F93"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2.16.2. Предоставление муниципальной услуги в электронной форме осуществляется при технической реализации услуги посредством ПГУ ЛО и/или ЕПГУ.</w:t>
      </w:r>
    </w:p>
    <w:p w14:paraId="6F23B7E0"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48520589"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2.17.1. Предоставление услуги по экстерриториальному принципу не предусмотрено.</w:t>
      </w:r>
    </w:p>
    <w:p w14:paraId="0DAB27AC"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государственной услуги посредством ПГУ ЛО и/или ЕПГУ.</w:t>
      </w:r>
    </w:p>
    <w:p w14:paraId="7A1DAF39"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ru-RU"/>
        </w:rPr>
      </w:pPr>
    </w:p>
    <w:p w14:paraId="7F1D5B1D" w14:textId="368C996E" w:rsidR="006A4449" w:rsidRPr="006A4449" w:rsidRDefault="006A4449" w:rsidP="00DF2795">
      <w:pPr>
        <w:widowControl w:val="0"/>
        <w:tabs>
          <w:tab w:val="left" w:pos="142"/>
          <w:tab w:val="left" w:pos="284"/>
        </w:tabs>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6A4449">
        <w:rPr>
          <w:rFonts w:ascii="Times New Roman" w:eastAsia="Times New Roman" w:hAnsi="Times New Roman" w:cs="Times New Roman"/>
          <w:b/>
          <w:bCs/>
          <w:sz w:val="28"/>
          <w:szCs w:val="28"/>
          <w:lang w:val="en-US" w:eastAsia="ru-RU"/>
        </w:rPr>
        <w:t>III</w:t>
      </w:r>
      <w:r w:rsidRPr="006A4449">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243D700E" w14:textId="77777777" w:rsidR="006A4449" w:rsidRPr="006A4449" w:rsidRDefault="006A4449" w:rsidP="006A4449">
      <w:pPr>
        <w:spacing w:after="0" w:line="240" w:lineRule="auto"/>
        <w:ind w:firstLine="567"/>
        <w:jc w:val="both"/>
        <w:rPr>
          <w:rFonts w:ascii="Times New Roman" w:hAnsi="Times New Roman" w:cs="Times New Roman"/>
          <w:b/>
          <w:bCs/>
          <w:sz w:val="28"/>
          <w:szCs w:val="28"/>
          <w:lang w:eastAsia="ru-RU"/>
        </w:rPr>
      </w:pPr>
      <w:r w:rsidRPr="006A4449">
        <w:rPr>
          <w:rFonts w:ascii="Times New Roman" w:hAnsi="Times New Roman" w:cs="Times New Roman"/>
          <w:b/>
          <w:bCs/>
          <w:sz w:val="28"/>
          <w:szCs w:val="28"/>
          <w:lang w:eastAsia="ru-RU"/>
        </w:rPr>
        <w:t>3.1. Состав и последовательность действий при предоставлении муниципальной услуги.</w:t>
      </w:r>
    </w:p>
    <w:p w14:paraId="6400A120" w14:textId="77777777" w:rsidR="006A4449" w:rsidRPr="006A4449" w:rsidRDefault="006A4449" w:rsidP="006A4449">
      <w:pPr>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3.1.1 Последовательность действий при предоставлении муниципальной услуги, указанной в п. 1.2.1. включает в себя следующие административные процедуры:</w:t>
      </w:r>
    </w:p>
    <w:p w14:paraId="073232E1" w14:textId="77777777" w:rsidR="006A4449" w:rsidRPr="006A4449" w:rsidRDefault="006A4449" w:rsidP="006A4449">
      <w:pPr>
        <w:spacing w:after="0" w:line="240" w:lineRule="auto"/>
        <w:ind w:left="709"/>
        <w:jc w:val="both"/>
        <w:rPr>
          <w:rFonts w:ascii="Times New Roman" w:hAnsi="Times New Roman" w:cs="Times New Roman"/>
          <w:sz w:val="28"/>
          <w:szCs w:val="28"/>
          <w:lang w:eastAsia="ru-RU"/>
        </w:rPr>
      </w:pPr>
      <w:r w:rsidRPr="006A4449">
        <w:rPr>
          <w:rFonts w:ascii="Times New Roman" w:hAnsi="Times New Roman" w:cs="Times New Roman"/>
          <w:sz w:val="28"/>
          <w:szCs w:val="28"/>
        </w:rPr>
        <w:t xml:space="preserve">1. </w:t>
      </w:r>
      <w:r w:rsidRPr="006A4449">
        <w:rPr>
          <w:rFonts w:ascii="Times New Roman" w:hAnsi="Times New Roman" w:cs="Times New Roman"/>
          <w:sz w:val="28"/>
          <w:szCs w:val="28"/>
        </w:rPr>
        <w:tab/>
        <w:t>прием и регистрация заявления и представленных документов по форме согласно приложению№ 1 к настоящему регламенту– 1 рабочий день;</w:t>
      </w:r>
    </w:p>
    <w:p w14:paraId="2BD68495" w14:textId="77777777" w:rsidR="006A4449" w:rsidRPr="006A4449" w:rsidRDefault="006A4449" w:rsidP="006A4449">
      <w:pPr>
        <w:spacing w:after="0" w:line="240" w:lineRule="auto"/>
        <w:ind w:left="709"/>
        <w:jc w:val="both"/>
        <w:rPr>
          <w:rFonts w:ascii="Times New Roman" w:hAnsi="Times New Roman" w:cs="Times New Roman"/>
          <w:sz w:val="28"/>
          <w:szCs w:val="28"/>
        </w:rPr>
      </w:pPr>
      <w:r w:rsidRPr="006A4449">
        <w:rPr>
          <w:rFonts w:ascii="Times New Roman" w:hAnsi="Times New Roman" w:cs="Times New Roman"/>
          <w:sz w:val="28"/>
          <w:szCs w:val="28"/>
        </w:rPr>
        <w:t xml:space="preserve">2. </w:t>
      </w:r>
      <w:r w:rsidRPr="006A4449">
        <w:rPr>
          <w:rFonts w:ascii="Times New Roman" w:hAnsi="Times New Roman" w:cs="Times New Roman"/>
          <w:sz w:val="28"/>
          <w:szCs w:val="28"/>
        </w:rPr>
        <w:tab/>
        <w:t xml:space="preserve">рассмотрение документов об оказании </w:t>
      </w:r>
      <w:proofErr w:type="gramStart"/>
      <w:r w:rsidRPr="006A4449">
        <w:rPr>
          <w:rFonts w:ascii="Times New Roman" w:hAnsi="Times New Roman" w:cs="Times New Roman"/>
          <w:sz w:val="28"/>
          <w:szCs w:val="28"/>
        </w:rPr>
        <w:t>муниципальной  услуги</w:t>
      </w:r>
      <w:proofErr w:type="gramEnd"/>
      <w:r w:rsidRPr="006A4449">
        <w:rPr>
          <w:rFonts w:ascii="Times New Roman" w:hAnsi="Times New Roman" w:cs="Times New Roman"/>
          <w:sz w:val="28"/>
          <w:szCs w:val="28"/>
        </w:rPr>
        <w:t xml:space="preserve">, а также направление запросов и получение ответов в рамках межведомственного информационного взаимодействия и (или)  иных запросов -  5 рабочих дней  </w:t>
      </w:r>
    </w:p>
    <w:p w14:paraId="5FA90D5C" w14:textId="77777777" w:rsidR="006A4449" w:rsidRPr="006A4449" w:rsidRDefault="006A4449" w:rsidP="006A4449">
      <w:pPr>
        <w:spacing w:after="0" w:line="240" w:lineRule="auto"/>
        <w:ind w:left="709"/>
        <w:jc w:val="both"/>
        <w:rPr>
          <w:rFonts w:ascii="Times New Roman" w:hAnsi="Times New Roman" w:cs="Times New Roman"/>
          <w:sz w:val="28"/>
          <w:szCs w:val="28"/>
        </w:rPr>
      </w:pPr>
      <w:r w:rsidRPr="006A4449">
        <w:rPr>
          <w:rFonts w:ascii="Times New Roman" w:hAnsi="Times New Roman" w:cs="Times New Roman"/>
          <w:sz w:val="28"/>
          <w:szCs w:val="28"/>
        </w:rPr>
        <w:t xml:space="preserve">3. </w:t>
      </w:r>
      <w:r w:rsidRPr="006A4449">
        <w:rPr>
          <w:rFonts w:ascii="Times New Roman" w:hAnsi="Times New Roman" w:cs="Times New Roman"/>
          <w:sz w:val="28"/>
          <w:szCs w:val="28"/>
        </w:rPr>
        <w:tab/>
        <w:t>принятие и подписание решения о предоставлении или об отказе в предоставлении муниципальной услуги по форме согласно приложениям №_ (пример в приложении 4.1,4.2) к настоящему регламенту – 3 рабочих дня</w:t>
      </w:r>
      <w:r w:rsidRPr="006A4449">
        <w:rPr>
          <w:rFonts w:ascii="Times New Roman" w:hAnsi="Times New Roman" w:cs="Times New Roman"/>
        </w:rPr>
        <w:t>;</w:t>
      </w:r>
    </w:p>
    <w:p w14:paraId="73727C54" w14:textId="77777777" w:rsidR="006A4449" w:rsidRPr="006A4449" w:rsidRDefault="006A4449" w:rsidP="006A4449">
      <w:pPr>
        <w:spacing w:after="0" w:line="240" w:lineRule="auto"/>
        <w:ind w:left="709"/>
        <w:jc w:val="both"/>
        <w:rPr>
          <w:rFonts w:ascii="Times New Roman" w:hAnsi="Times New Roman" w:cs="Times New Roman"/>
          <w:sz w:val="28"/>
          <w:szCs w:val="28"/>
        </w:rPr>
      </w:pPr>
      <w:r w:rsidRPr="006A4449">
        <w:rPr>
          <w:rFonts w:ascii="Times New Roman" w:hAnsi="Times New Roman" w:cs="Times New Roman"/>
          <w:sz w:val="28"/>
          <w:szCs w:val="28"/>
        </w:rPr>
        <w:t xml:space="preserve">4. </w:t>
      </w:r>
      <w:r w:rsidRPr="006A4449">
        <w:rPr>
          <w:rFonts w:ascii="Times New Roman" w:hAnsi="Times New Roman" w:cs="Times New Roman"/>
          <w:sz w:val="28"/>
          <w:szCs w:val="28"/>
        </w:rPr>
        <w:tab/>
        <w:t>информирование граждан о принятом решении, выдача оформленного решения и формирование учетного дела/</w:t>
      </w:r>
      <w:r w:rsidRPr="006A4449">
        <w:rPr>
          <w:rFonts w:ascii="Times New Roman" w:hAnsi="Times New Roman" w:cs="Times New Roman"/>
          <w:sz w:val="28"/>
          <w:szCs w:val="28"/>
          <w:lang w:eastAsia="ru-RU"/>
        </w:rPr>
        <w:t>реестровой записи в информационной системе</w:t>
      </w:r>
      <w:r w:rsidRPr="006A4449">
        <w:rPr>
          <w:rFonts w:ascii="Times New Roman" w:hAnsi="Times New Roman" w:cs="Times New Roman"/>
          <w:color w:val="000000"/>
          <w:sz w:val="28"/>
          <w:szCs w:val="28"/>
        </w:rPr>
        <w:t xml:space="preserve"> (при технической реализации)</w:t>
      </w:r>
      <w:r w:rsidRPr="006A4449">
        <w:rPr>
          <w:rFonts w:ascii="Times New Roman" w:hAnsi="Times New Roman" w:cs="Times New Roman"/>
          <w:sz w:val="28"/>
          <w:szCs w:val="28"/>
        </w:rPr>
        <w:t xml:space="preserve"> гражданина, принятого на учет в качестве нуждающихся в жилых помещениях – 1 рабочий день. </w:t>
      </w:r>
    </w:p>
    <w:p w14:paraId="0A1890AA" w14:textId="77777777" w:rsidR="006A4449" w:rsidRPr="006A4449" w:rsidRDefault="006A4449" w:rsidP="006A4449">
      <w:pPr>
        <w:spacing w:after="0" w:line="240" w:lineRule="auto"/>
        <w:ind w:firstLine="708"/>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3.1.1.2 Последовательность действий при предоставлении муниципальной услуги, указанной в п. 1.2.2. включает в себя следующие административные процедуры:</w:t>
      </w:r>
    </w:p>
    <w:p w14:paraId="6B727DD5" w14:textId="77777777" w:rsidR="006A4449" w:rsidRPr="006A4449" w:rsidRDefault="006A4449" w:rsidP="006A4449">
      <w:pPr>
        <w:spacing w:after="0" w:line="240" w:lineRule="auto"/>
        <w:ind w:left="709"/>
        <w:jc w:val="both"/>
        <w:rPr>
          <w:rFonts w:ascii="Times New Roman" w:hAnsi="Times New Roman" w:cs="Times New Roman"/>
          <w:sz w:val="28"/>
          <w:szCs w:val="28"/>
          <w:lang w:eastAsia="ru-RU"/>
        </w:rPr>
      </w:pPr>
      <w:r w:rsidRPr="006A4449">
        <w:rPr>
          <w:rFonts w:ascii="Times New Roman" w:hAnsi="Times New Roman" w:cs="Times New Roman"/>
          <w:sz w:val="28"/>
          <w:szCs w:val="28"/>
        </w:rPr>
        <w:lastRenderedPageBreak/>
        <w:t>1.</w:t>
      </w:r>
      <w:r w:rsidRPr="006A4449">
        <w:rPr>
          <w:rFonts w:ascii="Times New Roman" w:hAnsi="Times New Roman" w:cs="Times New Roman"/>
          <w:sz w:val="28"/>
          <w:szCs w:val="28"/>
        </w:rPr>
        <w:tab/>
        <w:t xml:space="preserve">прием и регистрация заявления по форме согласно приложению № </w:t>
      </w:r>
      <w:proofErr w:type="gramStart"/>
      <w:r w:rsidRPr="006A4449">
        <w:rPr>
          <w:rFonts w:ascii="Times New Roman" w:hAnsi="Times New Roman" w:cs="Times New Roman"/>
          <w:sz w:val="28"/>
          <w:szCs w:val="28"/>
        </w:rPr>
        <w:t>2  к</w:t>
      </w:r>
      <w:proofErr w:type="gramEnd"/>
      <w:r w:rsidRPr="006A4449">
        <w:rPr>
          <w:rFonts w:ascii="Times New Roman" w:hAnsi="Times New Roman" w:cs="Times New Roman"/>
          <w:sz w:val="28"/>
          <w:szCs w:val="28"/>
        </w:rPr>
        <w:t xml:space="preserve"> настоящему регламенту– 1 рабочий день;</w:t>
      </w:r>
    </w:p>
    <w:p w14:paraId="22523770" w14:textId="77777777" w:rsidR="006A4449" w:rsidRPr="006A4449" w:rsidRDefault="006A4449" w:rsidP="006A4449">
      <w:pPr>
        <w:spacing w:after="0" w:line="240" w:lineRule="auto"/>
        <w:ind w:left="709"/>
        <w:jc w:val="both"/>
        <w:rPr>
          <w:rFonts w:ascii="Times New Roman" w:hAnsi="Times New Roman" w:cs="Times New Roman"/>
          <w:sz w:val="28"/>
          <w:szCs w:val="28"/>
        </w:rPr>
      </w:pPr>
      <w:r w:rsidRPr="006A4449">
        <w:rPr>
          <w:rFonts w:ascii="Times New Roman" w:hAnsi="Times New Roman" w:cs="Times New Roman"/>
          <w:sz w:val="28"/>
          <w:szCs w:val="28"/>
        </w:rPr>
        <w:t>2.</w:t>
      </w:r>
      <w:r w:rsidRPr="006A4449">
        <w:rPr>
          <w:rFonts w:ascii="Times New Roman" w:hAnsi="Times New Roman" w:cs="Times New Roman"/>
          <w:sz w:val="28"/>
          <w:szCs w:val="28"/>
        </w:rPr>
        <w:tab/>
        <w:t>рассмотрение заявления</w:t>
      </w:r>
      <w:r w:rsidRPr="006A4449">
        <w:rPr>
          <w:rFonts w:ascii="Times New Roman" w:hAnsi="Times New Roman" w:cs="Times New Roman"/>
          <w:sz w:val="28"/>
          <w:szCs w:val="28"/>
          <w:lang w:eastAsia="ru-RU"/>
        </w:rPr>
        <w:t xml:space="preserve"> и принятие решения об очередности предоставления жилых помещений по договору социального найма</w:t>
      </w:r>
      <w:r w:rsidRPr="006A4449">
        <w:t xml:space="preserve"> </w:t>
      </w:r>
      <w:r w:rsidRPr="006A4449">
        <w:rPr>
          <w:rFonts w:ascii="Times New Roman" w:hAnsi="Times New Roman" w:cs="Times New Roman"/>
          <w:sz w:val="28"/>
          <w:szCs w:val="28"/>
          <w:lang w:eastAsia="ru-RU"/>
        </w:rPr>
        <w:t xml:space="preserve">по форме согласно приложениям №5.1, 5.2 (пример в приложении 4.1,4.2) к настоящему регламенту </w:t>
      </w:r>
      <w:r w:rsidRPr="006A4449">
        <w:rPr>
          <w:rFonts w:ascii="Times New Roman" w:hAnsi="Times New Roman" w:cs="Times New Roman"/>
          <w:sz w:val="28"/>
          <w:szCs w:val="28"/>
        </w:rPr>
        <w:t>– 2 рабочий день</w:t>
      </w:r>
      <w:r w:rsidRPr="006A4449">
        <w:rPr>
          <w:rFonts w:ascii="Times New Roman" w:hAnsi="Times New Roman" w:cs="Times New Roman"/>
        </w:rPr>
        <w:t>;</w:t>
      </w:r>
    </w:p>
    <w:p w14:paraId="041CCF24" w14:textId="6582B580" w:rsidR="006A4449" w:rsidRPr="00DF2795" w:rsidRDefault="006A4449" w:rsidP="00DF2795">
      <w:pPr>
        <w:spacing w:after="0" w:line="240" w:lineRule="auto"/>
        <w:ind w:left="709"/>
        <w:jc w:val="both"/>
        <w:rPr>
          <w:rFonts w:ascii="Times New Roman" w:hAnsi="Times New Roman" w:cs="Times New Roman"/>
          <w:sz w:val="28"/>
          <w:szCs w:val="28"/>
        </w:rPr>
      </w:pPr>
      <w:r w:rsidRPr="006A4449">
        <w:rPr>
          <w:rFonts w:ascii="Times New Roman" w:hAnsi="Times New Roman" w:cs="Times New Roman"/>
          <w:sz w:val="28"/>
          <w:szCs w:val="28"/>
        </w:rPr>
        <w:t>3.</w:t>
      </w:r>
      <w:r w:rsidRPr="006A4449">
        <w:rPr>
          <w:rFonts w:ascii="Times New Roman" w:hAnsi="Times New Roman" w:cs="Times New Roman"/>
          <w:sz w:val="28"/>
          <w:szCs w:val="28"/>
        </w:rPr>
        <w:tab/>
        <w:t>предоставление информации об очередности предоставления жилых помещений по договорам социального найма или отказ в предоставлении такой информации – 1 рабочий дней;</w:t>
      </w:r>
    </w:p>
    <w:p w14:paraId="60433F6A" w14:textId="77777777" w:rsidR="006A4449" w:rsidRPr="006A4449" w:rsidRDefault="006A4449" w:rsidP="006A4449">
      <w:pPr>
        <w:spacing w:after="0" w:line="240" w:lineRule="auto"/>
        <w:ind w:firstLine="567"/>
        <w:jc w:val="both"/>
        <w:rPr>
          <w:rFonts w:ascii="Times New Roman" w:hAnsi="Times New Roman" w:cs="Times New Roman"/>
          <w:bCs/>
          <w:sz w:val="28"/>
          <w:szCs w:val="28"/>
          <w:lang w:eastAsia="ru-RU"/>
        </w:rPr>
      </w:pPr>
      <w:r w:rsidRPr="006A4449">
        <w:rPr>
          <w:rFonts w:ascii="Times New Roman" w:hAnsi="Times New Roman" w:cs="Times New Roman"/>
          <w:bCs/>
          <w:sz w:val="28"/>
          <w:szCs w:val="28"/>
          <w:lang w:eastAsia="ru-RU"/>
        </w:rPr>
        <w:t>3.1.2. Прием и регистрация заявления о предоставлении муниципальной услуги.</w:t>
      </w:r>
    </w:p>
    <w:p w14:paraId="0EE4AD36" w14:textId="494CCC32" w:rsidR="006A4449" w:rsidRPr="006A4449" w:rsidRDefault="006A4449" w:rsidP="006A4449">
      <w:pPr>
        <w:spacing w:after="0" w:line="240" w:lineRule="auto"/>
        <w:ind w:firstLine="567"/>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3.1.2.1.</w:t>
      </w:r>
      <w:r w:rsidR="00DF2795">
        <w:rPr>
          <w:rFonts w:ascii="Times New Roman" w:hAnsi="Times New Roman" w:cs="Times New Roman"/>
          <w:sz w:val="28"/>
          <w:szCs w:val="28"/>
          <w:lang w:eastAsia="ru-RU"/>
        </w:rPr>
        <w:t xml:space="preserve"> </w:t>
      </w:r>
      <w:r w:rsidRPr="006A4449">
        <w:rPr>
          <w:rFonts w:ascii="Times New Roman" w:hAnsi="Times New Roman" w:cs="Times New Roman"/>
          <w:sz w:val="28"/>
          <w:szCs w:val="28"/>
          <w:lang w:eastAsia="ru-RU"/>
        </w:rPr>
        <w:t>Основанием для начала процедуры приема заявления для услуги 1.2.1 является: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и прилагаемых к нему документов.</w:t>
      </w:r>
    </w:p>
    <w:p w14:paraId="75D5B313" w14:textId="77777777" w:rsidR="006A4449" w:rsidRPr="006A4449" w:rsidRDefault="006A4449" w:rsidP="006A4449">
      <w:pPr>
        <w:spacing w:after="0" w:line="240" w:lineRule="auto"/>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Основанием для начала процедуры приема заявления для услуги 1.2.2 является: поступление специалисту жилищного отдела (сектора) администрации заявления о предоставлении информации об очередности предоставления жилых помещений по договорам социального найма;</w:t>
      </w:r>
    </w:p>
    <w:p w14:paraId="2243E487" w14:textId="0F102289" w:rsidR="006A4449" w:rsidRPr="006A4449" w:rsidRDefault="006A4449" w:rsidP="006A4449">
      <w:pPr>
        <w:autoSpaceDE w:val="0"/>
        <w:autoSpaceDN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специалист, наделенный в соответствии с должностным регламентом функциями по приему заявлений и документов, принимает поступившие заявление и </w:t>
      </w:r>
      <w:r w:rsidR="00DF2795" w:rsidRPr="006A4449">
        <w:rPr>
          <w:rFonts w:ascii="Times New Roman" w:hAnsi="Times New Roman" w:cs="Times New Roman"/>
          <w:sz w:val="28"/>
          <w:szCs w:val="28"/>
          <w:lang w:eastAsia="ru-RU"/>
        </w:rPr>
        <w:t>документы в</w:t>
      </w:r>
      <w:r w:rsidRPr="006A4449">
        <w:rPr>
          <w:rFonts w:ascii="Times New Roman" w:hAnsi="Times New Roman" w:cs="Times New Roman"/>
          <w:sz w:val="28"/>
          <w:szCs w:val="28"/>
        </w:rPr>
        <w:t xml:space="preserve"> сроки, указанные в подпункте 1 подпункта 3.1.1 </w:t>
      </w:r>
      <w:r w:rsidR="00DF2795" w:rsidRPr="006A4449">
        <w:rPr>
          <w:rFonts w:ascii="Times New Roman" w:hAnsi="Times New Roman" w:cs="Times New Roman"/>
          <w:sz w:val="28"/>
          <w:szCs w:val="28"/>
        </w:rPr>
        <w:t>пункта 3.1</w:t>
      </w:r>
      <w:r w:rsidRPr="006A4449">
        <w:rPr>
          <w:rFonts w:ascii="Times New Roman" w:hAnsi="Times New Roman" w:cs="Times New Roman"/>
          <w:sz w:val="28"/>
          <w:szCs w:val="28"/>
        </w:rPr>
        <w:t xml:space="preserve"> настоящего регламента для услуги 1.2.1 и в подпункте 1 подпункта </w:t>
      </w:r>
      <w:r w:rsidR="00DF2795" w:rsidRPr="006A4449">
        <w:rPr>
          <w:rFonts w:ascii="Times New Roman" w:hAnsi="Times New Roman" w:cs="Times New Roman"/>
          <w:sz w:val="28"/>
          <w:szCs w:val="28"/>
          <w:lang w:eastAsia="ru-RU"/>
        </w:rPr>
        <w:t>3.1.1.2 пункта</w:t>
      </w:r>
      <w:r w:rsidR="00DF2795" w:rsidRPr="006A4449">
        <w:rPr>
          <w:rFonts w:ascii="Times New Roman" w:hAnsi="Times New Roman" w:cs="Times New Roman"/>
          <w:sz w:val="28"/>
          <w:szCs w:val="28"/>
        </w:rPr>
        <w:t xml:space="preserve"> 3.1</w:t>
      </w:r>
      <w:r w:rsidRPr="006A4449">
        <w:rPr>
          <w:rFonts w:ascii="Times New Roman" w:hAnsi="Times New Roman" w:cs="Times New Roman"/>
          <w:sz w:val="28"/>
          <w:szCs w:val="28"/>
        </w:rPr>
        <w:t xml:space="preserve"> настоящего регламента для услуги 1.2.2:</w:t>
      </w:r>
    </w:p>
    <w:p w14:paraId="21A2D601"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1 действие: должностное лицо, ответственное за выполнение административного действия, в случае получения документов посредством МФЦ или в электронной форме через ПГУ ЛО, либо ЕПГУ принимает в работу электронные документы в автоматизированной информационной системе Ленинградской области «АИС </w:t>
      </w:r>
      <w:proofErr w:type="spellStart"/>
      <w:r w:rsidRPr="006A4449">
        <w:rPr>
          <w:rFonts w:ascii="Times New Roman" w:hAnsi="Times New Roman" w:cs="Times New Roman"/>
          <w:sz w:val="28"/>
          <w:szCs w:val="28"/>
          <w:lang w:eastAsia="ru-RU"/>
        </w:rPr>
        <w:t>Межвед</w:t>
      </w:r>
      <w:proofErr w:type="spellEnd"/>
      <w:r w:rsidRPr="006A4449">
        <w:rPr>
          <w:rFonts w:ascii="Times New Roman" w:hAnsi="Times New Roman" w:cs="Times New Roman"/>
          <w:sz w:val="28"/>
          <w:szCs w:val="28"/>
          <w:lang w:eastAsia="ru-RU"/>
        </w:rPr>
        <w:t xml:space="preserve"> ЛО» (далее - АИС «</w:t>
      </w:r>
      <w:proofErr w:type="spellStart"/>
      <w:r w:rsidRPr="006A4449">
        <w:rPr>
          <w:rFonts w:ascii="Times New Roman" w:hAnsi="Times New Roman" w:cs="Times New Roman"/>
          <w:sz w:val="28"/>
          <w:szCs w:val="28"/>
          <w:lang w:eastAsia="ru-RU"/>
        </w:rPr>
        <w:t>Межвед</w:t>
      </w:r>
      <w:proofErr w:type="spellEnd"/>
      <w:r w:rsidRPr="006A4449">
        <w:rPr>
          <w:rFonts w:ascii="Times New Roman" w:hAnsi="Times New Roman" w:cs="Times New Roman"/>
          <w:sz w:val="28"/>
          <w:szCs w:val="28"/>
          <w:lang w:eastAsia="ru-RU"/>
        </w:rPr>
        <w:t xml:space="preserve"> ЛО») в сроки, указанные в пункте 3.1.1 настоящего регламента.</w:t>
      </w:r>
    </w:p>
    <w:p w14:paraId="7EF8985C" w14:textId="17F8C2C5"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2 действие: заявление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w:t>
      </w:r>
      <w:r w:rsidR="00DF2795" w:rsidRPr="006A4449">
        <w:rPr>
          <w:rFonts w:ascii="Times New Roman" w:hAnsi="Times New Roman" w:cs="Times New Roman"/>
          <w:sz w:val="28"/>
          <w:szCs w:val="28"/>
          <w:lang w:eastAsia="ru-RU"/>
        </w:rPr>
        <w:t>принятия на</w:t>
      </w:r>
      <w:r w:rsidRPr="006A4449">
        <w:rPr>
          <w:rFonts w:ascii="Times New Roman" w:hAnsi="Times New Roman" w:cs="Times New Roman"/>
          <w:sz w:val="28"/>
          <w:szCs w:val="28"/>
          <w:lang w:eastAsia="ru-RU"/>
        </w:rPr>
        <w:t xml:space="preserve"> учет в качестве нуждающихся в жилых помещениях, предоставляемых по договорам социального найма (Приложение №__);</w:t>
      </w:r>
    </w:p>
    <w:p w14:paraId="21FA03E0" w14:textId="77777777" w:rsidR="006A4449" w:rsidRPr="006A4449" w:rsidRDefault="006A4449" w:rsidP="006A4449">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3.1.2.3. Результат выполнения административной процедуры: регистрация заявления.</w:t>
      </w:r>
    </w:p>
    <w:p w14:paraId="0F7364FF" w14:textId="7F4DA19C" w:rsidR="006A4449" w:rsidRPr="006A4449" w:rsidRDefault="006A4449" w:rsidP="006A4449">
      <w:pPr>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bCs/>
          <w:sz w:val="28"/>
          <w:szCs w:val="28"/>
          <w:lang w:eastAsia="ru-RU"/>
        </w:rPr>
        <w:t>3.1.3.</w:t>
      </w:r>
      <w:r w:rsidRPr="006A4449">
        <w:rPr>
          <w:rFonts w:ascii="Times New Roman" w:hAnsi="Times New Roman" w:cs="Times New Roman"/>
          <w:sz w:val="28"/>
          <w:szCs w:val="28"/>
          <w:lang w:eastAsia="ru-RU"/>
        </w:rPr>
        <w:t xml:space="preserve"> </w:t>
      </w:r>
      <w:r w:rsidRPr="006A4449">
        <w:rPr>
          <w:rFonts w:ascii="Times New Roman" w:hAnsi="Times New Roman" w:cs="Times New Roman"/>
          <w:bCs/>
          <w:sz w:val="28"/>
          <w:szCs w:val="28"/>
          <w:lang w:eastAsia="ru-RU"/>
        </w:rPr>
        <w:t xml:space="preserve">Рассмотрение документов об оказании </w:t>
      </w:r>
      <w:r w:rsidR="00DF2795" w:rsidRPr="006A4449">
        <w:rPr>
          <w:rFonts w:ascii="Times New Roman" w:hAnsi="Times New Roman" w:cs="Times New Roman"/>
          <w:bCs/>
          <w:sz w:val="28"/>
          <w:szCs w:val="28"/>
          <w:lang w:eastAsia="ru-RU"/>
        </w:rPr>
        <w:t>муниципальной услуги</w:t>
      </w:r>
      <w:r w:rsidRPr="006A4449">
        <w:rPr>
          <w:rFonts w:ascii="Times New Roman" w:hAnsi="Times New Roman" w:cs="Times New Roman"/>
          <w:bCs/>
          <w:sz w:val="28"/>
          <w:szCs w:val="28"/>
          <w:lang w:eastAsia="ru-RU"/>
        </w:rPr>
        <w:t>, а также направление запросов и получение ответов в рамках межведомственного информационного взаимодействия и (</w:t>
      </w:r>
      <w:r w:rsidR="00DF2795" w:rsidRPr="006A4449">
        <w:rPr>
          <w:rFonts w:ascii="Times New Roman" w:hAnsi="Times New Roman" w:cs="Times New Roman"/>
          <w:bCs/>
          <w:sz w:val="28"/>
          <w:szCs w:val="28"/>
          <w:lang w:eastAsia="ru-RU"/>
        </w:rPr>
        <w:t>или) иных</w:t>
      </w:r>
      <w:r w:rsidRPr="006A4449">
        <w:rPr>
          <w:rFonts w:ascii="Times New Roman" w:hAnsi="Times New Roman" w:cs="Times New Roman"/>
          <w:bCs/>
          <w:sz w:val="28"/>
          <w:szCs w:val="28"/>
          <w:lang w:eastAsia="ru-RU"/>
        </w:rPr>
        <w:t xml:space="preserve"> запросов</w:t>
      </w:r>
      <w:r w:rsidRPr="006A4449">
        <w:rPr>
          <w:rFonts w:ascii="Times New Roman" w:hAnsi="Times New Roman" w:cs="Times New Roman"/>
          <w:sz w:val="28"/>
          <w:szCs w:val="28"/>
        </w:rPr>
        <w:t xml:space="preserve"> (для услуги 1.2.1).</w:t>
      </w:r>
    </w:p>
    <w:p w14:paraId="58F63C17" w14:textId="77777777" w:rsidR="006A4449" w:rsidRPr="006A4449" w:rsidRDefault="006A4449" w:rsidP="006A4449">
      <w:pPr>
        <w:autoSpaceDE w:val="0"/>
        <w:autoSpaceDN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lastRenderedPageBreak/>
        <w:t>Специалист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w:t>
      </w:r>
      <w:proofErr w:type="spellStart"/>
      <w:r w:rsidRPr="006A4449">
        <w:rPr>
          <w:rFonts w:ascii="Times New Roman" w:hAnsi="Times New Roman" w:cs="Times New Roman"/>
          <w:sz w:val="28"/>
          <w:szCs w:val="28"/>
        </w:rPr>
        <w:t>Межвед</w:t>
      </w:r>
      <w:proofErr w:type="spellEnd"/>
      <w:r w:rsidRPr="006A4449">
        <w:rPr>
          <w:rFonts w:ascii="Times New Roman" w:hAnsi="Times New Roman" w:cs="Times New Roman"/>
          <w:sz w:val="28"/>
          <w:szCs w:val="28"/>
        </w:rPr>
        <w:t xml:space="preserve">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14:paraId="796C13B2" w14:textId="77777777" w:rsidR="006A4449" w:rsidRPr="006A4449" w:rsidRDefault="006A4449" w:rsidP="006A4449">
      <w:pPr>
        <w:autoSpaceDE w:val="0"/>
        <w:autoSpaceDN w:val="0"/>
        <w:spacing w:after="0" w:line="240" w:lineRule="auto"/>
        <w:ind w:firstLine="709"/>
        <w:jc w:val="both"/>
        <w:rPr>
          <w:rFonts w:ascii="Times New Roman" w:hAnsi="Times New Roman" w:cs="Times New Roman"/>
          <w:sz w:val="28"/>
          <w:szCs w:val="28"/>
          <w:lang w:eastAsia="ru-RU"/>
        </w:rPr>
      </w:pPr>
      <w:r w:rsidRPr="006A4449">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Pr="006A4449">
        <w:rPr>
          <w:rFonts w:ascii="Times New Roman" w:hAnsi="Times New Roman" w:cs="Times New Roman"/>
          <w:sz w:val="28"/>
          <w:szCs w:val="28"/>
          <w:lang w:eastAsia="ru-RU"/>
        </w:rPr>
        <w:t xml:space="preserve">должностным лицом жилищного отдела (сектора) </w:t>
      </w:r>
      <w:r w:rsidRPr="006A4449">
        <w:rPr>
          <w:rFonts w:ascii="Times New Roman" w:eastAsia="Times New Roman" w:hAnsi="Times New Roman" w:cs="Times New Roman"/>
          <w:color w:val="000000"/>
          <w:sz w:val="28"/>
          <w:szCs w:val="28"/>
        </w:rPr>
        <w:t xml:space="preserve">о </w:t>
      </w:r>
      <w:r w:rsidRPr="006A4449">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p>
    <w:p w14:paraId="423C8F98" w14:textId="77777777" w:rsidR="006A4449" w:rsidRPr="006A4449" w:rsidRDefault="006A4449" w:rsidP="006A4449">
      <w:pPr>
        <w:autoSpaceDE w:val="0"/>
        <w:autoSpaceDN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xml:space="preserve">3.1.4 Принятие и подписание решения о предоставлении или об отказе в предоставлении муниципальной услуги: </w:t>
      </w:r>
    </w:p>
    <w:p w14:paraId="285DA4D8" w14:textId="77777777" w:rsidR="006A4449" w:rsidRPr="006A4449" w:rsidRDefault="006A4449" w:rsidP="006A4449">
      <w:pPr>
        <w:autoSpaceDE w:val="0"/>
        <w:autoSpaceDN w:val="0"/>
        <w:spacing w:after="0" w:line="240" w:lineRule="auto"/>
        <w:ind w:firstLine="709"/>
        <w:jc w:val="both"/>
        <w:rPr>
          <w:rFonts w:ascii="Times New Roman" w:hAnsi="Times New Roman" w:cs="Times New Roman"/>
          <w:i/>
          <w:sz w:val="28"/>
          <w:szCs w:val="28"/>
        </w:rPr>
      </w:pPr>
      <w:r w:rsidRPr="006A4449">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 решения (форму решения (постановление/распоряжение) муниципальное образование определяет самостоятельно, шаблоны указаны во вложении)</w:t>
      </w:r>
      <w:r w:rsidRPr="006A4449">
        <w:rPr>
          <w:rFonts w:ascii="Times New Roman" w:hAnsi="Times New Roman" w:cs="Times New Roman"/>
          <w:i/>
          <w:sz w:val="28"/>
          <w:szCs w:val="28"/>
        </w:rPr>
        <w:t>:</w:t>
      </w:r>
    </w:p>
    <w:p w14:paraId="2B89B827" w14:textId="7B7B0DEE" w:rsidR="006A4449" w:rsidRPr="006A4449" w:rsidRDefault="006A4449" w:rsidP="006A4449">
      <w:pPr>
        <w:autoSpaceDE w:val="0"/>
        <w:autoSpaceDN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xml:space="preserve">- </w:t>
      </w:r>
      <w:r w:rsidR="00DF2795" w:rsidRPr="006A4449">
        <w:rPr>
          <w:rFonts w:ascii="Times New Roman" w:hAnsi="Times New Roman" w:cs="Times New Roman"/>
          <w:sz w:val="28"/>
          <w:szCs w:val="28"/>
        </w:rPr>
        <w:t>о принятии</w:t>
      </w:r>
      <w:r w:rsidRPr="006A4449">
        <w:rPr>
          <w:rFonts w:ascii="Times New Roman" w:hAnsi="Times New Roman" w:cs="Times New Roman"/>
          <w:sz w:val="28"/>
          <w:szCs w:val="28"/>
        </w:rPr>
        <w:t xml:space="preserve"> граждан на учет в качестве нуждающихся в жилых помещениях, предоставляемых по договорам социального найма, согласно приложению № 4.1;</w:t>
      </w:r>
    </w:p>
    <w:p w14:paraId="5D6A8729" w14:textId="7EAEC801" w:rsidR="006A4449" w:rsidRPr="006A4449" w:rsidRDefault="006A4449" w:rsidP="006A4449">
      <w:pPr>
        <w:autoSpaceDE w:val="0"/>
        <w:autoSpaceDN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xml:space="preserve">- обоснованный отказ </w:t>
      </w:r>
      <w:r w:rsidR="00DF2795" w:rsidRPr="006A4449">
        <w:rPr>
          <w:rFonts w:ascii="Times New Roman" w:hAnsi="Times New Roman" w:cs="Times New Roman"/>
          <w:sz w:val="28"/>
          <w:szCs w:val="28"/>
        </w:rPr>
        <w:t>о принятии</w:t>
      </w:r>
      <w:r w:rsidRPr="006A4449">
        <w:rPr>
          <w:rFonts w:ascii="Times New Roman" w:hAnsi="Times New Roman" w:cs="Times New Roman"/>
          <w:sz w:val="28"/>
          <w:szCs w:val="28"/>
        </w:rPr>
        <w:t xml:space="preserve"> граждан на учет в качестве нуждающихся в жилых помещениях, предоставляемых по договорам социального найма, согласно приложению № 4.2;</w:t>
      </w:r>
    </w:p>
    <w:p w14:paraId="5AD00550" w14:textId="77777777" w:rsidR="006A4449" w:rsidRPr="006A4449" w:rsidRDefault="006A4449" w:rsidP="006A4449">
      <w:pPr>
        <w:autoSpaceDE w:val="0"/>
        <w:autoSpaceDN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предоставление информации об очередности предоставления жилых помещений по договорам социального найма, согласно приложению № __ (шаблон указан в приложении 5.1);</w:t>
      </w:r>
    </w:p>
    <w:p w14:paraId="7968AA99" w14:textId="77777777" w:rsidR="006A4449" w:rsidRPr="006A4449" w:rsidRDefault="006A4449" w:rsidP="006A4449">
      <w:pPr>
        <w:autoSpaceDE w:val="0"/>
        <w:autoSpaceDN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отказ в предоставлении такой информации, согласно приложению № ___ (шаблон указан в приложении 5.1);</w:t>
      </w:r>
    </w:p>
    <w:p w14:paraId="3F6595EF" w14:textId="74098F07" w:rsidR="006A4449" w:rsidRPr="006A4449" w:rsidRDefault="006A4449" w:rsidP="006A4449">
      <w:pPr>
        <w:autoSpaceDE w:val="0"/>
        <w:autoSpaceDN w:val="0"/>
        <w:spacing w:after="0" w:line="240" w:lineRule="auto"/>
        <w:ind w:firstLine="709"/>
        <w:jc w:val="both"/>
        <w:rPr>
          <w:rFonts w:ascii="Times New Roman" w:hAnsi="Times New Roman" w:cs="Times New Roman"/>
          <w:bCs/>
          <w:sz w:val="28"/>
          <w:szCs w:val="28"/>
          <w:lang w:eastAsia="ru-RU"/>
        </w:rPr>
      </w:pPr>
      <w:r w:rsidRPr="006A4449">
        <w:rPr>
          <w:rFonts w:ascii="Times New Roman" w:hAnsi="Times New Roman" w:cs="Times New Roman"/>
          <w:sz w:val="28"/>
          <w:szCs w:val="28"/>
        </w:rPr>
        <w:t xml:space="preserve">и передается в общий отдел администрации </w:t>
      </w:r>
      <w:r w:rsidR="00DF2795">
        <w:rPr>
          <w:rFonts w:ascii="Times New Roman" w:hAnsi="Times New Roman" w:cs="Times New Roman"/>
          <w:sz w:val="28"/>
          <w:szCs w:val="28"/>
        </w:rPr>
        <w:t>ЖКХ и благоустройства</w:t>
      </w:r>
      <w:r w:rsidRPr="006A4449">
        <w:rPr>
          <w:rFonts w:ascii="Times New Roman" w:hAnsi="Times New Roman" w:cs="Times New Roman"/>
          <w:sz w:val="28"/>
          <w:szCs w:val="28"/>
        </w:rPr>
        <w:t xml:space="preserve"> для дальнейшего оформления, согласования и подписания в сроки, указанные в подпункте 3 подпункта 3.1.1, </w:t>
      </w:r>
      <w:r w:rsidRPr="006A4449">
        <w:rPr>
          <w:rFonts w:ascii="Times New Roman" w:hAnsi="Times New Roman" w:cs="Times New Roman"/>
          <w:bCs/>
          <w:sz w:val="28"/>
          <w:szCs w:val="28"/>
          <w:lang w:eastAsia="ru-RU"/>
        </w:rPr>
        <w:t xml:space="preserve">в </w:t>
      </w:r>
      <w:r w:rsidRPr="006A4449">
        <w:rPr>
          <w:rFonts w:ascii="Times New Roman" w:hAnsi="Times New Roman" w:cs="Times New Roman"/>
          <w:sz w:val="28"/>
          <w:szCs w:val="28"/>
        </w:rPr>
        <w:t xml:space="preserve">подпункте 2 подпункта </w:t>
      </w:r>
      <w:r w:rsidRPr="006A4449">
        <w:rPr>
          <w:rFonts w:ascii="Times New Roman" w:hAnsi="Times New Roman" w:cs="Times New Roman"/>
          <w:sz w:val="28"/>
          <w:szCs w:val="28"/>
          <w:lang w:eastAsia="ru-RU"/>
        </w:rPr>
        <w:t>3.1.1.2</w:t>
      </w:r>
      <w:r w:rsidRPr="006A4449">
        <w:rPr>
          <w:rFonts w:ascii="Times New Roman" w:hAnsi="Times New Roman" w:cs="Times New Roman"/>
          <w:bCs/>
          <w:sz w:val="28"/>
          <w:szCs w:val="28"/>
          <w:lang w:eastAsia="ru-RU"/>
        </w:rPr>
        <w:t xml:space="preserve"> </w:t>
      </w:r>
      <w:proofErr w:type="gramStart"/>
      <w:r w:rsidRPr="006A4449">
        <w:rPr>
          <w:rFonts w:ascii="Times New Roman" w:hAnsi="Times New Roman" w:cs="Times New Roman"/>
          <w:sz w:val="28"/>
          <w:szCs w:val="28"/>
        </w:rPr>
        <w:t>пункта  3.1</w:t>
      </w:r>
      <w:proofErr w:type="gramEnd"/>
      <w:r w:rsidRPr="006A4449">
        <w:rPr>
          <w:rFonts w:ascii="Times New Roman" w:hAnsi="Times New Roman" w:cs="Times New Roman"/>
          <w:sz w:val="28"/>
          <w:szCs w:val="28"/>
        </w:rPr>
        <w:t xml:space="preserve"> настоящего регламента.</w:t>
      </w:r>
    </w:p>
    <w:p w14:paraId="3735D076" w14:textId="77777777" w:rsidR="006A4449" w:rsidRPr="006A4449" w:rsidRDefault="006A4449" w:rsidP="006A4449">
      <w:pPr>
        <w:autoSpaceDE w:val="0"/>
        <w:autoSpaceDN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муниципальной услуги. </w:t>
      </w:r>
    </w:p>
    <w:p w14:paraId="268B0228" w14:textId="77777777" w:rsidR="006A4449" w:rsidRPr="006A4449" w:rsidRDefault="006A4449" w:rsidP="006A4449">
      <w:pPr>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xml:space="preserve"> 3.1.5. Информирование граждан о принятом решении.</w:t>
      </w:r>
    </w:p>
    <w:p w14:paraId="3DDE705A" w14:textId="5ACA568C" w:rsidR="006A4449" w:rsidRPr="006A4449" w:rsidRDefault="006A4449" w:rsidP="006A4449">
      <w:pPr>
        <w:spacing w:after="0" w:line="240" w:lineRule="auto"/>
        <w:ind w:firstLine="709"/>
        <w:jc w:val="both"/>
        <w:rPr>
          <w:rFonts w:ascii="Times New Roman" w:hAnsi="Times New Roman" w:cs="Times New Roman"/>
          <w:bCs/>
          <w:sz w:val="28"/>
          <w:szCs w:val="28"/>
          <w:lang w:eastAsia="ru-RU"/>
        </w:rPr>
      </w:pPr>
      <w:r w:rsidRPr="006A4449">
        <w:rPr>
          <w:rFonts w:ascii="Times New Roman" w:hAnsi="Times New Roman" w:cs="Times New Roman"/>
          <w:bCs/>
          <w:sz w:val="28"/>
          <w:szCs w:val="28"/>
          <w:lang w:eastAsia="ru-RU"/>
        </w:rPr>
        <w:lastRenderedPageBreak/>
        <w:t>Выдача оформленного решения заявителю и формирование учетного дела</w:t>
      </w:r>
      <w:r w:rsidRPr="006A4449">
        <w:rPr>
          <w:rFonts w:ascii="Times New Roman" w:hAnsi="Times New Roman" w:cs="Times New Roman"/>
          <w:sz w:val="28"/>
          <w:szCs w:val="28"/>
        </w:rPr>
        <w:t>/реестра (при технической реализации)</w:t>
      </w:r>
      <w:r w:rsidRPr="006A4449">
        <w:rPr>
          <w:rFonts w:ascii="Times New Roman" w:hAnsi="Times New Roman" w:cs="Times New Roman"/>
          <w:bCs/>
          <w:sz w:val="28"/>
          <w:szCs w:val="28"/>
          <w:lang w:eastAsia="ru-RU"/>
        </w:rPr>
        <w:t xml:space="preserve"> </w:t>
      </w:r>
      <w:r w:rsidR="00DF2795" w:rsidRPr="006A4449">
        <w:rPr>
          <w:rFonts w:ascii="Times New Roman" w:hAnsi="Times New Roman" w:cs="Times New Roman"/>
          <w:bCs/>
          <w:sz w:val="28"/>
          <w:szCs w:val="28"/>
          <w:lang w:eastAsia="ru-RU"/>
        </w:rPr>
        <w:t>гражданина,</w:t>
      </w:r>
      <w:r w:rsidRPr="006A4449">
        <w:rPr>
          <w:rFonts w:ascii="Times New Roman" w:hAnsi="Times New Roman" w:cs="Times New Roman"/>
          <w:bCs/>
          <w:sz w:val="28"/>
          <w:szCs w:val="28"/>
          <w:lang w:eastAsia="ru-RU"/>
        </w:rPr>
        <w:t xml:space="preserve"> принятого на учет в качестве нуждающихся в жилых помещениях (для услуги 1.2.1).</w:t>
      </w:r>
    </w:p>
    <w:p w14:paraId="3AA6D21A" w14:textId="0164CB01" w:rsidR="006A4449" w:rsidRPr="006A4449" w:rsidRDefault="006A4449" w:rsidP="00DF2795">
      <w:pPr>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Специалист структурного </w:t>
      </w:r>
      <w:r w:rsidR="00DF2795" w:rsidRPr="006A4449">
        <w:rPr>
          <w:rFonts w:ascii="Times New Roman" w:hAnsi="Times New Roman" w:cs="Times New Roman"/>
          <w:sz w:val="28"/>
          <w:szCs w:val="28"/>
          <w:lang w:eastAsia="ru-RU"/>
        </w:rPr>
        <w:t>подразделения ОМСУ</w:t>
      </w:r>
      <w:r w:rsidRPr="006A4449">
        <w:rPr>
          <w:rFonts w:ascii="Times New Roman" w:hAnsi="Times New Roman" w:cs="Times New Roman"/>
          <w:sz w:val="28"/>
          <w:szCs w:val="28"/>
          <w:lang w:eastAsia="ru-RU"/>
        </w:rPr>
        <w:t>/Организации не позднее чем через 1 рабочий день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sidRPr="006A4449">
        <w:rPr>
          <w:rFonts w:ascii="Times New Roman" w:hAnsi="Times New Roman" w:cs="Times New Roman"/>
          <w:sz w:val="28"/>
          <w:szCs w:val="28"/>
        </w:rPr>
        <w:t xml:space="preserve"> отказ в предоставлении такой информации</w:t>
      </w:r>
      <w:r w:rsidRPr="006A4449">
        <w:rPr>
          <w:rFonts w:ascii="Times New Roman" w:hAnsi="Times New Roman" w:cs="Times New Roman"/>
          <w:sz w:val="28"/>
          <w:szCs w:val="28"/>
          <w:lang w:eastAsia="ru-RU"/>
        </w:rPr>
        <w:t xml:space="preserve"> для услуги 1.2.2).</w:t>
      </w:r>
    </w:p>
    <w:p w14:paraId="2CD71367"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b/>
          <w:bCs/>
          <w:sz w:val="28"/>
          <w:szCs w:val="28"/>
        </w:rPr>
      </w:pPr>
      <w:r w:rsidRPr="006A4449">
        <w:rPr>
          <w:rFonts w:ascii="Times New Roman" w:hAnsi="Times New Roman" w:cs="Times New Roman"/>
          <w:b/>
          <w:bCs/>
          <w:sz w:val="28"/>
          <w:szCs w:val="28"/>
        </w:rPr>
        <w:t>3.2. Особенности предоставления муниципальной услуги в электронной форме.</w:t>
      </w:r>
    </w:p>
    <w:p w14:paraId="521015BB"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4E1E936E"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060ABD67"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3.2.3. Для подачи заявления через ЕПГУ или через ПГУ ЛО заявитель должен выполнить следующие действия:</w:t>
      </w:r>
    </w:p>
    <w:p w14:paraId="6510D51C"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пройти идентификацию и аутентификацию в ЕСИА;</w:t>
      </w:r>
    </w:p>
    <w:p w14:paraId="51CC71F5"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14:paraId="2B3C953A" w14:textId="77777777" w:rsidR="006A4449" w:rsidRPr="006A4449" w:rsidRDefault="006A4449" w:rsidP="006A4449">
      <w:pPr>
        <w:spacing w:after="0" w:line="240" w:lineRule="auto"/>
        <w:ind w:firstLine="708"/>
        <w:jc w:val="both"/>
        <w:outlineLvl w:val="1"/>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приложить к заявлению электронные документы, </w:t>
      </w:r>
    </w:p>
    <w:p w14:paraId="4E35A803" w14:textId="77777777" w:rsidR="006A4449" w:rsidRPr="006A4449" w:rsidRDefault="006A4449" w:rsidP="006A4449">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14:paraId="7B7B620A"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3.2.4 АИС «</w:t>
      </w:r>
      <w:proofErr w:type="spellStart"/>
      <w:r w:rsidRPr="006A4449">
        <w:rPr>
          <w:rFonts w:ascii="Times New Roman" w:hAnsi="Times New Roman" w:cs="Times New Roman"/>
          <w:sz w:val="28"/>
          <w:szCs w:val="28"/>
        </w:rPr>
        <w:t>Межвед</w:t>
      </w:r>
      <w:proofErr w:type="spellEnd"/>
      <w:r w:rsidRPr="006A4449">
        <w:rPr>
          <w:rFonts w:ascii="Times New Roman" w:hAnsi="Times New Roman" w:cs="Times New Roman"/>
          <w:sz w:val="28"/>
          <w:szCs w:val="28"/>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476D0980"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3.2.5. При предоставлении муниципальной услуги через ПГУ ЛО либо через ЕПГУ, специалист ОМСУ/Организации выполняет следующие действия:</w:t>
      </w:r>
    </w:p>
    <w:p w14:paraId="3D1254AF"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 формирует пакет документов, поступивший через ПГУ ЛО либо через ЕПГУ, и передает ответственному специалисту ОМСУ/Организации,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0347879B" w14:textId="77777777" w:rsidR="006A4449" w:rsidRPr="006A4449" w:rsidRDefault="006A4449" w:rsidP="006A44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 xml:space="preserve">Заявителю направляется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w:t>
      </w:r>
      <w:r w:rsidRPr="006A4449">
        <w:rPr>
          <w:rFonts w:ascii="Times New Roman" w:eastAsia="Times New Roman" w:hAnsi="Times New Roman" w:cs="Times New Roman"/>
          <w:color w:val="000000"/>
          <w:sz w:val="28"/>
          <w:szCs w:val="28"/>
          <w:lang w:eastAsia="ru-RU"/>
        </w:rPr>
        <w:lastRenderedPageBreak/>
        <w:t>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14:paraId="6A2A0A77" w14:textId="77777777" w:rsidR="006A4449" w:rsidRPr="006A4449" w:rsidRDefault="006A4449" w:rsidP="006A4449">
      <w:pPr>
        <w:autoSpaceDE w:val="0"/>
        <w:autoSpaceDN w:val="0"/>
        <w:adjustRightInd w:val="0"/>
        <w:spacing w:after="0" w:line="240" w:lineRule="auto"/>
        <w:ind w:firstLine="539"/>
        <w:jc w:val="both"/>
        <w:rPr>
          <w:rFonts w:ascii="Times New Roman" w:hAnsi="Times New Roman" w:cs="Times New Roman"/>
          <w:sz w:val="28"/>
          <w:szCs w:val="28"/>
        </w:rPr>
      </w:pPr>
      <w:r w:rsidRPr="006A4449">
        <w:rPr>
          <w:rFonts w:ascii="Times New Roman" w:hAnsi="Times New Roman" w:cs="Times New Roman"/>
          <w:sz w:val="28"/>
          <w:szCs w:val="28"/>
        </w:rPr>
        <w:t>- 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6A4449">
        <w:rPr>
          <w:rFonts w:ascii="Times New Roman" w:hAnsi="Times New Roman" w:cs="Times New Roman"/>
          <w:sz w:val="28"/>
          <w:szCs w:val="28"/>
        </w:rPr>
        <w:t>Межвед</w:t>
      </w:r>
      <w:proofErr w:type="spellEnd"/>
      <w:r w:rsidRPr="006A4449">
        <w:rPr>
          <w:rFonts w:ascii="Times New Roman" w:hAnsi="Times New Roman" w:cs="Times New Roman"/>
          <w:sz w:val="28"/>
          <w:szCs w:val="28"/>
        </w:rPr>
        <w:t xml:space="preserve"> ЛО» формы о принятом решении и переводит дело в архив АИС «</w:t>
      </w:r>
      <w:proofErr w:type="spellStart"/>
      <w:r w:rsidRPr="006A4449">
        <w:rPr>
          <w:rFonts w:ascii="Times New Roman" w:hAnsi="Times New Roman" w:cs="Times New Roman"/>
          <w:sz w:val="28"/>
          <w:szCs w:val="28"/>
        </w:rPr>
        <w:t>Межвед</w:t>
      </w:r>
      <w:proofErr w:type="spellEnd"/>
      <w:r w:rsidRPr="006A4449">
        <w:rPr>
          <w:rFonts w:ascii="Times New Roman" w:hAnsi="Times New Roman" w:cs="Times New Roman"/>
          <w:sz w:val="28"/>
          <w:szCs w:val="28"/>
        </w:rPr>
        <w:t xml:space="preserve"> ЛО»;</w:t>
      </w:r>
    </w:p>
    <w:p w14:paraId="69E06A2C" w14:textId="77777777" w:rsidR="006A4449" w:rsidRPr="006A4449" w:rsidRDefault="006A4449" w:rsidP="006A4449">
      <w:pPr>
        <w:autoSpaceDE w:val="0"/>
        <w:autoSpaceDN w:val="0"/>
        <w:adjustRightInd w:val="0"/>
        <w:spacing w:after="0" w:line="240" w:lineRule="auto"/>
        <w:ind w:firstLine="539"/>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Заявителю направляется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6155FCE3" w14:textId="77777777" w:rsidR="006A4449" w:rsidRPr="006A4449" w:rsidRDefault="006A4449" w:rsidP="006A4449">
      <w:pPr>
        <w:autoSpaceDE w:val="0"/>
        <w:autoSpaceDN w:val="0"/>
        <w:adjustRightInd w:val="0"/>
        <w:spacing w:after="0" w:line="240" w:lineRule="auto"/>
        <w:ind w:firstLine="539"/>
        <w:jc w:val="both"/>
        <w:rPr>
          <w:rFonts w:ascii="Times New Roman" w:hAnsi="Times New Roman" w:cs="Times New Roman"/>
          <w:sz w:val="28"/>
          <w:szCs w:val="28"/>
        </w:rPr>
      </w:pPr>
      <w:r w:rsidRPr="006A4449">
        <w:rPr>
          <w:rFonts w:ascii="Times New Roman" w:hAnsi="Times New Roman" w:cs="Times New Roman"/>
          <w:sz w:val="28"/>
          <w:szCs w:val="28"/>
        </w:rPr>
        <w:t>Заявителю направляется документ способом, указанным в заявлении: электронный документ, подписанный усиленной квалифицированной ЭП должностного лица, принявшего решение, в Личный кабинет заявителя.</w:t>
      </w:r>
    </w:p>
    <w:p w14:paraId="3AD387AD" w14:textId="77777777" w:rsidR="006A4449" w:rsidRPr="006A4449" w:rsidRDefault="006A4449" w:rsidP="006A4449">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6A4449">
        <w:rPr>
          <w:rFonts w:ascii="Times New Roman" w:hAnsi="Times New Roman" w:cs="Times New Roman"/>
          <w:sz w:val="28"/>
          <w:szCs w:val="28"/>
        </w:rPr>
        <w:t xml:space="preserve">3.2.6. </w:t>
      </w:r>
      <w:r w:rsidRPr="006A4449">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ОМСУ/Организации.</w:t>
      </w:r>
    </w:p>
    <w:p w14:paraId="6008D14F" w14:textId="77777777" w:rsidR="006A4449" w:rsidRPr="006A4449" w:rsidRDefault="006A4449" w:rsidP="006A44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3.2.7. Получение информации о ходе рассмотрения заявления и о результате предоставления муниципальной услуги производится в личном кабинете на ЕПГУ или ПГН ЛО,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4D52BF41" w14:textId="77777777" w:rsidR="006A4449" w:rsidRPr="006A4449" w:rsidRDefault="006A4449" w:rsidP="006A44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3.2.8. Оценка качества предоставления муниципальной услуги.</w:t>
      </w:r>
    </w:p>
    <w:p w14:paraId="7A800E9B" w14:textId="77777777" w:rsidR="006A4449" w:rsidRPr="006A4449" w:rsidRDefault="006A4449" w:rsidP="006A4449">
      <w:pPr>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 xml:space="preserve">Оценка качества предоставления муниципальной услуги осуществляется в соответствии с </w:t>
      </w:r>
      <w:hyperlink r:id="rId15" w:history="1">
        <w:r w:rsidRPr="006A4449">
          <w:rPr>
            <w:rFonts w:ascii="Times New Roman" w:hAnsi="Times New Roman" w:cs="Times New Roman"/>
            <w:color w:val="000000"/>
            <w:u w:val="single"/>
            <w:lang w:eastAsia="ru-RU"/>
          </w:rPr>
          <w:t>Правилами</w:t>
        </w:r>
      </w:hyperlink>
      <w:r w:rsidRPr="006A4449">
        <w:rPr>
          <w:rFonts w:ascii="Times New Roman" w:eastAsia="Times New Roman" w:hAnsi="Times New Roman" w:cs="Times New Roman"/>
          <w:color w:val="000000"/>
          <w:sz w:val="28"/>
          <w:szCs w:val="28"/>
          <w:lang w:eastAsia="ru-RU"/>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w:t>
      </w:r>
      <w:r w:rsidRPr="006A4449">
        <w:rPr>
          <w:rFonts w:ascii="Times New Roman" w:eastAsia="Times New Roman" w:hAnsi="Times New Roman" w:cs="Times New Roman"/>
          <w:color w:val="000000"/>
          <w:sz w:val="28"/>
          <w:szCs w:val="28"/>
          <w:lang w:eastAsia="ru-RU"/>
        </w:rPr>
        <w:lastRenderedPageBreak/>
        <w:t>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14:paraId="1DBD4307" w14:textId="77777777" w:rsidR="006A4449" w:rsidRPr="006A4449" w:rsidRDefault="006A4449" w:rsidP="006A4449">
      <w:pPr>
        <w:widowControl w:val="0"/>
        <w:autoSpaceDE w:val="0"/>
        <w:autoSpaceDN w:val="0"/>
        <w:adjustRightInd w:val="0"/>
        <w:spacing w:after="0" w:line="240" w:lineRule="auto"/>
        <w:ind w:firstLine="567"/>
        <w:jc w:val="both"/>
        <w:rPr>
          <w:rFonts w:ascii="Times New Roman" w:eastAsia="Times New Roman" w:hAnsi="Times New Roman" w:cs="Times New Roman"/>
          <w:color w:val="000000"/>
          <w:sz w:val="28"/>
          <w:szCs w:val="28"/>
          <w:lang w:eastAsia="ru-RU"/>
        </w:rPr>
      </w:pPr>
      <w:r w:rsidRPr="006A4449">
        <w:rPr>
          <w:rFonts w:ascii="Times New Roman" w:eastAsia="Times New Roman" w:hAnsi="Times New Roman" w:cs="Times New Roman"/>
          <w:color w:val="000000"/>
          <w:sz w:val="28"/>
          <w:szCs w:val="28"/>
          <w:lang w:eastAsia="ru-RU"/>
        </w:rPr>
        <w:t>3.2.9. Заявителю обеспечивается возможность направления жалобы на решения, действия или бездействие ОМСУ/Организации,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00C11A9F" w14:textId="77777777" w:rsidR="006A4449" w:rsidRPr="006A4449" w:rsidRDefault="006A4449" w:rsidP="006A4449">
      <w:pPr>
        <w:tabs>
          <w:tab w:val="left" w:pos="142"/>
          <w:tab w:val="left" w:pos="284"/>
        </w:tabs>
        <w:spacing w:after="0" w:line="240" w:lineRule="auto"/>
        <w:ind w:firstLine="709"/>
        <w:jc w:val="center"/>
        <w:rPr>
          <w:rFonts w:ascii="Times New Roman" w:eastAsia="Times New Roman" w:hAnsi="Times New Roman" w:cs="Times New Roman"/>
          <w:b/>
          <w:sz w:val="28"/>
          <w:szCs w:val="28"/>
          <w:lang w:eastAsia="x-none"/>
        </w:rPr>
      </w:pPr>
    </w:p>
    <w:p w14:paraId="6E5D2B8D" w14:textId="748C28BF" w:rsidR="006A4449" w:rsidRPr="006A4449" w:rsidRDefault="006A4449" w:rsidP="00DF2795">
      <w:pPr>
        <w:tabs>
          <w:tab w:val="left" w:pos="142"/>
          <w:tab w:val="left" w:pos="284"/>
        </w:tabs>
        <w:spacing w:after="0" w:line="240" w:lineRule="auto"/>
        <w:ind w:firstLine="709"/>
        <w:jc w:val="both"/>
        <w:rPr>
          <w:rFonts w:ascii="Times New Roman" w:eastAsia="Times New Roman" w:hAnsi="Times New Roman" w:cs="Times New Roman"/>
          <w:b/>
          <w:sz w:val="28"/>
          <w:szCs w:val="28"/>
          <w:lang w:eastAsia="x-none"/>
        </w:rPr>
      </w:pPr>
      <w:r w:rsidRPr="006A4449">
        <w:rPr>
          <w:rFonts w:ascii="Times New Roman" w:eastAsia="Times New Roman" w:hAnsi="Times New Roman" w:cs="Times New Roman"/>
          <w:b/>
          <w:sz w:val="28"/>
          <w:szCs w:val="28"/>
          <w:lang w:val="en-US" w:eastAsia="x-none"/>
        </w:rPr>
        <w:t>IV</w:t>
      </w:r>
      <w:r w:rsidRPr="006A4449">
        <w:rPr>
          <w:rFonts w:ascii="Times New Roman" w:eastAsia="Times New Roman" w:hAnsi="Times New Roman" w:cs="Times New Roman"/>
          <w:b/>
          <w:sz w:val="28"/>
          <w:szCs w:val="28"/>
          <w:lang w:val="x-none" w:eastAsia="x-none"/>
        </w:rPr>
        <w:t xml:space="preserve">. </w:t>
      </w:r>
      <w:r w:rsidRPr="006A4449">
        <w:rPr>
          <w:rFonts w:ascii="Times New Roman" w:eastAsia="Times New Roman" w:hAnsi="Times New Roman" w:cs="Times New Roman"/>
          <w:b/>
          <w:sz w:val="28"/>
          <w:szCs w:val="28"/>
          <w:lang w:eastAsia="x-none"/>
        </w:rPr>
        <w:t xml:space="preserve">Формы </w:t>
      </w:r>
      <w:r w:rsidRPr="006A4449">
        <w:rPr>
          <w:rFonts w:ascii="Times New Roman" w:eastAsia="Times New Roman" w:hAnsi="Times New Roman" w:cs="Times New Roman"/>
          <w:b/>
          <w:sz w:val="28"/>
          <w:szCs w:val="28"/>
          <w:lang w:val="x-none" w:eastAsia="x-none"/>
        </w:rPr>
        <w:t>контро</w:t>
      </w:r>
      <w:r w:rsidRPr="006A4449">
        <w:rPr>
          <w:rFonts w:ascii="Times New Roman" w:eastAsia="Times New Roman" w:hAnsi="Times New Roman" w:cs="Times New Roman"/>
          <w:b/>
          <w:sz w:val="28"/>
          <w:szCs w:val="28"/>
          <w:lang w:eastAsia="x-none"/>
        </w:rPr>
        <w:t>ля</w:t>
      </w:r>
      <w:r w:rsidRPr="006A4449">
        <w:rPr>
          <w:rFonts w:ascii="Times New Roman" w:eastAsia="Times New Roman" w:hAnsi="Times New Roman" w:cs="Times New Roman"/>
          <w:b/>
          <w:sz w:val="28"/>
          <w:szCs w:val="28"/>
          <w:lang w:val="x-none" w:eastAsia="x-none"/>
        </w:rPr>
        <w:t xml:space="preserve"> за </w:t>
      </w:r>
      <w:r w:rsidRPr="006A4449">
        <w:rPr>
          <w:rFonts w:ascii="Times New Roman" w:eastAsia="Times New Roman" w:hAnsi="Times New Roman" w:cs="Times New Roman"/>
          <w:b/>
          <w:sz w:val="28"/>
          <w:szCs w:val="28"/>
          <w:lang w:eastAsia="x-none"/>
        </w:rPr>
        <w:t>исполнением административного регламента</w:t>
      </w:r>
    </w:p>
    <w:p w14:paraId="075CABF0"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4</w:t>
      </w:r>
      <w:r w:rsidRPr="006A4449">
        <w:rPr>
          <w:rFonts w:ascii="Times New Roman" w:eastAsia="Times New Roman" w:hAnsi="Times New Roman" w:cs="Times New Roman"/>
          <w:sz w:val="28"/>
          <w:szCs w:val="28"/>
          <w:lang w:val="x-none" w:eastAsia="x-none"/>
        </w:rPr>
        <w:t xml:space="preserve">.1. </w:t>
      </w:r>
      <w:r w:rsidRPr="006A4449">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093CBAAE" w14:textId="77777777" w:rsidR="006A4449" w:rsidRPr="006A4449" w:rsidRDefault="006A4449" w:rsidP="006A4449">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Текущий контроль осуществляется ответственными специалистами ОМСУ/Организации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14:paraId="79D26A4B" w14:textId="77777777" w:rsidR="006A4449" w:rsidRPr="006A4449" w:rsidRDefault="006A4449" w:rsidP="006A444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1844AB38" w14:textId="77777777" w:rsidR="006A4449" w:rsidRPr="006A4449" w:rsidRDefault="006A4449" w:rsidP="006A444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1D695372" w14:textId="433259E9" w:rsidR="006A4449" w:rsidRPr="006A4449" w:rsidRDefault="006A4449" w:rsidP="006A444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w:t>
      </w:r>
      <w:r w:rsidR="00DF2795">
        <w:rPr>
          <w:rFonts w:ascii="Times New Roman" w:eastAsia="Times New Roman" w:hAnsi="Times New Roman" w:cs="Times New Roman"/>
          <w:sz w:val="28"/>
          <w:szCs w:val="28"/>
          <w:lang w:eastAsia="ru-RU"/>
        </w:rPr>
        <w:t>не чаще одного раза в три года</w:t>
      </w:r>
      <w:r w:rsidRPr="006A4449">
        <w:rPr>
          <w:rFonts w:ascii="Times New Roman" w:eastAsia="Times New Roman" w:hAnsi="Times New Roman" w:cs="Times New Roman"/>
          <w:sz w:val="28"/>
          <w:szCs w:val="28"/>
          <w:lang w:eastAsia="ru-RU"/>
        </w:rPr>
        <w:t xml:space="preserve"> в соответствии с планом проведения проверок, утвержденным руководителем ОМСУ.</w:t>
      </w:r>
    </w:p>
    <w:p w14:paraId="6CB2F68E" w14:textId="77777777" w:rsidR="006A4449" w:rsidRPr="006A4449" w:rsidRDefault="006A4449" w:rsidP="006A444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28A9A3FE" w14:textId="77777777" w:rsidR="006A4449" w:rsidRPr="006A4449" w:rsidRDefault="006A4449" w:rsidP="006A444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w:t>
      </w:r>
      <w:r w:rsidRPr="006A4449">
        <w:rPr>
          <w:rFonts w:ascii="Times New Roman" w:eastAsia="Times New Roman" w:hAnsi="Times New Roman" w:cs="Times New Roman"/>
          <w:sz w:val="28"/>
          <w:szCs w:val="28"/>
          <w:lang w:eastAsia="ru-RU"/>
        </w:rPr>
        <w:lastRenderedPageBreak/>
        <w:t xml:space="preserve">в системе электронного документооборота и делопроизводства ОМСУ/Организации. </w:t>
      </w:r>
    </w:p>
    <w:p w14:paraId="0F050B3D" w14:textId="77777777" w:rsidR="006A4449" w:rsidRPr="006A4449" w:rsidRDefault="006A4449" w:rsidP="006A444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О проведении проверки издается правовой акт ОМСУ/Организации о проведении проверки исполнения административного регламента по предоставлению муниципальной услуги.</w:t>
      </w:r>
    </w:p>
    <w:p w14:paraId="4F8CCCF8" w14:textId="77777777" w:rsidR="006A4449" w:rsidRPr="006A4449" w:rsidRDefault="006A4449" w:rsidP="006A4449">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67A02D91" w14:textId="77777777" w:rsidR="006A4449" w:rsidRPr="006A4449" w:rsidRDefault="006A4449" w:rsidP="006A4449">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07010DF6" w14:textId="77777777" w:rsidR="006A4449" w:rsidRPr="006A4449" w:rsidRDefault="006A4449" w:rsidP="006A4449">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6A4449">
        <w:rPr>
          <w:rFonts w:ascii="Times New Roman" w:eastAsia="Times New Roman" w:hAnsi="Times New Roman" w:cs="Times New Roman"/>
          <w:sz w:val="28"/>
          <w:szCs w:val="28"/>
          <w:lang w:eastAsia="x-none"/>
        </w:rPr>
        <w:t>4</w:t>
      </w:r>
      <w:r w:rsidRPr="006A4449">
        <w:rPr>
          <w:rFonts w:ascii="Times New Roman" w:eastAsia="Times New Roman" w:hAnsi="Times New Roman" w:cs="Times New Roman"/>
          <w:sz w:val="28"/>
          <w:szCs w:val="28"/>
          <w:lang w:val="x-none" w:eastAsia="x-none"/>
        </w:rPr>
        <w:t>.</w:t>
      </w:r>
      <w:r w:rsidRPr="006A4449">
        <w:rPr>
          <w:rFonts w:ascii="Times New Roman" w:eastAsia="Times New Roman" w:hAnsi="Times New Roman" w:cs="Times New Roman"/>
          <w:sz w:val="28"/>
          <w:szCs w:val="28"/>
          <w:lang w:eastAsia="x-none"/>
        </w:rPr>
        <w:t>3</w:t>
      </w:r>
      <w:r w:rsidRPr="006A4449">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6A4449">
        <w:rPr>
          <w:rFonts w:ascii="Times New Roman" w:eastAsia="Times New Roman" w:hAnsi="Times New Roman" w:cs="Times New Roman"/>
          <w:sz w:val="28"/>
          <w:szCs w:val="28"/>
          <w:lang w:eastAsia="x-none"/>
        </w:rPr>
        <w:t>муниципальной</w:t>
      </w:r>
      <w:r w:rsidRPr="006A4449">
        <w:rPr>
          <w:rFonts w:ascii="Times New Roman" w:eastAsia="Times New Roman" w:hAnsi="Times New Roman" w:cs="Times New Roman"/>
          <w:sz w:val="28"/>
          <w:szCs w:val="28"/>
          <w:lang w:val="x-none" w:eastAsia="x-none"/>
        </w:rPr>
        <w:t xml:space="preserve"> услуги.</w:t>
      </w:r>
    </w:p>
    <w:p w14:paraId="4E815AA0" w14:textId="0E1AE02E" w:rsidR="006A4449" w:rsidRPr="006A4449" w:rsidRDefault="006A4449" w:rsidP="006A44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w:t>
      </w:r>
      <w:r w:rsidR="00DF2795" w:rsidRPr="006A4449">
        <w:rPr>
          <w:rFonts w:ascii="Times New Roman" w:eastAsia="Times New Roman" w:hAnsi="Times New Roman" w:cs="Times New Roman"/>
          <w:sz w:val="28"/>
          <w:szCs w:val="28"/>
          <w:lang w:eastAsia="ru-RU"/>
        </w:rPr>
        <w:t>требований,</w:t>
      </w:r>
      <w:r w:rsidRPr="006A4449">
        <w:rPr>
          <w:rFonts w:ascii="Times New Roman" w:eastAsia="Times New Roman" w:hAnsi="Times New Roman" w:cs="Times New Roman"/>
          <w:sz w:val="28"/>
          <w:szCs w:val="28"/>
          <w:lang w:eastAsia="ru-RU"/>
        </w:rPr>
        <w:t xml:space="preserve">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537E982C" w14:textId="77777777" w:rsidR="006A4449" w:rsidRPr="006A4449" w:rsidRDefault="006A4449" w:rsidP="006A444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Руководитель ОМСУ несет персональную ответственность за обеспечение предоставления муниципальной услуги.</w:t>
      </w:r>
    </w:p>
    <w:p w14:paraId="3AA0A6FA" w14:textId="77777777" w:rsidR="006A4449" w:rsidRPr="006A4449" w:rsidRDefault="006A4449" w:rsidP="006A4449">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A4449">
        <w:rPr>
          <w:rFonts w:ascii="Times New Roman" w:eastAsia="Times New Roman" w:hAnsi="Times New Roman" w:cs="Times New Roman"/>
          <w:sz w:val="28"/>
          <w:szCs w:val="28"/>
          <w:lang w:val="x-none" w:eastAsia="ru-RU"/>
        </w:rPr>
        <w:t xml:space="preserve">Работники </w:t>
      </w:r>
      <w:r w:rsidRPr="006A4449">
        <w:rPr>
          <w:rFonts w:ascii="Times New Roman" w:eastAsia="Times New Roman" w:hAnsi="Times New Roman" w:cs="Times New Roman"/>
          <w:sz w:val="28"/>
          <w:szCs w:val="28"/>
          <w:lang w:eastAsia="ru-RU"/>
        </w:rPr>
        <w:t>ОМСУ/Организации</w:t>
      </w:r>
      <w:r w:rsidRPr="006A4449">
        <w:rPr>
          <w:rFonts w:ascii="Times New Roman" w:eastAsia="Times New Roman" w:hAnsi="Times New Roman" w:cs="Times New Roman"/>
          <w:sz w:val="28"/>
          <w:szCs w:val="28"/>
          <w:lang w:val="x-none" w:eastAsia="ru-RU"/>
        </w:rPr>
        <w:t xml:space="preserve"> при предоставлении </w:t>
      </w:r>
      <w:r w:rsidRPr="006A4449">
        <w:rPr>
          <w:rFonts w:ascii="Times New Roman" w:eastAsia="Times New Roman" w:hAnsi="Times New Roman" w:cs="Times New Roman"/>
          <w:sz w:val="28"/>
          <w:szCs w:val="28"/>
          <w:lang w:eastAsia="ru-RU"/>
        </w:rPr>
        <w:t>муниципальной</w:t>
      </w:r>
      <w:r w:rsidRPr="006A4449">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40329A3D" w14:textId="77777777" w:rsidR="006A4449" w:rsidRPr="006A4449" w:rsidRDefault="006A4449" w:rsidP="006A4449">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A4449">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6A4449">
        <w:rPr>
          <w:rFonts w:ascii="Times New Roman" w:eastAsia="Times New Roman" w:hAnsi="Times New Roman" w:cs="Times New Roman"/>
          <w:sz w:val="28"/>
          <w:szCs w:val="28"/>
          <w:lang w:eastAsia="ru-RU"/>
        </w:rPr>
        <w:t>муниципальной</w:t>
      </w:r>
      <w:r w:rsidRPr="006A4449">
        <w:rPr>
          <w:rFonts w:ascii="Times New Roman" w:eastAsia="Times New Roman" w:hAnsi="Times New Roman" w:cs="Times New Roman"/>
          <w:sz w:val="28"/>
          <w:szCs w:val="28"/>
          <w:lang w:val="x-none" w:eastAsia="ru-RU"/>
        </w:rPr>
        <w:t xml:space="preserve"> услуги;</w:t>
      </w:r>
    </w:p>
    <w:p w14:paraId="7053F2B2" w14:textId="77777777" w:rsidR="006A4449" w:rsidRPr="006A4449" w:rsidRDefault="006A4449" w:rsidP="006A4449">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6A4449">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5F927D04" w14:textId="77777777" w:rsidR="006A4449" w:rsidRPr="006A4449" w:rsidRDefault="006A4449" w:rsidP="006A4449">
      <w:pPr>
        <w:tabs>
          <w:tab w:val="left" w:pos="284"/>
          <w:tab w:val="left" w:pos="709"/>
        </w:tabs>
        <w:spacing w:after="0" w:line="240" w:lineRule="auto"/>
        <w:ind w:firstLine="709"/>
        <w:jc w:val="both"/>
        <w:rPr>
          <w:rFonts w:ascii="Times New Roman" w:eastAsia="Times New Roman" w:hAnsi="Times New Roman" w:cs="Times New Roman"/>
          <w:sz w:val="28"/>
          <w:szCs w:val="28"/>
          <w:lang w:val="x-none" w:eastAsia="x-none"/>
        </w:rPr>
      </w:pPr>
      <w:r w:rsidRPr="006A4449">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6A4449">
        <w:rPr>
          <w:rFonts w:ascii="Times New Roman" w:eastAsia="Times New Roman" w:hAnsi="Times New Roman" w:cs="Times New Roman"/>
          <w:sz w:val="28"/>
          <w:szCs w:val="28"/>
          <w:lang w:eastAsia="x-none"/>
        </w:rPr>
        <w:t>Административного регламента</w:t>
      </w:r>
      <w:r w:rsidRPr="006A4449">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11D2E117" w14:textId="77777777" w:rsidR="006A4449" w:rsidRPr="006A4449" w:rsidRDefault="006A4449" w:rsidP="006A4449">
      <w:pPr>
        <w:tabs>
          <w:tab w:val="left" w:pos="142"/>
          <w:tab w:val="left" w:pos="284"/>
        </w:tabs>
        <w:spacing w:after="0" w:line="240" w:lineRule="auto"/>
        <w:jc w:val="center"/>
        <w:rPr>
          <w:rFonts w:ascii="Times New Roman" w:eastAsia="Times New Roman" w:hAnsi="Times New Roman" w:cs="Times New Roman"/>
          <w:bCs/>
          <w:sz w:val="28"/>
          <w:szCs w:val="28"/>
          <w:lang w:val="x-none" w:eastAsia="x-none"/>
        </w:rPr>
      </w:pPr>
    </w:p>
    <w:p w14:paraId="6211F2A4" w14:textId="77777777" w:rsidR="006A4449" w:rsidRPr="006A4449" w:rsidRDefault="006A4449" w:rsidP="00DF2795">
      <w:pPr>
        <w:widowControl w:val="0"/>
        <w:autoSpaceDE w:val="0"/>
        <w:autoSpaceDN w:val="0"/>
        <w:spacing w:after="0" w:line="240" w:lineRule="auto"/>
        <w:ind w:firstLine="709"/>
        <w:jc w:val="both"/>
        <w:outlineLvl w:val="1"/>
        <w:rPr>
          <w:rFonts w:ascii="Times New Roman" w:eastAsia="Times New Roman" w:hAnsi="Times New Roman" w:cs="Times New Roman"/>
          <w:b/>
          <w:sz w:val="28"/>
          <w:szCs w:val="28"/>
          <w:lang w:eastAsia="ru-RU"/>
        </w:rPr>
      </w:pPr>
      <w:r w:rsidRPr="006A4449">
        <w:rPr>
          <w:rFonts w:ascii="Times New Roman" w:eastAsia="Times New Roman" w:hAnsi="Times New Roman" w:cs="Times New Roman"/>
          <w:b/>
          <w:sz w:val="28"/>
          <w:szCs w:val="28"/>
          <w:lang w:val="en-US" w:eastAsia="ru-RU"/>
        </w:rPr>
        <w:t>V</w:t>
      </w:r>
      <w:r w:rsidRPr="006A4449">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муниципальную услугу, </w:t>
      </w:r>
    </w:p>
    <w:p w14:paraId="65965BC3" w14:textId="77777777" w:rsidR="006A4449" w:rsidRPr="006A4449" w:rsidRDefault="006A4449" w:rsidP="00DF2795">
      <w:pPr>
        <w:widowControl w:val="0"/>
        <w:autoSpaceDE w:val="0"/>
        <w:autoSpaceDN w:val="0"/>
        <w:spacing w:after="0" w:line="240" w:lineRule="auto"/>
        <w:jc w:val="both"/>
        <w:outlineLvl w:val="1"/>
        <w:rPr>
          <w:rFonts w:ascii="Times New Roman" w:eastAsia="Times New Roman" w:hAnsi="Times New Roman" w:cs="Times New Roman"/>
          <w:b/>
          <w:sz w:val="28"/>
          <w:szCs w:val="28"/>
          <w:lang w:eastAsia="ru-RU"/>
        </w:rPr>
      </w:pPr>
      <w:r w:rsidRPr="006A4449">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6A4449">
        <w:rPr>
          <w:rFonts w:ascii="Times New Roman" w:eastAsia="Times New Roman" w:hAnsi="Times New Roman" w:cs="Times New Roman"/>
          <w:color w:val="000000"/>
          <w:sz w:val="28"/>
          <w:szCs w:val="28"/>
          <w:lang w:eastAsia="ru-RU"/>
        </w:rPr>
        <w:t xml:space="preserve"> </w:t>
      </w:r>
      <w:r w:rsidRPr="006A4449">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6A4449">
        <w:rPr>
          <w:rFonts w:ascii="Times New Roman" w:eastAsia="Times New Roman" w:hAnsi="Times New Roman" w:cs="Times New Roman"/>
          <w:color w:val="000000"/>
          <w:sz w:val="28"/>
          <w:szCs w:val="28"/>
          <w:lang w:eastAsia="ru-RU"/>
        </w:rPr>
        <w:t xml:space="preserve"> </w:t>
      </w:r>
      <w:r w:rsidRPr="006A4449">
        <w:rPr>
          <w:rFonts w:ascii="Times New Roman" w:eastAsia="Times New Roman" w:hAnsi="Times New Roman" w:cs="Times New Roman"/>
          <w:b/>
          <w:sz w:val="28"/>
          <w:szCs w:val="28"/>
          <w:lang w:eastAsia="ru-RU"/>
        </w:rPr>
        <w:t>предоставления муниципальных услуг</w:t>
      </w:r>
    </w:p>
    <w:p w14:paraId="544B2E0B" w14:textId="77777777" w:rsidR="006A4449" w:rsidRPr="006A4449" w:rsidRDefault="006A4449" w:rsidP="006A4449">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63322C8B"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lastRenderedPageBreak/>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16E3B474"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88E8575"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EA29FA3"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FD30AA7" w14:textId="77777777" w:rsidR="006A4449" w:rsidRPr="006A4449" w:rsidRDefault="006A4449" w:rsidP="006A4449">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E4C8BB8"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14:paraId="099916FF"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5113DF92"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0274C0F4" w14:textId="4A39DDAC"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w:t>
      </w:r>
      <w:r w:rsidRPr="006A4449">
        <w:rPr>
          <w:rFonts w:ascii="Times New Roman" w:eastAsia="Times New Roman" w:hAnsi="Times New Roman" w:cs="Times New Roman"/>
          <w:sz w:val="28"/>
          <w:szCs w:val="28"/>
          <w:lang w:eastAsia="ru-RU"/>
        </w:rPr>
        <w:lastRenderedPageBreak/>
        <w:t xml:space="preserve">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F2795" w:rsidRPr="006A4449">
        <w:rPr>
          <w:rFonts w:ascii="Times New Roman" w:eastAsia="Times New Roman" w:hAnsi="Times New Roman" w:cs="Times New Roman"/>
          <w:sz w:val="28"/>
          <w:szCs w:val="28"/>
          <w:lang w:eastAsia="ru-RU"/>
        </w:rPr>
        <w:t>на многофункциональный центр</w:t>
      </w:r>
      <w:r w:rsidRPr="006A4449">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541B0D1B"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2CD2B50E" w14:textId="6FE2E371"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r w:rsidR="00DF2795" w:rsidRPr="006A4449">
        <w:rPr>
          <w:rFonts w:ascii="Times New Roman" w:eastAsia="Times New Roman" w:hAnsi="Times New Roman" w:cs="Times New Roman"/>
          <w:sz w:val="28"/>
          <w:szCs w:val="28"/>
          <w:lang w:eastAsia="ru-RU"/>
        </w:rPr>
        <w:t>на многофункциональный центр</w:t>
      </w:r>
      <w:r w:rsidRPr="006A4449">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14:paraId="2A78A850" w14:textId="77777777" w:rsidR="006A4449" w:rsidRPr="006A4449" w:rsidRDefault="006A4449" w:rsidP="006A4449">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6A4449">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71DDD0D0"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w:t>
      </w:r>
      <w:r w:rsidRPr="006A4449">
        <w:rPr>
          <w:rFonts w:ascii="Times New Roman" w:eastAsia="Times New Roman" w:hAnsi="Times New Roman" w:cs="Times New Roman"/>
          <w:sz w:val="28"/>
          <w:szCs w:val="28"/>
          <w:lang w:eastAsia="ru-RU"/>
        </w:rPr>
        <w:lastRenderedPageBreak/>
        <w:t>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14:paraId="65A0ADE7"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14:paraId="603C57F3"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6A4449">
          <w:rPr>
            <w:rFonts w:ascii="Times New Roman" w:hAnsi="Times New Roman" w:cs="Times New Roman"/>
            <w:u w:val="single"/>
            <w:lang w:eastAsia="ru-RU"/>
          </w:rPr>
          <w:t>части 5 статьи 11.2</w:t>
        </w:r>
      </w:hyperlink>
      <w:r w:rsidRPr="006A4449">
        <w:rPr>
          <w:rFonts w:ascii="Times New Roman" w:eastAsia="Times New Roman" w:hAnsi="Times New Roman" w:cs="Times New Roman"/>
          <w:sz w:val="28"/>
          <w:szCs w:val="28"/>
          <w:lang w:eastAsia="ru-RU"/>
        </w:rPr>
        <w:t xml:space="preserve"> Федерального закона № 210-ФЗ.</w:t>
      </w:r>
    </w:p>
    <w:p w14:paraId="0606E7BD"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В письменной жалобе в обязательном порядке указываются:</w:t>
      </w:r>
    </w:p>
    <w:p w14:paraId="51F4E4B2"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14:paraId="3AF672DB"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1BA10E82"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14:paraId="0CB647A1"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14:paraId="47E69A05"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6A4449">
          <w:rPr>
            <w:rFonts w:ascii="Times New Roman" w:hAnsi="Times New Roman" w:cs="Times New Roman"/>
            <w:u w:val="single"/>
            <w:lang w:eastAsia="ru-RU"/>
          </w:rPr>
          <w:t>статьей 11.1</w:t>
        </w:r>
      </w:hyperlink>
      <w:r w:rsidRPr="006A4449">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w:t>
      </w:r>
      <w:r w:rsidRPr="006A4449">
        <w:rPr>
          <w:rFonts w:ascii="Times New Roman" w:eastAsia="Times New Roman" w:hAnsi="Times New Roman" w:cs="Times New Roman"/>
          <w:sz w:val="28"/>
          <w:szCs w:val="28"/>
          <w:lang w:eastAsia="ru-RU"/>
        </w:rPr>
        <w:lastRenderedPageBreak/>
        <w:t>указанные информация и документы не содержат сведений, составляющих государственную или иную охраняемую тайну.</w:t>
      </w:r>
    </w:p>
    <w:p w14:paraId="74AF83EF"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5.6. 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0C656B07"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29C7A11E"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6A7CD0DD"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2) в удовлетворении жалобы отказывается.</w:t>
      </w:r>
    </w:p>
    <w:p w14:paraId="5165ADBD" w14:textId="77777777" w:rsidR="006A4449" w:rsidRPr="006A4449" w:rsidRDefault="006A4449" w:rsidP="006A4449">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44C70460" w14:textId="77777777" w:rsidR="006A4449" w:rsidRPr="006A4449" w:rsidRDefault="006A4449" w:rsidP="006A44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18" w:history="1">
        <w:r w:rsidRPr="006A4449">
          <w:rPr>
            <w:rFonts w:ascii="Times New Roman" w:hAnsi="Times New Roman" w:cs="Times New Roman"/>
            <w:u w:val="single"/>
            <w:lang w:eastAsia="ru-RU"/>
          </w:rPr>
          <w:t>частью 1.1 статьи 16</w:t>
        </w:r>
      </w:hyperlink>
      <w:r w:rsidRPr="006A4449">
        <w:rPr>
          <w:rFonts w:ascii="Times New Roman" w:hAnsi="Times New Roman" w:cs="Times New Roman"/>
          <w:sz w:val="28"/>
          <w:szCs w:val="28"/>
          <w:lang w:eastAsia="ru-RU"/>
        </w:rPr>
        <w:t xml:space="preserve"> Федерального закона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21FFB31D" w14:textId="77777777" w:rsidR="006A4449" w:rsidRPr="006A4449" w:rsidRDefault="006A4449" w:rsidP="006A4449">
      <w:pPr>
        <w:widowControl w:val="0"/>
        <w:autoSpaceDE w:val="0"/>
        <w:autoSpaceDN w:val="0"/>
        <w:spacing w:after="0" w:line="240" w:lineRule="auto"/>
        <w:ind w:firstLine="709"/>
        <w:jc w:val="both"/>
        <w:rPr>
          <w:rFonts w:ascii="Times New Roman" w:hAnsi="Times New Roman" w:cs="Times New Roman"/>
          <w:sz w:val="28"/>
          <w:szCs w:val="28"/>
          <w:lang w:eastAsia="ru-RU"/>
        </w:rPr>
      </w:pPr>
      <w:r w:rsidRPr="006A4449">
        <w:rPr>
          <w:rFonts w:ascii="Times New Roman" w:hAnsi="Times New Roman" w:cs="Times New Roman"/>
          <w:sz w:val="28"/>
          <w:szCs w:val="28"/>
          <w:lang w:eastAsia="ru-RU"/>
        </w:rPr>
        <w:t xml:space="preserve">В случае признания жалобы не подлежащей удовлетворению в ответе </w:t>
      </w:r>
      <w:proofErr w:type="gramStart"/>
      <w:r w:rsidRPr="006A4449">
        <w:rPr>
          <w:rFonts w:ascii="Times New Roman" w:hAnsi="Times New Roman" w:cs="Times New Roman"/>
          <w:sz w:val="28"/>
          <w:szCs w:val="28"/>
          <w:lang w:eastAsia="ru-RU"/>
        </w:rPr>
        <w:t>заявителю  даются</w:t>
      </w:r>
      <w:proofErr w:type="gramEnd"/>
      <w:r w:rsidRPr="006A4449">
        <w:rPr>
          <w:rFonts w:ascii="Times New Roman" w:hAnsi="Times New Roman" w:cs="Times New Roman"/>
          <w:sz w:val="28"/>
          <w:szCs w:val="28"/>
          <w:lang w:eastAsia="ru-RU"/>
        </w:rPr>
        <w:t xml:space="preserve"> аргументированные разъяснения о причинах принятого решения, а также информация о порядке обжалования принятого решения.</w:t>
      </w:r>
    </w:p>
    <w:p w14:paraId="69872A03" w14:textId="77777777" w:rsidR="006A4449" w:rsidRPr="006A4449" w:rsidRDefault="006A4449" w:rsidP="006A4449">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163A410" w14:textId="77777777" w:rsidR="006A4449" w:rsidRPr="006A4449" w:rsidRDefault="006A4449" w:rsidP="006A4449">
      <w:pPr>
        <w:spacing w:after="0" w:line="240" w:lineRule="auto"/>
        <w:jc w:val="both"/>
        <w:rPr>
          <w:rFonts w:ascii="Times New Roman" w:hAnsi="Times New Roman" w:cs="Times New Roman"/>
          <w:sz w:val="24"/>
          <w:szCs w:val="24"/>
          <w:lang w:eastAsia="ru-RU"/>
        </w:rPr>
      </w:pPr>
    </w:p>
    <w:p w14:paraId="6699ADA9" w14:textId="77777777" w:rsidR="006A4449" w:rsidRPr="006A4449" w:rsidRDefault="006A4449" w:rsidP="00DF2795">
      <w:pPr>
        <w:autoSpaceDE w:val="0"/>
        <w:autoSpaceDN w:val="0"/>
        <w:adjustRightInd w:val="0"/>
        <w:spacing w:after="0" w:line="240" w:lineRule="auto"/>
        <w:ind w:firstLine="540"/>
        <w:jc w:val="both"/>
        <w:outlineLvl w:val="2"/>
        <w:rPr>
          <w:rFonts w:ascii="Times New Roman" w:hAnsi="Times New Roman" w:cs="Times New Roman"/>
          <w:b/>
          <w:bCs/>
          <w:caps/>
          <w:sz w:val="28"/>
          <w:szCs w:val="28"/>
        </w:rPr>
      </w:pPr>
      <w:r w:rsidRPr="006A4449">
        <w:rPr>
          <w:rFonts w:ascii="Times New Roman" w:hAnsi="Times New Roman" w:cs="Times New Roman"/>
          <w:b/>
          <w:bCs/>
          <w:caps/>
          <w:sz w:val="28"/>
          <w:szCs w:val="28"/>
          <w:lang w:val="en-US"/>
        </w:rPr>
        <w:t>vi</w:t>
      </w:r>
      <w:r w:rsidRPr="006A4449">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14:paraId="30A820E9"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p>
    <w:p w14:paraId="3D035AE5"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lastRenderedPageBreak/>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ОМСУ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14:paraId="44C2CB46"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14:paraId="7FFD0C3A"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14:paraId="29CAF812" w14:textId="77777777" w:rsidR="006A4449" w:rsidRPr="006A4449" w:rsidRDefault="006A4449" w:rsidP="006A4449">
      <w:pPr>
        <w:autoSpaceDE w:val="0"/>
        <w:autoSpaceDN w:val="0"/>
        <w:adjustRightInd w:val="0"/>
        <w:spacing w:after="0" w:line="240" w:lineRule="auto"/>
        <w:ind w:firstLine="709"/>
        <w:jc w:val="both"/>
        <w:rPr>
          <w:rFonts w:ascii="Times New Roman" w:hAnsi="Times New Roman" w:cs="Times New Roman"/>
          <w:sz w:val="28"/>
          <w:szCs w:val="28"/>
        </w:rPr>
      </w:pPr>
      <w:r w:rsidRPr="006A4449">
        <w:rPr>
          <w:rFonts w:ascii="Times New Roman" w:hAnsi="Times New Roman" w:cs="Times New Roman"/>
          <w:sz w:val="28"/>
          <w:szCs w:val="28"/>
        </w:rPr>
        <w:t>б) определяет предмет обращения;</w:t>
      </w:r>
    </w:p>
    <w:p w14:paraId="6A9B8CB3"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в) проводит проверку правильности заполнения обращения;</w:t>
      </w:r>
    </w:p>
    <w:p w14:paraId="6C7197C6"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г) проводит проверку укомплектованности пакета документов;</w:t>
      </w:r>
    </w:p>
    <w:p w14:paraId="5CD88495"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14:paraId="7963397E"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е) заверяет каждый документ дела своей электронной подписью (далее - ЭП);</w:t>
      </w:r>
    </w:p>
    <w:p w14:paraId="6EA19028" w14:textId="77777777" w:rsidR="006A4449" w:rsidRPr="006A4449" w:rsidRDefault="006A4449" w:rsidP="006A44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14:paraId="47243243" w14:textId="77777777" w:rsidR="006A4449" w:rsidRPr="006A4449" w:rsidRDefault="006A4449" w:rsidP="006A44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52A90530" w14:textId="77777777" w:rsidR="006A4449" w:rsidRPr="006A4449" w:rsidRDefault="006A4449" w:rsidP="006A44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3938DBE7" w14:textId="77777777" w:rsidR="006A4449" w:rsidRPr="006A4449" w:rsidRDefault="006A4449" w:rsidP="006A44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5559021C"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9" w:history="1">
        <w:r w:rsidRPr="006A4449">
          <w:rPr>
            <w:rFonts w:ascii="Times New Roman" w:hAnsi="Times New Roman" w:cs="Times New Roman"/>
            <w:u w:val="single"/>
          </w:rPr>
          <w:t>пункте 2.6</w:t>
        </w:r>
      </w:hyperlink>
      <w:r w:rsidRPr="006A4449">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14:paraId="52B2DA2A"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сообщает заявителю, какие необходимые документы им не представлены;</w:t>
      </w:r>
    </w:p>
    <w:p w14:paraId="32686FF9"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14:paraId="6B9C80D1" w14:textId="77777777" w:rsidR="006A4449" w:rsidRPr="006A4449" w:rsidRDefault="006A4449"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14:paraId="6E06B833" w14:textId="77777777" w:rsidR="006A4449" w:rsidRPr="006A4449" w:rsidRDefault="006A4449" w:rsidP="006A4449">
      <w:pPr>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hAnsi="Times New Roman" w:cs="Times New Roman"/>
          <w:sz w:val="28"/>
          <w:szCs w:val="28"/>
        </w:rPr>
        <w:lastRenderedPageBreak/>
        <w:t xml:space="preserve">6.3. </w:t>
      </w:r>
      <w:r w:rsidRPr="006A4449">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14:paraId="12D57A7C" w14:textId="77777777" w:rsidR="006A4449" w:rsidRPr="006A4449" w:rsidRDefault="006A4449" w:rsidP="006A44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22C8A790" w14:textId="77777777" w:rsidR="006A4449" w:rsidRPr="006A4449" w:rsidRDefault="006A4449" w:rsidP="006A444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A4449">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06D101DA" w14:textId="544714C4" w:rsidR="006A4449" w:rsidRPr="006A4449" w:rsidRDefault="00DF2795" w:rsidP="006A4449">
      <w:pPr>
        <w:autoSpaceDE w:val="0"/>
        <w:autoSpaceDN w:val="0"/>
        <w:adjustRightInd w:val="0"/>
        <w:spacing w:after="0" w:line="240" w:lineRule="auto"/>
        <w:ind w:firstLine="708"/>
        <w:jc w:val="both"/>
        <w:rPr>
          <w:rFonts w:ascii="Times New Roman" w:hAnsi="Times New Roman" w:cs="Times New Roman"/>
          <w:sz w:val="28"/>
          <w:szCs w:val="28"/>
        </w:rPr>
      </w:pPr>
      <w:r w:rsidRPr="006A4449">
        <w:rPr>
          <w:rFonts w:ascii="Times New Roman" w:hAnsi="Times New Roman" w:cs="Times New Roman"/>
          <w:sz w:val="28"/>
          <w:szCs w:val="28"/>
        </w:rPr>
        <w:t>Работник МФЦ</w:t>
      </w:r>
      <w:r w:rsidR="006A4449" w:rsidRPr="006A4449">
        <w:rPr>
          <w:rFonts w:ascii="Times New Roman" w:hAnsi="Times New Roman" w:cs="Times New Roman"/>
          <w:sz w:val="28"/>
          <w:szCs w:val="28"/>
        </w:rPr>
        <w:t>,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1B40C710" w14:textId="77777777" w:rsidR="006A4449" w:rsidRPr="006A4449" w:rsidRDefault="006A4449" w:rsidP="006A4449">
      <w:pPr>
        <w:autoSpaceDE w:val="0"/>
        <w:autoSpaceDN w:val="0"/>
        <w:adjustRightInd w:val="0"/>
        <w:spacing w:after="0" w:line="240" w:lineRule="auto"/>
        <w:ind w:firstLine="708"/>
        <w:jc w:val="both"/>
        <w:outlineLvl w:val="0"/>
        <w:rPr>
          <w:rFonts w:ascii="Times New Roman" w:hAnsi="Times New Roman" w:cs="Times New Roman"/>
          <w:sz w:val="28"/>
          <w:szCs w:val="28"/>
        </w:rPr>
      </w:pPr>
      <w:r w:rsidRPr="006A4449">
        <w:rPr>
          <w:rFonts w:ascii="Times New Roman" w:hAnsi="Times New Roman" w:cs="Times New Roman"/>
          <w:sz w:val="28"/>
          <w:szCs w:val="28"/>
        </w:rPr>
        <w:t>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муниципальных услуг.</w:t>
      </w:r>
    </w:p>
    <w:p w14:paraId="58A6DE80" w14:textId="5DC1AC4C" w:rsidR="006A4449" w:rsidRDefault="006A4449" w:rsidP="00DF2795">
      <w:pPr>
        <w:spacing w:after="0" w:line="240" w:lineRule="auto"/>
        <w:rPr>
          <w:rFonts w:ascii="Times New Roman" w:hAnsi="Times New Roman" w:cs="Times New Roman"/>
          <w:sz w:val="28"/>
          <w:szCs w:val="28"/>
        </w:rPr>
      </w:pPr>
    </w:p>
    <w:p w14:paraId="69FBC07D" w14:textId="77777777" w:rsidR="00DF2795" w:rsidRPr="006A4449" w:rsidRDefault="00DF2795" w:rsidP="00DF2795">
      <w:pPr>
        <w:spacing w:after="0" w:line="240" w:lineRule="auto"/>
        <w:rPr>
          <w:rFonts w:ascii="Times New Roman" w:hAnsi="Times New Roman" w:cs="Times New Roman"/>
          <w:sz w:val="24"/>
          <w:szCs w:val="24"/>
          <w:lang w:eastAsia="ru-RU"/>
        </w:rPr>
      </w:pPr>
    </w:p>
    <w:p w14:paraId="14B2C38C" w14:textId="77777777" w:rsidR="006A4449" w:rsidRPr="006A4449" w:rsidRDefault="006A4449" w:rsidP="006A4449">
      <w:pPr>
        <w:spacing w:after="0" w:line="240" w:lineRule="auto"/>
        <w:jc w:val="right"/>
        <w:rPr>
          <w:rFonts w:ascii="Times New Roman" w:hAnsi="Times New Roman" w:cs="Times New Roman"/>
          <w:sz w:val="24"/>
          <w:szCs w:val="24"/>
          <w:lang w:eastAsia="ru-RU"/>
        </w:rPr>
      </w:pPr>
      <w:r w:rsidRPr="006A4449">
        <w:rPr>
          <w:rFonts w:ascii="Times New Roman" w:hAnsi="Times New Roman" w:cs="Times New Roman"/>
          <w:sz w:val="24"/>
          <w:szCs w:val="24"/>
          <w:lang w:eastAsia="ru-RU"/>
        </w:rPr>
        <w:t xml:space="preserve">ПРИЛОЖЕНИЕ № </w:t>
      </w:r>
      <w:r w:rsidRPr="006A4449">
        <w:rPr>
          <w:rFonts w:ascii="Times New Roman" w:hAnsi="Times New Roman" w:cs="Times New Roman"/>
          <w:sz w:val="24"/>
          <w:szCs w:val="24"/>
        </w:rPr>
        <w:t>1</w:t>
      </w:r>
    </w:p>
    <w:p w14:paraId="29048CAE" w14:textId="77777777" w:rsidR="006A4449" w:rsidRPr="006A4449" w:rsidRDefault="006A4449" w:rsidP="006A4449">
      <w:pPr>
        <w:spacing w:after="0" w:line="240" w:lineRule="auto"/>
        <w:ind w:firstLine="4860"/>
        <w:jc w:val="right"/>
        <w:rPr>
          <w:rFonts w:ascii="Times New Roman" w:hAnsi="Times New Roman" w:cs="Times New Roman"/>
          <w:sz w:val="24"/>
          <w:szCs w:val="24"/>
          <w:lang w:eastAsia="ru-RU"/>
        </w:rPr>
      </w:pPr>
      <w:r w:rsidRPr="006A4449">
        <w:rPr>
          <w:rFonts w:ascii="Times New Roman" w:hAnsi="Times New Roman" w:cs="Times New Roman"/>
          <w:sz w:val="24"/>
          <w:szCs w:val="24"/>
          <w:lang w:eastAsia="ru-RU"/>
        </w:rPr>
        <w:t>к административному регламенту</w:t>
      </w:r>
    </w:p>
    <w:p w14:paraId="2E95B93E" w14:textId="77777777" w:rsidR="006A4449" w:rsidRPr="006A4449" w:rsidRDefault="006A4449" w:rsidP="006A4449">
      <w:pPr>
        <w:spacing w:after="0" w:line="240" w:lineRule="auto"/>
        <w:ind w:firstLine="4860"/>
        <w:jc w:val="right"/>
        <w:rPr>
          <w:rFonts w:ascii="Times New Roman" w:hAnsi="Times New Roman" w:cs="Times New Roman"/>
          <w:sz w:val="24"/>
          <w:szCs w:val="24"/>
          <w:lang w:eastAsia="ru-RU"/>
        </w:rPr>
      </w:pPr>
    </w:p>
    <w:p w14:paraId="40F044AF" w14:textId="77777777" w:rsidR="006A4449" w:rsidRPr="006A4449" w:rsidRDefault="006A4449" w:rsidP="006A4449">
      <w:pPr>
        <w:autoSpaceDE w:val="0"/>
        <w:autoSpaceDN w:val="0"/>
        <w:spacing w:after="0" w:line="240" w:lineRule="auto"/>
        <w:ind w:left="4536"/>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Главе администрации муниципального образования</w:t>
      </w:r>
    </w:p>
    <w:p w14:paraId="5C87BA26" w14:textId="77777777" w:rsidR="006A4449" w:rsidRPr="006A4449" w:rsidRDefault="006A4449" w:rsidP="006A4449">
      <w:pPr>
        <w:autoSpaceDE w:val="0"/>
        <w:autoSpaceDN w:val="0"/>
        <w:spacing w:after="0" w:line="240" w:lineRule="auto"/>
        <w:ind w:left="4536"/>
        <w:rPr>
          <w:rFonts w:ascii="Times New Roman" w:hAnsi="Times New Roman" w:cs="Times New Roman"/>
          <w:sz w:val="24"/>
          <w:szCs w:val="24"/>
          <w:lang w:eastAsia="ru-RU"/>
        </w:rPr>
      </w:pPr>
    </w:p>
    <w:p w14:paraId="5DFD3612" w14:textId="77777777" w:rsidR="006A4449" w:rsidRPr="006A4449" w:rsidRDefault="006A4449" w:rsidP="006A4449">
      <w:pPr>
        <w:autoSpaceDE w:val="0"/>
        <w:autoSpaceDN w:val="0"/>
        <w:spacing w:after="0" w:line="240" w:lineRule="auto"/>
        <w:ind w:left="4536"/>
        <w:rPr>
          <w:rFonts w:ascii="Times New Roman" w:hAnsi="Times New Roman" w:cs="Times New Roman"/>
          <w:sz w:val="24"/>
          <w:szCs w:val="24"/>
          <w:lang w:eastAsia="ru-RU"/>
        </w:rPr>
      </w:pPr>
    </w:p>
    <w:p w14:paraId="56102A74" w14:textId="77777777" w:rsidR="006A4449" w:rsidRPr="006A4449" w:rsidRDefault="006A4449" w:rsidP="006A444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45397CC8" w14:textId="77777777" w:rsidR="006A4449" w:rsidRPr="006A4449" w:rsidRDefault="006A4449" w:rsidP="006A4449">
      <w:pPr>
        <w:tabs>
          <w:tab w:val="left" w:pos="4820"/>
        </w:tabs>
        <w:autoSpaceDE w:val="0"/>
        <w:autoSpaceDN w:val="0"/>
        <w:spacing w:after="0" w:line="240" w:lineRule="auto"/>
        <w:ind w:left="4536"/>
        <w:rPr>
          <w:rFonts w:ascii="Times New Roman" w:hAnsi="Times New Roman" w:cs="Times New Roman"/>
          <w:sz w:val="24"/>
          <w:szCs w:val="24"/>
        </w:rPr>
      </w:pPr>
      <w:r w:rsidRPr="006A4449">
        <w:rPr>
          <w:rFonts w:ascii="Times New Roman" w:hAnsi="Times New Roman" w:cs="Times New Roman"/>
          <w:sz w:val="24"/>
          <w:szCs w:val="24"/>
        </w:rPr>
        <w:t xml:space="preserve">от заявителя ________________________________________  </w:t>
      </w:r>
    </w:p>
    <w:p w14:paraId="4974D9ED" w14:textId="77777777" w:rsidR="006A4449" w:rsidRPr="006A4449" w:rsidRDefault="006A4449" w:rsidP="006A4449">
      <w:pPr>
        <w:tabs>
          <w:tab w:val="left" w:pos="4820"/>
        </w:tabs>
        <w:autoSpaceDE w:val="0"/>
        <w:autoSpaceDN w:val="0"/>
        <w:spacing w:after="0" w:line="240" w:lineRule="auto"/>
        <w:ind w:left="4536"/>
        <w:rPr>
          <w:rFonts w:ascii="Times New Roman" w:hAnsi="Times New Roman" w:cs="Times New Roman"/>
          <w:sz w:val="24"/>
          <w:szCs w:val="24"/>
          <w:lang w:eastAsia="ru-RU"/>
        </w:rPr>
      </w:pPr>
      <w:r w:rsidRPr="006A4449">
        <w:rPr>
          <w:rFonts w:ascii="Times New Roman" w:hAnsi="Times New Roman" w:cs="Times New Roman"/>
          <w:sz w:val="24"/>
          <w:szCs w:val="24"/>
        </w:rPr>
        <w:t xml:space="preserve">   </w:t>
      </w:r>
      <w:r w:rsidRPr="006A4449">
        <w:rPr>
          <w:rFonts w:ascii="Times New Roman" w:hAnsi="Times New Roman" w:cs="Times New Roman"/>
          <w:i/>
          <w:sz w:val="24"/>
          <w:szCs w:val="24"/>
          <w:vertAlign w:val="superscript"/>
        </w:rPr>
        <w:t xml:space="preserve">фамилия, </w:t>
      </w:r>
      <w:proofErr w:type="gramStart"/>
      <w:r w:rsidRPr="006A4449">
        <w:rPr>
          <w:rFonts w:ascii="Times New Roman" w:hAnsi="Times New Roman" w:cs="Times New Roman"/>
          <w:i/>
          <w:sz w:val="24"/>
          <w:szCs w:val="24"/>
          <w:vertAlign w:val="superscript"/>
        </w:rPr>
        <w:t>имя,  отчество</w:t>
      </w:r>
      <w:proofErr w:type="gramEnd"/>
      <w:r w:rsidRPr="006A4449">
        <w:rPr>
          <w:rFonts w:ascii="Times New Roman" w:hAnsi="Times New Roman" w:cs="Times New Roman"/>
          <w:i/>
          <w:sz w:val="24"/>
          <w:szCs w:val="24"/>
          <w:vertAlign w:val="superscript"/>
        </w:rPr>
        <w:t xml:space="preserve">, дата рождения  заполняется заявителем </w:t>
      </w:r>
    </w:p>
    <w:p w14:paraId="22D927B3" w14:textId="77777777" w:rsidR="006A4449" w:rsidRPr="006A4449" w:rsidRDefault="006A4449" w:rsidP="006A444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7FD4C641" w14:textId="77777777" w:rsidR="006A4449" w:rsidRPr="006A4449" w:rsidRDefault="006A4449" w:rsidP="006A4449">
      <w:pPr>
        <w:tabs>
          <w:tab w:val="left" w:pos="5529"/>
        </w:tabs>
        <w:autoSpaceDE w:val="0"/>
        <w:autoSpaceDN w:val="0"/>
        <w:spacing w:after="0" w:line="240" w:lineRule="auto"/>
        <w:ind w:left="4536"/>
        <w:rPr>
          <w:rFonts w:ascii="Times New Roman" w:hAnsi="Times New Roman" w:cs="Times New Roman"/>
          <w:sz w:val="24"/>
          <w:szCs w:val="24"/>
        </w:rPr>
      </w:pPr>
      <w:r w:rsidRPr="006A4449">
        <w:rPr>
          <w:rFonts w:ascii="Times New Roman" w:hAnsi="Times New Roman" w:cs="Times New Roman"/>
          <w:sz w:val="24"/>
          <w:szCs w:val="24"/>
        </w:rPr>
        <w:t>от представителя заявителя</w:t>
      </w:r>
      <w:r w:rsidRPr="006A4449">
        <w:rPr>
          <w:rFonts w:ascii="Times New Roman" w:hAnsi="Times New Roman" w:cs="Times New Roman"/>
          <w:sz w:val="24"/>
          <w:szCs w:val="24"/>
        </w:rPr>
        <w:softHyphen/>
        <w:t>________________________________________</w:t>
      </w:r>
    </w:p>
    <w:p w14:paraId="20C6AFB7" w14:textId="77777777" w:rsidR="006A4449" w:rsidRPr="006A4449" w:rsidRDefault="006A4449" w:rsidP="006A4449">
      <w:pPr>
        <w:tabs>
          <w:tab w:val="left" w:pos="5529"/>
        </w:tabs>
        <w:autoSpaceDE w:val="0"/>
        <w:autoSpaceDN w:val="0"/>
        <w:spacing w:after="0" w:line="240" w:lineRule="auto"/>
        <w:ind w:left="4536"/>
        <w:rPr>
          <w:rFonts w:ascii="Times New Roman" w:hAnsi="Times New Roman" w:cs="Times New Roman"/>
          <w:sz w:val="24"/>
          <w:szCs w:val="24"/>
        </w:rPr>
      </w:pPr>
      <w:r w:rsidRPr="006A4449">
        <w:rPr>
          <w:rFonts w:ascii="Times New Roman" w:hAnsi="Times New Roman" w:cs="Times New Roman"/>
          <w:sz w:val="24"/>
          <w:szCs w:val="24"/>
        </w:rPr>
        <w:t>________________________________________</w:t>
      </w:r>
    </w:p>
    <w:p w14:paraId="014FBBF4" w14:textId="77777777" w:rsidR="006A4449" w:rsidRPr="006A4449" w:rsidRDefault="006A4449" w:rsidP="006A4449">
      <w:pPr>
        <w:tabs>
          <w:tab w:val="left" w:pos="4820"/>
        </w:tabs>
        <w:autoSpaceDE w:val="0"/>
        <w:autoSpaceDN w:val="0"/>
        <w:spacing w:after="0" w:line="240" w:lineRule="auto"/>
        <w:ind w:left="4536"/>
        <w:jc w:val="center"/>
        <w:rPr>
          <w:rFonts w:ascii="Times New Roman" w:hAnsi="Times New Roman" w:cs="Times New Roman"/>
          <w:sz w:val="24"/>
          <w:szCs w:val="24"/>
        </w:rPr>
      </w:pPr>
      <w:r w:rsidRPr="006A4449">
        <w:rPr>
          <w:rFonts w:ascii="Times New Roman" w:hAnsi="Times New Roman" w:cs="Times New Roman"/>
          <w:i/>
          <w:sz w:val="24"/>
          <w:szCs w:val="24"/>
          <w:vertAlign w:val="superscript"/>
        </w:rPr>
        <w:t xml:space="preserve">фамилия, </w:t>
      </w:r>
      <w:proofErr w:type="gramStart"/>
      <w:r w:rsidRPr="006A4449">
        <w:rPr>
          <w:rFonts w:ascii="Times New Roman" w:hAnsi="Times New Roman" w:cs="Times New Roman"/>
          <w:i/>
          <w:sz w:val="24"/>
          <w:szCs w:val="24"/>
          <w:vertAlign w:val="superscript"/>
        </w:rPr>
        <w:t>имя,  отчество</w:t>
      </w:r>
      <w:proofErr w:type="gramEnd"/>
      <w:r w:rsidRPr="006A4449">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6AEA2328" w14:textId="77777777" w:rsidR="006A4449" w:rsidRPr="006A4449" w:rsidRDefault="006A4449" w:rsidP="006A4449">
      <w:pPr>
        <w:tabs>
          <w:tab w:val="left" w:pos="5529"/>
        </w:tabs>
        <w:autoSpaceDE w:val="0"/>
        <w:autoSpaceDN w:val="0"/>
        <w:spacing w:after="0" w:line="240" w:lineRule="auto"/>
        <w:ind w:left="4536"/>
        <w:rPr>
          <w:rFonts w:ascii="Times New Roman" w:hAnsi="Times New Roman" w:cs="Times New Roman"/>
          <w:sz w:val="24"/>
          <w:szCs w:val="24"/>
          <w:lang w:eastAsia="ru-RU"/>
        </w:rPr>
      </w:pPr>
      <w:r w:rsidRPr="006A4449">
        <w:rPr>
          <w:rFonts w:ascii="Times New Roman" w:hAnsi="Times New Roman" w:cs="Times New Roman"/>
          <w:sz w:val="24"/>
          <w:szCs w:val="24"/>
        </w:rPr>
        <w:t>Адрес постоянного места жительства заявителя</w:t>
      </w:r>
      <w:r w:rsidRPr="006A4449">
        <w:rPr>
          <w:rFonts w:ascii="Times New Roman" w:hAnsi="Times New Roman" w:cs="Times New Roman"/>
          <w:sz w:val="24"/>
          <w:szCs w:val="24"/>
          <w:lang w:eastAsia="ru-RU"/>
        </w:rPr>
        <w:t>:</w:t>
      </w:r>
    </w:p>
    <w:p w14:paraId="3353931E" w14:textId="77777777" w:rsidR="006A4449" w:rsidRPr="006A4449" w:rsidRDefault="006A4449" w:rsidP="006A4449">
      <w:pPr>
        <w:autoSpaceDE w:val="0"/>
        <w:autoSpaceDN w:val="0"/>
        <w:spacing w:after="0" w:line="240" w:lineRule="auto"/>
        <w:ind w:left="4536"/>
        <w:rPr>
          <w:rFonts w:ascii="Times New Roman" w:hAnsi="Times New Roman" w:cs="Times New Roman"/>
          <w:sz w:val="24"/>
          <w:szCs w:val="24"/>
          <w:lang w:eastAsia="ru-RU"/>
        </w:rPr>
      </w:pPr>
    </w:p>
    <w:p w14:paraId="283FC655" w14:textId="77777777" w:rsidR="006A4449" w:rsidRPr="006A4449" w:rsidRDefault="006A4449" w:rsidP="006A4449">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27A807A6" w14:textId="064513EB" w:rsidR="006A4449" w:rsidRDefault="006A4449" w:rsidP="00DF2795">
      <w:pPr>
        <w:tabs>
          <w:tab w:val="left" w:pos="5529"/>
        </w:tabs>
        <w:autoSpaceDE w:val="0"/>
        <w:autoSpaceDN w:val="0"/>
        <w:spacing w:after="0" w:line="240" w:lineRule="auto"/>
        <w:ind w:left="4536"/>
        <w:rPr>
          <w:rFonts w:ascii="Times New Roman" w:hAnsi="Times New Roman" w:cs="Times New Roman"/>
          <w:sz w:val="24"/>
          <w:szCs w:val="24"/>
          <w:lang w:eastAsia="ru-RU"/>
        </w:rPr>
      </w:pPr>
      <w:r w:rsidRPr="006A4449">
        <w:rPr>
          <w:rFonts w:ascii="Times New Roman" w:hAnsi="Times New Roman" w:cs="Times New Roman"/>
          <w:sz w:val="24"/>
          <w:szCs w:val="24"/>
          <w:lang w:eastAsia="ru-RU"/>
        </w:rPr>
        <w:lastRenderedPageBreak/>
        <w:t>телефон</w:t>
      </w:r>
      <w:r w:rsidRPr="006A4449">
        <w:rPr>
          <w:rFonts w:ascii="Times New Roman" w:hAnsi="Times New Roman" w:cs="Times New Roman"/>
          <w:sz w:val="24"/>
          <w:szCs w:val="24"/>
          <w:lang w:eastAsia="ru-RU"/>
        </w:rPr>
        <w:tab/>
      </w:r>
    </w:p>
    <w:p w14:paraId="2319C603" w14:textId="77777777" w:rsidR="00DF2795" w:rsidRPr="006A4449" w:rsidRDefault="00DF2795" w:rsidP="00DF2795">
      <w:pPr>
        <w:tabs>
          <w:tab w:val="left" w:pos="5529"/>
        </w:tabs>
        <w:autoSpaceDE w:val="0"/>
        <w:autoSpaceDN w:val="0"/>
        <w:spacing w:after="0" w:line="240" w:lineRule="auto"/>
        <w:ind w:left="4536"/>
        <w:rPr>
          <w:rFonts w:ascii="Times New Roman" w:hAnsi="Times New Roman" w:cs="Times New Roman"/>
          <w:sz w:val="24"/>
          <w:szCs w:val="24"/>
          <w:lang w:eastAsia="ru-RU"/>
        </w:rPr>
      </w:pPr>
    </w:p>
    <w:p w14:paraId="77EEEB78" w14:textId="23F0F903" w:rsidR="006A4449" w:rsidRPr="003471F3" w:rsidRDefault="006A4449" w:rsidP="003471F3">
      <w:pPr>
        <w:autoSpaceDE w:val="0"/>
        <w:autoSpaceDN w:val="0"/>
        <w:jc w:val="center"/>
        <w:rPr>
          <w:rFonts w:ascii="Times New Roman" w:hAnsi="Times New Roman" w:cs="Times New Roman"/>
          <w:sz w:val="24"/>
          <w:szCs w:val="24"/>
        </w:rPr>
      </w:pPr>
      <w:r w:rsidRPr="006A4449">
        <w:rPr>
          <w:rFonts w:ascii="Times New Roman" w:hAnsi="Times New Roman" w:cs="Times New Roman"/>
          <w:sz w:val="24"/>
          <w:szCs w:val="24"/>
          <w:lang w:eastAsia="ru-RU"/>
        </w:rPr>
        <w:t>Заявление</w:t>
      </w:r>
      <w:r w:rsidRPr="006A4449">
        <w:rPr>
          <w:rFonts w:ascii="Times New Roman" w:hAnsi="Times New Roman" w:cs="Times New Roman"/>
          <w:sz w:val="24"/>
          <w:szCs w:val="24"/>
          <w:lang w:eastAsia="ru-RU"/>
        </w:rPr>
        <w:br/>
        <w:t>о принятии на учет граждан в качестве нуждающихся в жилых помещениях,</w:t>
      </w:r>
      <w:r w:rsidRPr="006A4449">
        <w:rPr>
          <w:rFonts w:ascii="Times New Roman" w:hAnsi="Times New Roman" w:cs="Times New Roman"/>
          <w:sz w:val="24"/>
          <w:szCs w:val="24"/>
          <w:lang w:eastAsia="ru-RU"/>
        </w:rPr>
        <w:br/>
        <w:t>предоставляемых по договорам социального найма</w:t>
      </w:r>
    </w:p>
    <w:p w14:paraId="23CC42D2" w14:textId="77777777" w:rsidR="006A4449" w:rsidRPr="006A4449" w:rsidRDefault="006A4449" w:rsidP="006A4449">
      <w:pPr>
        <w:autoSpaceDE w:val="0"/>
        <w:autoSpaceDN w:val="0"/>
        <w:adjustRightInd w:val="0"/>
        <w:jc w:val="both"/>
        <w:rPr>
          <w:rFonts w:ascii="Times New Roman" w:hAnsi="Times New Roman" w:cs="Times New Roman"/>
          <w:sz w:val="24"/>
          <w:szCs w:val="24"/>
        </w:rPr>
      </w:pPr>
      <w:r w:rsidRPr="006A4449">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7"/>
        <w:gridCol w:w="2682"/>
      </w:tblGrid>
      <w:tr w:rsidR="006A4449" w:rsidRPr="006A4449" w14:paraId="7A3BDCF3" w14:textId="77777777" w:rsidTr="006A4449">
        <w:tc>
          <w:tcPr>
            <w:tcW w:w="1737" w:type="pct"/>
            <w:vMerge w:val="restart"/>
            <w:tcBorders>
              <w:top w:val="single" w:sz="4" w:space="0" w:color="auto"/>
              <w:left w:val="single" w:sz="4" w:space="0" w:color="auto"/>
              <w:bottom w:val="single" w:sz="4" w:space="0" w:color="auto"/>
              <w:right w:val="single" w:sz="4" w:space="0" w:color="auto"/>
            </w:tcBorders>
          </w:tcPr>
          <w:p w14:paraId="6E2C3F3D" w14:textId="77777777" w:rsidR="006A4449" w:rsidRPr="006A4449" w:rsidRDefault="006A4449" w:rsidP="006A4449">
            <w:pPr>
              <w:autoSpaceDE w:val="0"/>
              <w:autoSpaceDN w:val="0"/>
              <w:adjustRightInd w:val="0"/>
              <w:spacing w:after="0" w:line="240" w:lineRule="auto"/>
              <w:rPr>
                <w:rFonts w:ascii="Arial" w:hAnsi="Arial" w:cs="Arial"/>
                <w:sz w:val="20"/>
                <w:szCs w:val="20"/>
                <w:lang w:eastAsia="ru-RU"/>
              </w:rPr>
            </w:pPr>
            <w:r w:rsidRPr="006A4449">
              <w:rPr>
                <w:rFonts w:ascii="Times New Roman" w:hAnsi="Times New Roman" w:cs="Times New Roman"/>
              </w:rPr>
              <w:t>Паспорт РФ</w:t>
            </w:r>
            <w:r w:rsidRPr="006A4449">
              <w:rPr>
                <w:rFonts w:ascii="Arial" w:hAnsi="Arial" w:cs="Arial"/>
                <w:sz w:val="20"/>
                <w:szCs w:val="20"/>
                <w:lang w:eastAsia="ru-RU"/>
              </w:rPr>
              <w:t xml:space="preserve"> &lt;1&gt;</w:t>
            </w:r>
          </w:p>
          <w:p w14:paraId="3282F5E8"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65208ABD"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r w:rsidRPr="006A4449">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2C775D1D" w14:textId="77777777" w:rsidR="006A4449" w:rsidRPr="006A4449" w:rsidRDefault="006A4449" w:rsidP="006A4449">
            <w:pPr>
              <w:autoSpaceDE w:val="0"/>
              <w:autoSpaceDN w:val="0"/>
              <w:adjustRightInd w:val="0"/>
              <w:spacing w:after="0" w:line="240" w:lineRule="auto"/>
              <w:jc w:val="center"/>
              <w:rPr>
                <w:rFonts w:ascii="Times New Roman" w:hAnsi="Times New Roman" w:cs="Times New Roman"/>
              </w:rPr>
            </w:pPr>
          </w:p>
        </w:tc>
      </w:tr>
      <w:tr w:rsidR="006A4449" w:rsidRPr="006A4449" w14:paraId="265A9843" w14:textId="77777777" w:rsidTr="006A4449">
        <w:tc>
          <w:tcPr>
            <w:tcW w:w="0" w:type="auto"/>
            <w:vMerge/>
            <w:tcBorders>
              <w:top w:val="single" w:sz="4" w:space="0" w:color="auto"/>
              <w:left w:val="single" w:sz="4" w:space="0" w:color="auto"/>
              <w:bottom w:val="single" w:sz="4" w:space="0" w:color="auto"/>
              <w:right w:val="single" w:sz="4" w:space="0" w:color="auto"/>
            </w:tcBorders>
            <w:vAlign w:val="center"/>
            <w:hideMark/>
          </w:tcPr>
          <w:p w14:paraId="6598580D" w14:textId="77777777" w:rsidR="006A4449" w:rsidRPr="006A4449" w:rsidRDefault="006A4449" w:rsidP="006A4449">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2076DBA4"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AD4F228"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r w:rsidR="006A4449" w:rsidRPr="006A4449" w14:paraId="4AEB49C0" w14:textId="77777777" w:rsidTr="006A4449">
        <w:tc>
          <w:tcPr>
            <w:tcW w:w="0" w:type="auto"/>
            <w:vMerge/>
            <w:tcBorders>
              <w:top w:val="single" w:sz="4" w:space="0" w:color="auto"/>
              <w:left w:val="single" w:sz="4" w:space="0" w:color="auto"/>
              <w:bottom w:val="single" w:sz="4" w:space="0" w:color="auto"/>
              <w:right w:val="single" w:sz="4" w:space="0" w:color="auto"/>
            </w:tcBorders>
            <w:vAlign w:val="center"/>
            <w:hideMark/>
          </w:tcPr>
          <w:p w14:paraId="7C9010DC" w14:textId="77777777" w:rsidR="006A4449" w:rsidRPr="006A4449" w:rsidRDefault="006A4449" w:rsidP="006A4449">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3DE3D5E9"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68922D93"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bl>
    <w:p w14:paraId="3F79336D" w14:textId="07E9CCD0"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w:t>
      </w:r>
    </w:p>
    <w:p w14:paraId="27B6ACEC"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4"/>
          <w:szCs w:val="24"/>
        </w:rPr>
      </w:pPr>
      <w:r w:rsidRPr="006A4449">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2614A8C9" w14:textId="77777777" w:rsidR="006A4449" w:rsidRPr="006A4449" w:rsidRDefault="006A4449" w:rsidP="006A4449">
      <w:pPr>
        <w:spacing w:after="0" w:line="240" w:lineRule="auto"/>
        <w:jc w:val="both"/>
        <w:rPr>
          <w:rFonts w:ascii="Times New Roman" w:hAnsi="Times New Roman" w:cs="Times New Roman"/>
          <w:sz w:val="24"/>
          <w:szCs w:val="24"/>
        </w:rPr>
      </w:pPr>
    </w:p>
    <w:p w14:paraId="019BF2B4"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Сведения о заявителе</w:t>
      </w:r>
    </w:p>
    <w:p w14:paraId="56BA8209"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3"/>
      </w:tblGrid>
      <w:tr w:rsidR="006A4449" w:rsidRPr="006A4449" w14:paraId="518834A1" w14:textId="77777777" w:rsidTr="006A4449">
        <w:tc>
          <w:tcPr>
            <w:tcW w:w="1736" w:type="pct"/>
            <w:vMerge w:val="restart"/>
            <w:tcBorders>
              <w:top w:val="single" w:sz="4" w:space="0" w:color="auto"/>
              <w:left w:val="single" w:sz="4" w:space="0" w:color="auto"/>
              <w:bottom w:val="single" w:sz="4" w:space="0" w:color="auto"/>
              <w:right w:val="single" w:sz="4" w:space="0" w:color="auto"/>
            </w:tcBorders>
            <w:hideMark/>
          </w:tcPr>
          <w:p w14:paraId="4C1B7846"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54E1F50A"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7B8251C7" w14:textId="77777777" w:rsidR="006A4449" w:rsidRPr="006A4449" w:rsidRDefault="006A4449" w:rsidP="006A4449">
            <w:pPr>
              <w:autoSpaceDE w:val="0"/>
              <w:autoSpaceDN w:val="0"/>
              <w:adjustRightInd w:val="0"/>
              <w:spacing w:after="0" w:line="240" w:lineRule="auto"/>
              <w:jc w:val="center"/>
              <w:rPr>
                <w:rFonts w:ascii="Times New Roman" w:hAnsi="Times New Roman" w:cs="Times New Roman"/>
              </w:rPr>
            </w:pPr>
          </w:p>
        </w:tc>
      </w:tr>
      <w:tr w:rsidR="006A4449" w:rsidRPr="006A4449" w14:paraId="5F00A206" w14:textId="77777777" w:rsidTr="006A4449">
        <w:tc>
          <w:tcPr>
            <w:tcW w:w="0" w:type="auto"/>
            <w:vMerge/>
            <w:tcBorders>
              <w:top w:val="single" w:sz="4" w:space="0" w:color="auto"/>
              <w:left w:val="single" w:sz="4" w:space="0" w:color="auto"/>
              <w:bottom w:val="single" w:sz="4" w:space="0" w:color="auto"/>
              <w:right w:val="single" w:sz="4" w:space="0" w:color="auto"/>
            </w:tcBorders>
            <w:vAlign w:val="center"/>
            <w:hideMark/>
          </w:tcPr>
          <w:p w14:paraId="7157EFB5" w14:textId="77777777" w:rsidR="006A4449" w:rsidRPr="006A4449" w:rsidRDefault="006A4449" w:rsidP="006A4449">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5593F02F"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2772179D"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r w:rsidR="006A4449" w:rsidRPr="006A4449" w14:paraId="78C29244" w14:textId="77777777" w:rsidTr="006A4449">
        <w:tc>
          <w:tcPr>
            <w:tcW w:w="0" w:type="auto"/>
            <w:vMerge/>
            <w:tcBorders>
              <w:top w:val="single" w:sz="4" w:space="0" w:color="auto"/>
              <w:left w:val="single" w:sz="4" w:space="0" w:color="auto"/>
              <w:bottom w:val="single" w:sz="4" w:space="0" w:color="auto"/>
              <w:right w:val="single" w:sz="4" w:space="0" w:color="auto"/>
            </w:tcBorders>
            <w:vAlign w:val="center"/>
            <w:hideMark/>
          </w:tcPr>
          <w:p w14:paraId="36549EAA" w14:textId="77777777" w:rsidR="006A4449" w:rsidRPr="006A4449" w:rsidRDefault="006A4449" w:rsidP="006A4449">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6757BB78"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2BBFD106"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r w:rsidR="006A4449" w:rsidRPr="006A4449" w14:paraId="55FAA5F0" w14:textId="77777777" w:rsidTr="006A4449">
        <w:tc>
          <w:tcPr>
            <w:tcW w:w="1736" w:type="pct"/>
            <w:tcBorders>
              <w:top w:val="single" w:sz="4" w:space="0" w:color="auto"/>
              <w:left w:val="single" w:sz="4" w:space="0" w:color="auto"/>
              <w:bottom w:val="single" w:sz="4" w:space="0" w:color="auto"/>
              <w:right w:val="single" w:sz="4" w:space="0" w:color="auto"/>
            </w:tcBorders>
            <w:hideMark/>
          </w:tcPr>
          <w:p w14:paraId="5B7238A8" w14:textId="77777777" w:rsidR="006A4449" w:rsidRPr="006A4449" w:rsidRDefault="006A4449" w:rsidP="006A4449">
            <w:pPr>
              <w:autoSpaceDE w:val="0"/>
              <w:autoSpaceDN w:val="0"/>
              <w:adjustRightInd w:val="0"/>
              <w:spacing w:after="0" w:line="240" w:lineRule="auto"/>
              <w:outlineLvl w:val="0"/>
              <w:rPr>
                <w:rFonts w:ascii="Times New Roman" w:hAnsi="Times New Roman" w:cs="Times New Roman"/>
              </w:rPr>
            </w:pPr>
            <w:r w:rsidRPr="006A4449">
              <w:rPr>
                <w:rFonts w:ascii="Times New Roman" w:hAnsi="Times New Roman" w:cs="Times New Roman"/>
              </w:rPr>
              <w:t>ИНН</w:t>
            </w:r>
          </w:p>
        </w:tc>
        <w:tc>
          <w:tcPr>
            <w:tcW w:w="1777" w:type="pct"/>
            <w:tcBorders>
              <w:top w:val="single" w:sz="4" w:space="0" w:color="auto"/>
              <w:left w:val="single" w:sz="4" w:space="0" w:color="auto"/>
              <w:bottom w:val="single" w:sz="4" w:space="0" w:color="auto"/>
              <w:right w:val="single" w:sz="4" w:space="0" w:color="auto"/>
            </w:tcBorders>
            <w:hideMark/>
          </w:tcPr>
          <w:p w14:paraId="47F46BE8"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06DC8C2F"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r w:rsidR="006A4449" w:rsidRPr="006A4449" w14:paraId="65BB16E5" w14:textId="77777777" w:rsidTr="006A4449">
        <w:trPr>
          <w:trHeight w:val="768"/>
        </w:trPr>
        <w:tc>
          <w:tcPr>
            <w:tcW w:w="1736" w:type="pct"/>
            <w:tcBorders>
              <w:top w:val="single" w:sz="4" w:space="0" w:color="auto"/>
              <w:left w:val="single" w:sz="4" w:space="0" w:color="auto"/>
              <w:bottom w:val="single" w:sz="4" w:space="0" w:color="auto"/>
              <w:right w:val="single" w:sz="4" w:space="0" w:color="auto"/>
            </w:tcBorders>
            <w:hideMark/>
          </w:tcPr>
          <w:p w14:paraId="0BBCD13E"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r w:rsidRPr="006A4449">
              <w:rPr>
                <w:rFonts w:ascii="Times New Roman" w:hAnsi="Times New Roman" w:cs="Times New Roman"/>
                <w:sz w:val="24"/>
                <w:szCs w:val="24"/>
                <w:lang w:eastAsia="ru-RU"/>
              </w:rPr>
              <w:t>Страховое свидетельство обязательного пенсионного страхования или документ, подтверждающий регистрацию в системе индивидуального (персонифицированного) учета</w:t>
            </w:r>
          </w:p>
        </w:tc>
        <w:tc>
          <w:tcPr>
            <w:tcW w:w="1777" w:type="pct"/>
            <w:tcBorders>
              <w:top w:val="single" w:sz="4" w:space="0" w:color="auto"/>
              <w:left w:val="single" w:sz="4" w:space="0" w:color="auto"/>
              <w:bottom w:val="single" w:sz="4" w:space="0" w:color="auto"/>
              <w:right w:val="single" w:sz="4" w:space="0" w:color="auto"/>
            </w:tcBorders>
            <w:hideMark/>
          </w:tcPr>
          <w:p w14:paraId="65B3DDF6"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номер</w:t>
            </w:r>
          </w:p>
        </w:tc>
        <w:tc>
          <w:tcPr>
            <w:tcW w:w="1487" w:type="pct"/>
            <w:tcBorders>
              <w:top w:val="single" w:sz="4" w:space="0" w:color="auto"/>
              <w:left w:val="single" w:sz="4" w:space="0" w:color="auto"/>
              <w:bottom w:val="single" w:sz="4" w:space="0" w:color="auto"/>
              <w:right w:val="single" w:sz="4" w:space="0" w:color="auto"/>
            </w:tcBorders>
          </w:tcPr>
          <w:p w14:paraId="4057072D"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bl>
    <w:p w14:paraId="556A4F51" w14:textId="77777777" w:rsidR="006A4449" w:rsidRPr="006A4449" w:rsidRDefault="006A4449" w:rsidP="006A4449">
      <w:pPr>
        <w:rPr>
          <w:rFonts w:ascii="Times New Roman" w:hAnsi="Times New Roman" w:cs="Times New Roman"/>
          <w:highlight w:val="yellow"/>
        </w:rPr>
      </w:pPr>
    </w:p>
    <w:p w14:paraId="6A71C77E" w14:textId="77777777" w:rsidR="006A4449" w:rsidRPr="006A4449" w:rsidRDefault="006A4449" w:rsidP="006A4449">
      <w:pPr>
        <w:spacing w:after="0" w:line="240" w:lineRule="auto"/>
        <w:rPr>
          <w:rFonts w:ascii="Times New Roman" w:hAnsi="Times New Roman" w:cs="Times New Roman"/>
        </w:rPr>
      </w:pPr>
      <w:r w:rsidRPr="006A4449">
        <w:rPr>
          <w:rFonts w:ascii="Times New Roman" w:hAnsi="Times New Roman" w:cs="Times New Roman"/>
        </w:rPr>
        <w:t>Выберите к какой категории заявителей Вы и члены Вашей семьи относитесь (поставить отметку «V»):</w:t>
      </w:r>
    </w:p>
    <w:p w14:paraId="29FF0A49" w14:textId="77777777" w:rsidR="006A4449" w:rsidRPr="006A4449" w:rsidRDefault="006A4449" w:rsidP="006A4449">
      <w:pPr>
        <w:spacing w:after="0" w:line="240" w:lineRule="auto"/>
        <w:rPr>
          <w:rFonts w:ascii="Times New Roman" w:hAnsi="Times New Roman" w:cs="Times New Roman"/>
        </w:rPr>
      </w:pPr>
    </w:p>
    <w:tbl>
      <w:tblPr>
        <w:tblStyle w:val="aff0"/>
        <w:tblW w:w="9747" w:type="dxa"/>
        <w:tblLook w:val="04A0" w:firstRow="1" w:lastRow="0" w:firstColumn="1" w:lastColumn="0" w:noHBand="0" w:noVBand="1"/>
      </w:tblPr>
      <w:tblGrid>
        <w:gridCol w:w="675"/>
        <w:gridCol w:w="9072"/>
      </w:tblGrid>
      <w:tr w:rsidR="006A4449" w:rsidRPr="006A4449" w14:paraId="56555E9A"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383A605F" w14:textId="77777777" w:rsidR="006A4449" w:rsidRPr="006A4449" w:rsidRDefault="006A4449" w:rsidP="006A4449">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c>
        <w:tc>
          <w:tcPr>
            <w:tcW w:w="9072" w:type="dxa"/>
            <w:tcBorders>
              <w:top w:val="single" w:sz="4" w:space="0" w:color="auto"/>
              <w:left w:val="single" w:sz="4" w:space="0" w:color="auto"/>
              <w:bottom w:val="single" w:sz="4" w:space="0" w:color="auto"/>
              <w:right w:val="single" w:sz="4" w:space="0" w:color="auto"/>
            </w:tcBorders>
            <w:hideMark/>
          </w:tcPr>
          <w:p w14:paraId="328FEBC9" w14:textId="77777777" w:rsidR="006A4449" w:rsidRPr="006A4449" w:rsidRDefault="006A4449" w:rsidP="006A0CA0">
            <w:pPr>
              <w:numPr>
                <w:ilvl w:val="0"/>
                <w:numId w:val="3"/>
              </w:numPr>
              <w:spacing w:after="0"/>
              <w:rPr>
                <w:rFonts w:ascii="Times New Roman" w:hAnsi="Times New Roman" w:cs="Times New Roman"/>
              </w:rPr>
            </w:pPr>
            <w:r w:rsidRPr="006A4449">
              <w:rPr>
                <w:rFonts w:ascii="Times New Roman" w:hAnsi="Times New Roman"/>
              </w:rPr>
              <w:t>малоимущие граждане,</w:t>
            </w:r>
            <w:r w:rsidRPr="006A4449">
              <w:rPr>
                <w:rFonts w:ascii="Times New Roman" w:hAnsi="Times New Roman"/>
                <w:sz w:val="28"/>
                <w:szCs w:val="28"/>
                <w:lang w:eastAsia="ru-RU"/>
              </w:rPr>
              <w:t xml:space="preserve"> </w:t>
            </w:r>
            <w:r w:rsidRPr="006A4449">
              <w:rPr>
                <w:rFonts w:ascii="Times New Roman" w:hAnsi="Times New Roman"/>
                <w:lang w:eastAsia="ru-RU"/>
              </w:rPr>
              <w:t>постоянно проживающих на территории Ленинградской области в общей сложности не менее пяти лет;</w:t>
            </w:r>
          </w:p>
        </w:tc>
      </w:tr>
      <w:tr w:rsidR="006A4449" w:rsidRPr="006A4449" w14:paraId="3E992EC5" w14:textId="77777777" w:rsidTr="006A4449">
        <w:trPr>
          <w:trHeight w:val="331"/>
        </w:trPr>
        <w:tc>
          <w:tcPr>
            <w:tcW w:w="9747" w:type="dxa"/>
            <w:gridSpan w:val="2"/>
            <w:tcBorders>
              <w:top w:val="single" w:sz="4" w:space="0" w:color="auto"/>
              <w:left w:val="single" w:sz="4" w:space="0" w:color="auto"/>
              <w:bottom w:val="single" w:sz="4" w:space="0" w:color="auto"/>
              <w:right w:val="single" w:sz="4" w:space="0" w:color="auto"/>
            </w:tcBorders>
            <w:hideMark/>
          </w:tcPr>
          <w:p w14:paraId="241B18F5" w14:textId="77777777" w:rsidR="006A4449" w:rsidRPr="006A4449" w:rsidRDefault="006A4449" w:rsidP="006A4449">
            <w:pPr>
              <w:autoSpaceDE w:val="0"/>
              <w:autoSpaceDN w:val="0"/>
              <w:spacing w:after="0" w:line="240" w:lineRule="auto"/>
              <w:rPr>
                <w:rFonts w:ascii="Times New Roman" w:hAnsi="Times New Roman"/>
                <w:lang w:eastAsia="ru-RU"/>
              </w:rPr>
            </w:pPr>
            <w:r w:rsidRPr="006A4449">
              <w:rPr>
                <w:rFonts w:ascii="Times New Roman" w:hAnsi="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6A4449" w:rsidRPr="006A4449" w14:paraId="7E5F6141"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15A40526" w14:textId="77777777" w:rsidR="006A4449" w:rsidRPr="006A4449" w:rsidRDefault="006A4449" w:rsidP="006A4449">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50664484" w14:textId="77777777" w:rsidR="006A4449" w:rsidRPr="006A4449" w:rsidRDefault="006A4449" w:rsidP="006A4449">
            <w:pPr>
              <w:spacing w:after="0" w:line="240" w:lineRule="auto"/>
              <w:jc w:val="both"/>
              <w:rPr>
                <w:rFonts w:ascii="Times New Roman" w:hAnsi="Times New Roman"/>
              </w:rPr>
            </w:pPr>
            <w:r w:rsidRPr="006A4449">
              <w:rPr>
                <w:rFonts w:ascii="Times New Roman" w:hAnsi="Times New Roman"/>
              </w:rPr>
              <w:t>- граждане, жилые помещения которых признаны в установленном порядке непригодными для проживания и ремонту или реконструкции не подлежат</w:t>
            </w:r>
          </w:p>
        </w:tc>
      </w:tr>
      <w:tr w:rsidR="006A4449" w:rsidRPr="006A4449" w14:paraId="7C004F75"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2C22EAA2" w14:textId="77777777" w:rsidR="006A4449" w:rsidRPr="006A4449" w:rsidRDefault="006A4449" w:rsidP="006A4449">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5290119B" w14:textId="77777777" w:rsidR="006A4449" w:rsidRPr="006A4449" w:rsidRDefault="006A4449" w:rsidP="006A4449">
            <w:pPr>
              <w:spacing w:after="0" w:line="240" w:lineRule="auto"/>
              <w:jc w:val="both"/>
              <w:rPr>
                <w:rFonts w:ascii="Times New Roman" w:hAnsi="Times New Roman"/>
              </w:rPr>
            </w:pPr>
            <w:r w:rsidRPr="006A4449">
              <w:rPr>
                <w:rFonts w:ascii="Times New Roman" w:hAnsi="Times New Roman"/>
              </w:rPr>
              <w:t>-  граждане, страдающие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6A4449" w:rsidRPr="006A4449" w14:paraId="6558E7F0"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32F527C7" w14:textId="77777777" w:rsidR="006A4449" w:rsidRPr="006A4449" w:rsidRDefault="006A4449" w:rsidP="006A4449">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0203C2E8" w14:textId="77777777" w:rsidR="006A4449" w:rsidRPr="006A4449" w:rsidRDefault="006A4449" w:rsidP="006A0CA0">
            <w:pPr>
              <w:numPr>
                <w:ilvl w:val="0"/>
                <w:numId w:val="3"/>
              </w:numPr>
              <w:spacing w:after="0" w:line="240" w:lineRule="auto"/>
              <w:jc w:val="both"/>
              <w:rPr>
                <w:rFonts w:ascii="Times New Roman" w:hAnsi="Times New Roman"/>
              </w:rPr>
            </w:pPr>
            <w:r w:rsidRPr="006A4449">
              <w:rPr>
                <w:rFonts w:ascii="Times New Roman" w:hAnsi="Times New Roman"/>
              </w:rPr>
              <w:t>Иные определенные федеральным законом, указом Президента Российской Федерации или законом субъекта Российской Федерации категориям граждан:</w:t>
            </w:r>
          </w:p>
        </w:tc>
      </w:tr>
      <w:tr w:rsidR="006A4449" w:rsidRPr="006A4449" w14:paraId="4A99832D" w14:textId="77777777" w:rsidTr="006A4449">
        <w:trPr>
          <w:trHeight w:val="321"/>
        </w:trPr>
        <w:tc>
          <w:tcPr>
            <w:tcW w:w="675" w:type="dxa"/>
            <w:tcBorders>
              <w:top w:val="single" w:sz="4" w:space="0" w:color="auto"/>
              <w:left w:val="single" w:sz="4" w:space="0" w:color="auto"/>
              <w:bottom w:val="single" w:sz="4" w:space="0" w:color="auto"/>
              <w:right w:val="single" w:sz="4" w:space="0" w:color="auto"/>
            </w:tcBorders>
          </w:tcPr>
          <w:p w14:paraId="1EC6E218" w14:textId="77777777" w:rsidR="006A4449" w:rsidRPr="006A4449" w:rsidRDefault="006A4449" w:rsidP="006A4449">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tcPr>
          <w:p w14:paraId="4EDC7F85" w14:textId="77777777" w:rsidR="006A4449" w:rsidRPr="006A4449" w:rsidRDefault="006A4449" w:rsidP="006A4449">
            <w:pPr>
              <w:autoSpaceDE w:val="0"/>
              <w:autoSpaceDN w:val="0"/>
              <w:adjustRightInd w:val="0"/>
              <w:spacing w:after="0" w:line="240" w:lineRule="auto"/>
              <w:jc w:val="both"/>
              <w:rPr>
                <w:rFonts w:ascii="Times New Roman" w:hAnsi="Times New Roman"/>
                <w:lang w:eastAsia="ru-RU"/>
              </w:rPr>
            </w:pPr>
            <w:r w:rsidRPr="006A4449">
              <w:rPr>
                <w:rFonts w:ascii="Times New Roman" w:hAnsi="Times New Roman"/>
                <w:lang w:eastAsia="ru-RU"/>
              </w:rPr>
              <w:t>инвалиды Великой Отечественной войны;</w:t>
            </w:r>
          </w:p>
          <w:p w14:paraId="7C14F21F" w14:textId="77777777" w:rsidR="006A4449" w:rsidRPr="006A4449" w:rsidRDefault="006A4449" w:rsidP="006A4449">
            <w:pPr>
              <w:autoSpaceDE w:val="0"/>
              <w:autoSpaceDN w:val="0"/>
              <w:adjustRightInd w:val="0"/>
              <w:spacing w:after="0" w:line="240" w:lineRule="auto"/>
              <w:jc w:val="both"/>
              <w:rPr>
                <w:rFonts w:ascii="Times New Roman" w:hAnsi="Times New Roman"/>
                <w:lang w:eastAsia="ru-RU"/>
              </w:rPr>
            </w:pPr>
          </w:p>
        </w:tc>
      </w:tr>
      <w:tr w:rsidR="006A4449" w:rsidRPr="006A4449" w14:paraId="67BA09B6"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7E4A2F2F" w14:textId="77777777" w:rsidR="006A4449" w:rsidRPr="006A4449" w:rsidRDefault="006A4449" w:rsidP="006A4449">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7F01161B" w14:textId="77777777" w:rsidR="006A4449" w:rsidRPr="006A4449" w:rsidRDefault="006A4449" w:rsidP="006A4449">
            <w:pPr>
              <w:spacing w:after="0" w:line="240" w:lineRule="auto"/>
              <w:jc w:val="both"/>
              <w:rPr>
                <w:rFonts w:ascii="Times New Roman" w:hAnsi="Times New Roman"/>
              </w:rPr>
            </w:pPr>
            <w:r w:rsidRPr="006A4449">
              <w:rPr>
                <w:rFonts w:ascii="Times New Roman" w:hAnsi="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6A4449" w:rsidRPr="006A4449" w14:paraId="7A2FEEBC"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6713675A" w14:textId="77777777" w:rsidR="006A4449" w:rsidRPr="006A4449" w:rsidRDefault="006A4449" w:rsidP="006A4449">
            <w:pPr>
              <w:spacing w:after="0" w:line="240" w:lineRule="auto"/>
              <w:jc w:val="both"/>
              <w:rPr>
                <w:rFonts w:ascii="Times New Roman" w:hAnsi="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6E70D889" w14:textId="77777777" w:rsidR="006A4449" w:rsidRPr="006A4449" w:rsidRDefault="006A4449" w:rsidP="006A4449">
            <w:pPr>
              <w:spacing w:after="0" w:line="240" w:lineRule="auto"/>
              <w:jc w:val="both"/>
              <w:rPr>
                <w:rFonts w:ascii="Times New Roman" w:hAnsi="Times New Roman"/>
              </w:rPr>
            </w:pPr>
            <w:r w:rsidRPr="006A4449">
              <w:rPr>
                <w:rFonts w:ascii="Times New Roman" w:hAnsi="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6A4449" w:rsidRPr="006A4449" w14:paraId="570BFE96"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1BE6A2F4" w14:textId="77777777" w:rsidR="006A4449" w:rsidRPr="006A4449" w:rsidRDefault="006A4449" w:rsidP="006A4449">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7A061978" w14:textId="77777777" w:rsidR="006A4449" w:rsidRPr="006A4449" w:rsidRDefault="006A4449" w:rsidP="006A4449">
            <w:pPr>
              <w:autoSpaceDE w:val="0"/>
              <w:autoSpaceDN w:val="0"/>
              <w:adjustRightInd w:val="0"/>
              <w:spacing w:after="0" w:line="240" w:lineRule="auto"/>
              <w:jc w:val="both"/>
              <w:rPr>
                <w:rFonts w:ascii="Times New Roman" w:hAnsi="Times New Roman"/>
              </w:rPr>
            </w:pPr>
            <w:r w:rsidRPr="006A4449">
              <w:rPr>
                <w:rFonts w:ascii="Times New Roman" w:hAnsi="Times New Roman"/>
              </w:rPr>
              <w:t xml:space="preserve">лица, </w:t>
            </w:r>
            <w:r w:rsidRPr="003471F3">
              <w:rPr>
                <w:rFonts w:ascii="Times New Roman" w:hAnsi="Times New Roman"/>
              </w:rPr>
              <w:t xml:space="preserve">награжденные знаком "Жителю блокадного Ленинграда", лица, награжденные знаком "Житель осажденного Севастополя"; </w:t>
            </w:r>
            <w:r w:rsidRPr="003471F3">
              <w:rPr>
                <w:rFonts w:ascii="Times New Roman" w:hAnsi="Times New Roman"/>
                <w:lang w:eastAsia="ru-RU"/>
              </w:rPr>
              <w:t>лица, награжденные знаком "Житель осажденного Сталинграда"</w:t>
            </w:r>
          </w:p>
        </w:tc>
      </w:tr>
      <w:tr w:rsidR="006A4449" w:rsidRPr="006A4449" w14:paraId="3D3CCE51"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0232B336" w14:textId="77777777" w:rsidR="006A4449" w:rsidRPr="006A4449" w:rsidRDefault="006A4449" w:rsidP="006A4449">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6E11D59D" w14:textId="77777777" w:rsidR="006A4449" w:rsidRPr="006A4449" w:rsidRDefault="006A4449" w:rsidP="006A4449">
            <w:pPr>
              <w:spacing w:after="0" w:line="240" w:lineRule="auto"/>
              <w:jc w:val="both"/>
              <w:rPr>
                <w:rFonts w:ascii="Times New Roman" w:hAnsi="Times New Roman"/>
              </w:rPr>
            </w:pPr>
            <w:r w:rsidRPr="006A4449">
              <w:rPr>
                <w:rFonts w:ascii="Times New Roman" w:hAnsi="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tc>
      </w:tr>
      <w:tr w:rsidR="006A4449" w:rsidRPr="006A4449" w14:paraId="2D610312"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60C3C194" w14:textId="77777777" w:rsidR="006A4449" w:rsidRPr="006A4449" w:rsidRDefault="006A4449" w:rsidP="006A4449">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50E647E5" w14:textId="77777777" w:rsidR="006A4449" w:rsidRPr="006A4449" w:rsidRDefault="006A4449" w:rsidP="006A4449">
            <w:pPr>
              <w:spacing w:after="0" w:line="240" w:lineRule="auto"/>
              <w:jc w:val="both"/>
              <w:rPr>
                <w:rFonts w:ascii="Times New Roman" w:hAnsi="Times New Roman"/>
              </w:rPr>
            </w:pPr>
            <w:r w:rsidRPr="006A4449">
              <w:rPr>
                <w:rFonts w:ascii="Times New Roman" w:hAnsi="Times New Roman"/>
                <w:sz w:val="24"/>
                <w:szCs w:val="24"/>
              </w:rPr>
              <w:t xml:space="preserve">граждане, выехавшие из районов Крайнего Севера и приравненных к ним местностей, имеющих право на получение безвозмездной субсидии на строительство или приобретение жилья в соответствии с Федеральным </w:t>
            </w:r>
            <w:hyperlink r:id="rId20" w:history="1">
              <w:r w:rsidRPr="006A4449">
                <w:rPr>
                  <w:rFonts w:ascii="Times New Roman" w:hAnsi="Times New Roman"/>
                  <w:sz w:val="24"/>
                  <w:szCs w:val="24"/>
                  <w:u w:val="single"/>
                </w:rPr>
                <w:t>законом</w:t>
              </w:r>
            </w:hyperlink>
            <w:r w:rsidRPr="006A4449">
              <w:rPr>
                <w:rFonts w:ascii="Times New Roman" w:hAnsi="Times New Roman"/>
                <w:sz w:val="24"/>
                <w:szCs w:val="24"/>
              </w:rPr>
              <w:t xml:space="preserve"> от 25 октября 2002 года № 125-ФЗ "О жилищных субсидиях гражданам, выезжающим из районов Крайнего Севера и приравненных к ним местностей"</w:t>
            </w:r>
          </w:p>
        </w:tc>
      </w:tr>
      <w:tr w:rsidR="006A4449" w:rsidRPr="006A4449" w14:paraId="5FBECD1C"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7DBF8C12" w14:textId="77777777" w:rsidR="006A4449" w:rsidRPr="006A4449" w:rsidRDefault="006A4449" w:rsidP="006A4449">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386D9A22" w14:textId="77777777" w:rsidR="006A4449" w:rsidRPr="006A4449" w:rsidRDefault="006A4449" w:rsidP="006A4449">
            <w:pPr>
              <w:spacing w:after="0" w:line="240" w:lineRule="auto"/>
              <w:jc w:val="both"/>
              <w:rPr>
                <w:rFonts w:ascii="Times New Roman" w:hAnsi="Times New Roman"/>
                <w:sz w:val="24"/>
                <w:szCs w:val="24"/>
              </w:rPr>
            </w:pPr>
            <w:r w:rsidRPr="006A4449">
              <w:rPr>
                <w:rFonts w:ascii="Times New Roman" w:hAnsi="Times New Roman"/>
                <w:sz w:val="24"/>
                <w:szCs w:val="24"/>
              </w:rPr>
              <w:t>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w:t>
            </w:r>
          </w:p>
        </w:tc>
      </w:tr>
      <w:tr w:rsidR="006A4449" w:rsidRPr="006A4449" w14:paraId="3FC07A1B" w14:textId="77777777" w:rsidTr="006A4449">
        <w:trPr>
          <w:trHeight w:val="331"/>
        </w:trPr>
        <w:tc>
          <w:tcPr>
            <w:tcW w:w="675" w:type="dxa"/>
            <w:tcBorders>
              <w:top w:val="single" w:sz="4" w:space="0" w:color="auto"/>
              <w:left w:val="single" w:sz="4" w:space="0" w:color="auto"/>
              <w:bottom w:val="single" w:sz="4" w:space="0" w:color="auto"/>
              <w:right w:val="single" w:sz="4" w:space="0" w:color="auto"/>
            </w:tcBorders>
          </w:tcPr>
          <w:p w14:paraId="35CFA54E" w14:textId="77777777" w:rsidR="006A4449" w:rsidRPr="006A4449" w:rsidRDefault="006A4449" w:rsidP="006A4449">
            <w:pPr>
              <w:rPr>
                <w:rFonts w:ascii="Times New Roman" w:hAnsi="Times New Roman" w:cs="Times New Roman"/>
              </w:rPr>
            </w:pPr>
          </w:p>
        </w:tc>
        <w:tc>
          <w:tcPr>
            <w:tcW w:w="9072" w:type="dxa"/>
            <w:tcBorders>
              <w:top w:val="single" w:sz="4" w:space="0" w:color="auto"/>
              <w:left w:val="single" w:sz="4" w:space="0" w:color="auto"/>
              <w:bottom w:val="single" w:sz="4" w:space="0" w:color="auto"/>
              <w:right w:val="single" w:sz="4" w:space="0" w:color="auto"/>
            </w:tcBorders>
            <w:hideMark/>
          </w:tcPr>
          <w:p w14:paraId="7A057E05" w14:textId="77777777" w:rsidR="006A4449" w:rsidRPr="006A4449" w:rsidRDefault="006A4449" w:rsidP="006A4449">
            <w:pPr>
              <w:rPr>
                <w:rFonts w:ascii="Times New Roman" w:hAnsi="Times New Roman"/>
                <w:sz w:val="24"/>
                <w:szCs w:val="24"/>
              </w:rPr>
            </w:pPr>
            <w:r w:rsidRPr="006A4449">
              <w:rPr>
                <w:rFonts w:ascii="Times New Roman" w:hAnsi="Times New Roman"/>
                <w:sz w:val="24"/>
                <w:szCs w:val="24"/>
              </w:rPr>
              <w:t>- граждане, признанные в установленном порядке вынужденными переселенцами</w:t>
            </w:r>
          </w:p>
        </w:tc>
      </w:tr>
    </w:tbl>
    <w:p w14:paraId="5619340D" w14:textId="77777777" w:rsidR="006A4449" w:rsidRPr="006A4449" w:rsidRDefault="006A4449" w:rsidP="006A4449">
      <w:pPr>
        <w:rPr>
          <w:rFonts w:ascii="Times New Roman" w:hAnsi="Times New Roman" w:cs="Times New Roman"/>
          <w:lang w:eastAsia="ru-RU"/>
        </w:rPr>
      </w:pPr>
    </w:p>
    <w:p w14:paraId="1FEEB330" w14:textId="77777777" w:rsidR="006A4449" w:rsidRPr="006A4449" w:rsidRDefault="006A4449" w:rsidP="006A4449">
      <w:pPr>
        <w:ind w:firstLine="567"/>
        <w:rPr>
          <w:rFonts w:ascii="Times New Roman" w:hAnsi="Times New Roman" w:cs="Times New Roman"/>
          <w:lang w:eastAsia="ru-RU"/>
        </w:rPr>
      </w:pPr>
      <w:r w:rsidRPr="006A4449">
        <w:rPr>
          <w:rFonts w:ascii="Times New Roman" w:hAnsi="Times New Roman" w:cs="Times New Roman"/>
          <w:lang w:eastAsia="ru-RU"/>
        </w:rPr>
        <w:t>Прошу принять меня и членов моей семьи на учет в качестве нуждающихся в жилом помещении по договору социального найма:</w:t>
      </w:r>
    </w:p>
    <w:p w14:paraId="235CF176" w14:textId="77777777" w:rsidR="006A4449" w:rsidRPr="006A4449" w:rsidRDefault="006A4449" w:rsidP="006A4449">
      <w:pPr>
        <w:autoSpaceDE w:val="0"/>
        <w:autoSpaceDN w:val="0"/>
        <w:ind w:firstLine="720"/>
        <w:rPr>
          <w:rFonts w:ascii="Times New Roman" w:hAnsi="Times New Roman" w:cs="Times New Roman"/>
          <w:lang w:eastAsia="ru-RU"/>
        </w:rPr>
      </w:pPr>
      <w:r w:rsidRPr="006A4449">
        <w:rPr>
          <w:rFonts w:ascii="Times New Roman" w:hAnsi="Times New Roman" w:cs="Times New Roman"/>
          <w:lang w:eastAsia="ru-RU"/>
        </w:rPr>
        <w:t>Члены семьи:</w:t>
      </w:r>
    </w:p>
    <w:tbl>
      <w:tblPr>
        <w:tblStyle w:val="aff0"/>
        <w:tblW w:w="9634" w:type="dxa"/>
        <w:tblLook w:val="04A0" w:firstRow="1" w:lastRow="0" w:firstColumn="1" w:lastColumn="0" w:noHBand="0" w:noVBand="1"/>
      </w:tblPr>
      <w:tblGrid>
        <w:gridCol w:w="916"/>
        <w:gridCol w:w="2427"/>
        <w:gridCol w:w="1357"/>
        <w:gridCol w:w="828"/>
        <w:gridCol w:w="1802"/>
        <w:gridCol w:w="2304"/>
      </w:tblGrid>
      <w:tr w:rsidR="006A4449" w:rsidRPr="006A4449" w14:paraId="7B094FD4" w14:textId="77777777" w:rsidTr="003471F3">
        <w:trPr>
          <w:trHeight w:val="1851"/>
        </w:trPr>
        <w:tc>
          <w:tcPr>
            <w:tcW w:w="916" w:type="dxa"/>
            <w:tcBorders>
              <w:top w:val="single" w:sz="4" w:space="0" w:color="auto"/>
              <w:left w:val="single" w:sz="4" w:space="0" w:color="auto"/>
              <w:bottom w:val="single" w:sz="4" w:space="0" w:color="auto"/>
              <w:right w:val="single" w:sz="4" w:space="0" w:color="auto"/>
            </w:tcBorders>
            <w:hideMark/>
          </w:tcPr>
          <w:p w14:paraId="3FA7F81C" w14:textId="77777777" w:rsidR="006A4449" w:rsidRPr="006A4449" w:rsidRDefault="006A4449" w:rsidP="006A4449">
            <w:pPr>
              <w:spacing w:after="0" w:line="240" w:lineRule="auto"/>
              <w:jc w:val="center"/>
              <w:rPr>
                <w:rFonts w:ascii="Times New Roman" w:eastAsia="Times New Roman" w:hAnsi="Times New Roman" w:cs="Times New Roman"/>
                <w:lang w:eastAsia="ru-RU"/>
              </w:rPr>
            </w:pPr>
            <w:r w:rsidRPr="006A4449">
              <w:rPr>
                <w:rFonts w:ascii="Times New Roman" w:eastAsia="Times New Roman" w:hAnsi="Times New Roman"/>
                <w:lang w:eastAsia="ru-RU"/>
              </w:rPr>
              <w:t>№</w:t>
            </w:r>
          </w:p>
          <w:p w14:paraId="29E62583" w14:textId="77777777" w:rsidR="006A4449" w:rsidRPr="006A4449" w:rsidRDefault="006A4449" w:rsidP="006A4449">
            <w:pPr>
              <w:spacing w:after="0" w:line="240" w:lineRule="auto"/>
              <w:jc w:val="center"/>
              <w:rPr>
                <w:rFonts w:ascii="Times New Roman" w:eastAsia="Times New Roman" w:hAnsi="Times New Roman"/>
                <w:lang w:eastAsia="ru-RU"/>
              </w:rPr>
            </w:pPr>
            <w:r w:rsidRPr="006A4449">
              <w:rPr>
                <w:rFonts w:ascii="Times New Roman" w:eastAsia="Times New Roman" w:hAnsi="Times New Roman"/>
                <w:lang w:eastAsia="ru-RU"/>
              </w:rPr>
              <w:t>п/п</w:t>
            </w:r>
          </w:p>
        </w:tc>
        <w:tc>
          <w:tcPr>
            <w:tcW w:w="2427" w:type="dxa"/>
            <w:tcBorders>
              <w:top w:val="single" w:sz="4" w:space="0" w:color="auto"/>
              <w:left w:val="single" w:sz="4" w:space="0" w:color="auto"/>
              <w:bottom w:val="single" w:sz="4" w:space="0" w:color="auto"/>
              <w:right w:val="single" w:sz="4" w:space="0" w:color="auto"/>
            </w:tcBorders>
            <w:hideMark/>
          </w:tcPr>
          <w:p w14:paraId="7D39D62C" w14:textId="77777777" w:rsidR="006A4449" w:rsidRPr="006A4449" w:rsidRDefault="006A4449" w:rsidP="006A4449">
            <w:pPr>
              <w:spacing w:after="0" w:line="240" w:lineRule="auto"/>
              <w:jc w:val="center"/>
              <w:rPr>
                <w:rFonts w:ascii="Times New Roman" w:eastAsia="Times New Roman" w:hAnsi="Times New Roman"/>
                <w:lang w:eastAsia="ru-RU"/>
              </w:rPr>
            </w:pPr>
            <w:r w:rsidRPr="006A4449">
              <w:rPr>
                <w:rFonts w:ascii="Times New Roman" w:eastAsia="Times New Roman" w:hAnsi="Times New Roman"/>
                <w:lang w:eastAsia="ru-RU"/>
              </w:rPr>
              <w:t>Фамилия, имя, отчество членов семьи</w:t>
            </w:r>
            <w:r w:rsidRPr="006A4449">
              <w:rPr>
                <w:rFonts w:ascii="Times New Roman" w:hAnsi="Times New Roman"/>
              </w:rPr>
              <w:t xml:space="preserve">, </w:t>
            </w:r>
            <w:r w:rsidRPr="006A4449">
              <w:rPr>
                <w:rFonts w:ascii="Times New Roman" w:hAnsi="Times New Roman"/>
                <w:lang w:eastAsia="ru-RU"/>
              </w:rPr>
              <w:t>дата рождения</w:t>
            </w:r>
          </w:p>
        </w:tc>
        <w:tc>
          <w:tcPr>
            <w:tcW w:w="2185" w:type="dxa"/>
            <w:gridSpan w:val="2"/>
            <w:tcBorders>
              <w:top w:val="single" w:sz="4" w:space="0" w:color="auto"/>
              <w:left w:val="single" w:sz="4" w:space="0" w:color="auto"/>
              <w:bottom w:val="single" w:sz="4" w:space="0" w:color="auto"/>
              <w:right w:val="single" w:sz="4" w:space="0" w:color="auto"/>
            </w:tcBorders>
            <w:hideMark/>
          </w:tcPr>
          <w:p w14:paraId="2EDA500B" w14:textId="77777777" w:rsidR="006A4449" w:rsidRPr="006A4449" w:rsidRDefault="006A4449" w:rsidP="006A4449">
            <w:pPr>
              <w:spacing w:after="0" w:line="240" w:lineRule="auto"/>
              <w:jc w:val="center"/>
              <w:rPr>
                <w:rFonts w:ascii="Times New Roman" w:eastAsia="Times New Roman" w:hAnsi="Times New Roman"/>
                <w:lang w:eastAsia="ru-RU"/>
              </w:rPr>
            </w:pPr>
            <w:r w:rsidRPr="006A4449">
              <w:rPr>
                <w:rFonts w:ascii="Times New Roman" w:eastAsia="Times New Roman" w:hAnsi="Times New Roman"/>
                <w:lang w:eastAsia="ru-RU"/>
              </w:rPr>
              <w:t>Родственные отношения</w:t>
            </w:r>
          </w:p>
        </w:tc>
        <w:tc>
          <w:tcPr>
            <w:tcW w:w="1802" w:type="dxa"/>
            <w:tcBorders>
              <w:top w:val="single" w:sz="4" w:space="0" w:color="auto"/>
              <w:left w:val="single" w:sz="4" w:space="0" w:color="auto"/>
              <w:bottom w:val="single" w:sz="4" w:space="0" w:color="auto"/>
              <w:right w:val="single" w:sz="4" w:space="0" w:color="auto"/>
            </w:tcBorders>
          </w:tcPr>
          <w:p w14:paraId="083D8BCB" w14:textId="77777777" w:rsidR="006A4449" w:rsidRPr="006A4449" w:rsidRDefault="006A4449" w:rsidP="006A4449">
            <w:pPr>
              <w:autoSpaceDE w:val="0"/>
              <w:autoSpaceDN w:val="0"/>
              <w:adjustRightInd w:val="0"/>
              <w:spacing w:after="0" w:line="240" w:lineRule="auto"/>
              <w:rPr>
                <w:rFonts w:ascii="Arial" w:hAnsi="Arial" w:cs="Arial"/>
                <w:sz w:val="20"/>
                <w:szCs w:val="20"/>
                <w:lang w:eastAsia="ru-RU"/>
              </w:rPr>
            </w:pPr>
            <w:r w:rsidRPr="006A4449">
              <w:rPr>
                <w:rFonts w:ascii="Times New Roman" w:eastAsia="Times New Roman" w:hAnsi="Times New Roman"/>
                <w:lang w:eastAsia="ru-RU"/>
              </w:rPr>
              <w:t>Отношение к работе, учебе</w:t>
            </w:r>
            <w:r w:rsidRPr="006A4449">
              <w:rPr>
                <w:rFonts w:ascii="Arial" w:hAnsi="Arial" w:cs="Arial"/>
                <w:sz w:val="20"/>
                <w:szCs w:val="20"/>
                <w:lang w:eastAsia="ru-RU"/>
              </w:rPr>
              <w:t xml:space="preserve"> &lt;2&gt;</w:t>
            </w:r>
          </w:p>
          <w:p w14:paraId="3C289D66" w14:textId="77777777" w:rsidR="006A4449" w:rsidRPr="006A4449" w:rsidRDefault="006A4449" w:rsidP="006A4449">
            <w:pPr>
              <w:spacing w:after="0" w:line="240" w:lineRule="auto"/>
              <w:jc w:val="center"/>
              <w:rPr>
                <w:rFonts w:ascii="Times New Roman" w:eastAsia="Times New Roman" w:hAnsi="Times New Roman" w:cs="Times New Roman"/>
                <w:lang w:eastAsia="ru-RU"/>
              </w:rPr>
            </w:pPr>
          </w:p>
        </w:tc>
        <w:tc>
          <w:tcPr>
            <w:tcW w:w="2304" w:type="dxa"/>
            <w:tcBorders>
              <w:top w:val="single" w:sz="4" w:space="0" w:color="auto"/>
              <w:left w:val="single" w:sz="4" w:space="0" w:color="auto"/>
              <w:bottom w:val="single" w:sz="4" w:space="0" w:color="auto"/>
              <w:right w:val="single" w:sz="4" w:space="0" w:color="auto"/>
            </w:tcBorders>
            <w:hideMark/>
          </w:tcPr>
          <w:p w14:paraId="7D2B23CC" w14:textId="77777777" w:rsidR="006A4449" w:rsidRPr="006A4449" w:rsidRDefault="006A4449" w:rsidP="006A4449">
            <w:pPr>
              <w:spacing w:after="0" w:line="240" w:lineRule="auto"/>
              <w:jc w:val="center"/>
              <w:rPr>
                <w:rFonts w:ascii="Times New Roman" w:eastAsia="Times New Roman" w:hAnsi="Times New Roman"/>
                <w:lang w:eastAsia="ru-RU"/>
              </w:rPr>
            </w:pPr>
            <w:r w:rsidRPr="006A4449">
              <w:rPr>
                <w:rFonts w:ascii="Times New Roman" w:eastAsia="Times New Roman" w:hAnsi="Times New Roman"/>
                <w:lang w:eastAsia="ru-RU"/>
              </w:rPr>
              <w:t xml:space="preserve">Паспортные данные </w:t>
            </w:r>
            <w:r w:rsidRPr="006A4449">
              <w:rPr>
                <w:rFonts w:ascii="Times New Roman" w:hAnsi="Times New Roman"/>
              </w:rPr>
              <w:t xml:space="preserve">гражданина РФ </w:t>
            </w:r>
            <w:r w:rsidRPr="006A4449">
              <w:rPr>
                <w:rFonts w:ascii="Times New Roman" w:eastAsia="Times New Roman" w:hAnsi="Times New Roman"/>
                <w:lang w:eastAsia="ru-RU"/>
              </w:rPr>
              <w:t>(серия и номер, кем, когда выдан</w:t>
            </w:r>
            <w:r w:rsidRPr="006A4449">
              <w:rPr>
                <w:rFonts w:ascii="Times New Roman" w:hAnsi="Times New Roman"/>
              </w:rPr>
              <w:t>)/ /свидетельства о рождении (номер и дата актовой записи, наименование органа, составившего запись)</w:t>
            </w:r>
          </w:p>
        </w:tc>
      </w:tr>
      <w:tr w:rsidR="006A4449" w:rsidRPr="006A4449" w14:paraId="7D56DBAD" w14:textId="77777777" w:rsidTr="003471F3">
        <w:trPr>
          <w:trHeight w:val="372"/>
        </w:trPr>
        <w:tc>
          <w:tcPr>
            <w:tcW w:w="916" w:type="dxa"/>
            <w:tcBorders>
              <w:top w:val="single" w:sz="4" w:space="0" w:color="auto"/>
              <w:left w:val="single" w:sz="4" w:space="0" w:color="auto"/>
              <w:bottom w:val="single" w:sz="4" w:space="0" w:color="auto"/>
              <w:right w:val="single" w:sz="4" w:space="0" w:color="auto"/>
            </w:tcBorders>
          </w:tcPr>
          <w:p w14:paraId="2F4868A2" w14:textId="77777777" w:rsidR="006A4449" w:rsidRPr="006A4449" w:rsidRDefault="006A4449" w:rsidP="006A4449">
            <w:pPr>
              <w:spacing w:after="0" w:line="240" w:lineRule="auto"/>
              <w:jc w:val="center"/>
              <w:rPr>
                <w:rFonts w:ascii="Times New Roman" w:eastAsia="Times New Roman" w:hAnsi="Times New Roman" w:cs="Times New Roman"/>
                <w:lang w:eastAsia="ru-RU"/>
              </w:rPr>
            </w:pPr>
          </w:p>
        </w:tc>
        <w:tc>
          <w:tcPr>
            <w:tcW w:w="2427" w:type="dxa"/>
            <w:tcBorders>
              <w:top w:val="single" w:sz="4" w:space="0" w:color="auto"/>
              <w:left w:val="single" w:sz="4" w:space="0" w:color="auto"/>
              <w:bottom w:val="single" w:sz="4" w:space="0" w:color="auto"/>
              <w:right w:val="single" w:sz="4" w:space="0" w:color="auto"/>
            </w:tcBorders>
          </w:tcPr>
          <w:p w14:paraId="07E2E8FE" w14:textId="77777777" w:rsidR="006A4449" w:rsidRPr="006A4449" w:rsidRDefault="006A4449" w:rsidP="006A4449">
            <w:pPr>
              <w:spacing w:after="0" w:line="240" w:lineRule="auto"/>
              <w:jc w:val="center"/>
              <w:rPr>
                <w:rFonts w:ascii="Times New Roman" w:eastAsia="Times New Roman" w:hAnsi="Times New Roman"/>
                <w:lang w:eastAsia="ru-RU"/>
              </w:rPr>
            </w:pPr>
          </w:p>
        </w:tc>
        <w:tc>
          <w:tcPr>
            <w:tcW w:w="2185" w:type="dxa"/>
            <w:gridSpan w:val="2"/>
            <w:tcBorders>
              <w:top w:val="single" w:sz="4" w:space="0" w:color="auto"/>
              <w:left w:val="single" w:sz="4" w:space="0" w:color="auto"/>
              <w:bottom w:val="single" w:sz="4" w:space="0" w:color="auto"/>
              <w:right w:val="single" w:sz="4" w:space="0" w:color="auto"/>
            </w:tcBorders>
            <w:hideMark/>
          </w:tcPr>
          <w:p w14:paraId="27111F75" w14:textId="77777777" w:rsidR="006A4449" w:rsidRPr="006A4449" w:rsidRDefault="006A4449" w:rsidP="006A4449">
            <w:pPr>
              <w:spacing w:after="0" w:line="240" w:lineRule="auto"/>
              <w:jc w:val="center"/>
              <w:rPr>
                <w:rFonts w:ascii="Times New Roman" w:eastAsia="Times New Roman" w:hAnsi="Times New Roman"/>
                <w:lang w:eastAsia="ru-RU"/>
              </w:rPr>
            </w:pPr>
            <w:r w:rsidRPr="006A4449">
              <w:rPr>
                <w:rFonts w:ascii="Times New Roman" w:hAnsi="Times New Roman"/>
                <w:lang w:eastAsia="ru-RU"/>
              </w:rPr>
              <w:t>Супруг (супруга)</w:t>
            </w:r>
          </w:p>
        </w:tc>
        <w:tc>
          <w:tcPr>
            <w:tcW w:w="1802" w:type="dxa"/>
            <w:tcBorders>
              <w:top w:val="single" w:sz="4" w:space="0" w:color="auto"/>
              <w:left w:val="single" w:sz="4" w:space="0" w:color="auto"/>
              <w:bottom w:val="single" w:sz="4" w:space="0" w:color="auto"/>
              <w:right w:val="single" w:sz="4" w:space="0" w:color="auto"/>
            </w:tcBorders>
          </w:tcPr>
          <w:p w14:paraId="56F09468" w14:textId="77777777" w:rsidR="006A4449" w:rsidRPr="006A4449" w:rsidRDefault="006A4449" w:rsidP="006A4449">
            <w:pPr>
              <w:spacing w:after="0" w:line="240" w:lineRule="auto"/>
              <w:jc w:val="center"/>
              <w:rPr>
                <w:rFonts w:ascii="Times New Roman" w:eastAsia="Times New Roman" w:hAnsi="Times New Roman"/>
                <w:lang w:eastAsia="ru-RU"/>
              </w:rPr>
            </w:pPr>
          </w:p>
        </w:tc>
        <w:tc>
          <w:tcPr>
            <w:tcW w:w="2304" w:type="dxa"/>
            <w:tcBorders>
              <w:top w:val="single" w:sz="4" w:space="0" w:color="auto"/>
              <w:left w:val="single" w:sz="4" w:space="0" w:color="auto"/>
              <w:bottom w:val="single" w:sz="4" w:space="0" w:color="auto"/>
              <w:right w:val="single" w:sz="4" w:space="0" w:color="auto"/>
            </w:tcBorders>
          </w:tcPr>
          <w:p w14:paraId="667A4FDE" w14:textId="77777777" w:rsidR="006A4449" w:rsidRPr="006A4449" w:rsidRDefault="006A4449" w:rsidP="006A4449">
            <w:pPr>
              <w:spacing w:after="0" w:line="240" w:lineRule="auto"/>
              <w:jc w:val="center"/>
              <w:rPr>
                <w:rFonts w:ascii="Times New Roman" w:eastAsia="Times New Roman" w:hAnsi="Times New Roman"/>
                <w:lang w:eastAsia="ru-RU"/>
              </w:rPr>
            </w:pPr>
          </w:p>
        </w:tc>
      </w:tr>
      <w:tr w:rsidR="006A4449" w:rsidRPr="006A4449" w14:paraId="21555304" w14:textId="77777777" w:rsidTr="003471F3">
        <w:trPr>
          <w:trHeight w:val="493"/>
        </w:trPr>
        <w:tc>
          <w:tcPr>
            <w:tcW w:w="916" w:type="dxa"/>
            <w:tcBorders>
              <w:top w:val="single" w:sz="4" w:space="0" w:color="auto"/>
              <w:left w:val="single" w:sz="4" w:space="0" w:color="auto"/>
              <w:bottom w:val="single" w:sz="4" w:space="0" w:color="auto"/>
              <w:right w:val="single" w:sz="4" w:space="0" w:color="auto"/>
            </w:tcBorders>
          </w:tcPr>
          <w:p w14:paraId="0836687F" w14:textId="77777777" w:rsidR="006A4449" w:rsidRPr="006A4449" w:rsidRDefault="006A4449" w:rsidP="006A4449">
            <w:pPr>
              <w:spacing w:after="0" w:line="240" w:lineRule="auto"/>
              <w:jc w:val="center"/>
              <w:rPr>
                <w:rFonts w:ascii="Times New Roman" w:eastAsia="Times New Roman" w:hAnsi="Times New Roman" w:cs="Times New Roman"/>
                <w:lang w:eastAsia="ru-RU"/>
              </w:rPr>
            </w:pPr>
          </w:p>
          <w:p w14:paraId="2A53924D" w14:textId="77777777" w:rsidR="006A4449" w:rsidRPr="006A4449" w:rsidRDefault="006A4449" w:rsidP="006A4449">
            <w:pPr>
              <w:spacing w:after="0" w:line="240" w:lineRule="auto"/>
              <w:jc w:val="center"/>
              <w:rPr>
                <w:rFonts w:ascii="Times New Roman" w:eastAsia="Times New Roman" w:hAnsi="Times New Roman"/>
                <w:lang w:eastAsia="ru-RU"/>
              </w:rPr>
            </w:pPr>
          </w:p>
        </w:tc>
        <w:tc>
          <w:tcPr>
            <w:tcW w:w="2427" w:type="dxa"/>
            <w:tcBorders>
              <w:top w:val="single" w:sz="4" w:space="0" w:color="auto"/>
              <w:left w:val="single" w:sz="4" w:space="0" w:color="auto"/>
              <w:bottom w:val="single" w:sz="4" w:space="0" w:color="auto"/>
              <w:right w:val="single" w:sz="4" w:space="0" w:color="auto"/>
            </w:tcBorders>
          </w:tcPr>
          <w:p w14:paraId="6320565B" w14:textId="77777777" w:rsidR="006A4449" w:rsidRPr="006A4449" w:rsidRDefault="006A4449" w:rsidP="006A4449">
            <w:pPr>
              <w:spacing w:after="0" w:line="240" w:lineRule="auto"/>
              <w:jc w:val="center"/>
              <w:rPr>
                <w:rFonts w:ascii="Times New Roman" w:eastAsia="Times New Roman" w:hAnsi="Times New Roman"/>
                <w:lang w:eastAsia="ru-RU"/>
              </w:rPr>
            </w:pPr>
          </w:p>
        </w:tc>
        <w:tc>
          <w:tcPr>
            <w:tcW w:w="2185" w:type="dxa"/>
            <w:gridSpan w:val="2"/>
            <w:tcBorders>
              <w:top w:val="single" w:sz="4" w:space="0" w:color="auto"/>
              <w:left w:val="single" w:sz="4" w:space="0" w:color="auto"/>
              <w:bottom w:val="single" w:sz="4" w:space="0" w:color="auto"/>
              <w:right w:val="single" w:sz="4" w:space="0" w:color="auto"/>
            </w:tcBorders>
            <w:hideMark/>
          </w:tcPr>
          <w:p w14:paraId="6A9DDEB6" w14:textId="77777777" w:rsidR="006A4449" w:rsidRPr="006A4449" w:rsidRDefault="006A4449" w:rsidP="006A4449">
            <w:pPr>
              <w:spacing w:after="0" w:line="240" w:lineRule="auto"/>
              <w:jc w:val="center"/>
              <w:rPr>
                <w:rFonts w:ascii="Times New Roman" w:hAnsi="Times New Roman"/>
                <w:lang w:eastAsia="ru-RU"/>
              </w:rPr>
            </w:pPr>
            <w:r w:rsidRPr="006A4449">
              <w:rPr>
                <w:rFonts w:ascii="Times New Roman" w:hAnsi="Times New Roman"/>
                <w:lang w:eastAsia="ru-RU"/>
              </w:rPr>
              <w:t>Дети</w:t>
            </w:r>
          </w:p>
        </w:tc>
        <w:tc>
          <w:tcPr>
            <w:tcW w:w="1802" w:type="dxa"/>
            <w:tcBorders>
              <w:top w:val="single" w:sz="4" w:space="0" w:color="auto"/>
              <w:left w:val="single" w:sz="4" w:space="0" w:color="auto"/>
              <w:bottom w:val="single" w:sz="4" w:space="0" w:color="auto"/>
              <w:right w:val="single" w:sz="4" w:space="0" w:color="auto"/>
            </w:tcBorders>
          </w:tcPr>
          <w:p w14:paraId="4575DD69" w14:textId="77777777" w:rsidR="006A4449" w:rsidRPr="006A4449" w:rsidRDefault="006A4449" w:rsidP="006A4449">
            <w:pPr>
              <w:spacing w:after="0" w:line="240" w:lineRule="auto"/>
              <w:jc w:val="center"/>
              <w:rPr>
                <w:rFonts w:ascii="Times New Roman" w:eastAsia="Times New Roman" w:hAnsi="Times New Roman"/>
                <w:lang w:eastAsia="ru-RU"/>
              </w:rPr>
            </w:pPr>
          </w:p>
        </w:tc>
        <w:tc>
          <w:tcPr>
            <w:tcW w:w="2304" w:type="dxa"/>
            <w:tcBorders>
              <w:top w:val="single" w:sz="4" w:space="0" w:color="auto"/>
              <w:left w:val="single" w:sz="4" w:space="0" w:color="auto"/>
              <w:bottom w:val="single" w:sz="4" w:space="0" w:color="auto"/>
              <w:right w:val="single" w:sz="4" w:space="0" w:color="auto"/>
            </w:tcBorders>
          </w:tcPr>
          <w:p w14:paraId="55BBD132" w14:textId="77777777" w:rsidR="006A4449" w:rsidRPr="006A4449" w:rsidRDefault="006A4449" w:rsidP="006A4449">
            <w:pPr>
              <w:spacing w:after="0" w:line="240" w:lineRule="auto"/>
              <w:jc w:val="center"/>
              <w:rPr>
                <w:rFonts w:ascii="Times New Roman" w:eastAsia="Times New Roman" w:hAnsi="Times New Roman"/>
                <w:lang w:eastAsia="ru-RU"/>
              </w:rPr>
            </w:pPr>
          </w:p>
        </w:tc>
      </w:tr>
      <w:tr w:rsidR="006A4449" w:rsidRPr="006A4449" w14:paraId="42EAB1F8" w14:textId="77777777" w:rsidTr="003471F3">
        <w:trPr>
          <w:trHeight w:val="493"/>
        </w:trPr>
        <w:tc>
          <w:tcPr>
            <w:tcW w:w="916" w:type="dxa"/>
            <w:tcBorders>
              <w:top w:val="single" w:sz="4" w:space="0" w:color="auto"/>
              <w:left w:val="single" w:sz="4" w:space="0" w:color="auto"/>
              <w:bottom w:val="single" w:sz="4" w:space="0" w:color="auto"/>
              <w:right w:val="single" w:sz="4" w:space="0" w:color="auto"/>
            </w:tcBorders>
          </w:tcPr>
          <w:p w14:paraId="615E90D9" w14:textId="77777777" w:rsidR="006A4449" w:rsidRPr="006A4449" w:rsidRDefault="006A4449" w:rsidP="006A4449">
            <w:pPr>
              <w:spacing w:after="0" w:line="240" w:lineRule="auto"/>
              <w:jc w:val="center"/>
              <w:rPr>
                <w:rFonts w:ascii="Times New Roman" w:eastAsia="Times New Roman" w:hAnsi="Times New Roman" w:cs="Times New Roman"/>
                <w:lang w:eastAsia="ru-RU"/>
              </w:rPr>
            </w:pPr>
          </w:p>
        </w:tc>
        <w:tc>
          <w:tcPr>
            <w:tcW w:w="2427" w:type="dxa"/>
            <w:tcBorders>
              <w:top w:val="single" w:sz="4" w:space="0" w:color="auto"/>
              <w:left w:val="single" w:sz="4" w:space="0" w:color="auto"/>
              <w:bottom w:val="single" w:sz="4" w:space="0" w:color="auto"/>
              <w:right w:val="single" w:sz="4" w:space="0" w:color="auto"/>
            </w:tcBorders>
          </w:tcPr>
          <w:p w14:paraId="03E7D138" w14:textId="77777777" w:rsidR="006A4449" w:rsidRPr="006A4449" w:rsidRDefault="006A4449" w:rsidP="006A4449">
            <w:pPr>
              <w:spacing w:after="0" w:line="240" w:lineRule="auto"/>
              <w:jc w:val="center"/>
              <w:rPr>
                <w:rFonts w:ascii="Times New Roman" w:eastAsia="Times New Roman" w:hAnsi="Times New Roman"/>
                <w:lang w:eastAsia="ru-RU"/>
              </w:rPr>
            </w:pPr>
          </w:p>
        </w:tc>
        <w:tc>
          <w:tcPr>
            <w:tcW w:w="2185" w:type="dxa"/>
            <w:gridSpan w:val="2"/>
            <w:tcBorders>
              <w:top w:val="single" w:sz="4" w:space="0" w:color="auto"/>
              <w:left w:val="single" w:sz="4" w:space="0" w:color="auto"/>
              <w:bottom w:val="single" w:sz="4" w:space="0" w:color="auto"/>
              <w:right w:val="single" w:sz="4" w:space="0" w:color="auto"/>
            </w:tcBorders>
            <w:hideMark/>
          </w:tcPr>
          <w:p w14:paraId="6F51F289" w14:textId="77777777" w:rsidR="006A4449" w:rsidRPr="006A4449" w:rsidRDefault="006A4449" w:rsidP="006A4449">
            <w:pPr>
              <w:spacing w:after="0" w:line="240" w:lineRule="auto"/>
              <w:jc w:val="center"/>
              <w:rPr>
                <w:rFonts w:ascii="Times New Roman" w:hAnsi="Times New Roman"/>
                <w:lang w:eastAsia="ru-RU"/>
              </w:rPr>
            </w:pPr>
            <w:r w:rsidRPr="006A4449">
              <w:rPr>
                <w:rFonts w:ascii="Times New Roman" w:hAnsi="Times New Roman"/>
                <w:lang w:eastAsia="ru-RU"/>
              </w:rPr>
              <w:t>иные члены семьи</w:t>
            </w:r>
            <w:r w:rsidRPr="006A4449">
              <w:rPr>
                <w:rFonts w:ascii="Times New Roman" w:hAnsi="Times New Roman"/>
              </w:rPr>
              <w:t>, совместно проживающие (указать какие)</w:t>
            </w:r>
          </w:p>
        </w:tc>
        <w:tc>
          <w:tcPr>
            <w:tcW w:w="1802" w:type="dxa"/>
            <w:tcBorders>
              <w:top w:val="single" w:sz="4" w:space="0" w:color="auto"/>
              <w:left w:val="single" w:sz="4" w:space="0" w:color="auto"/>
              <w:bottom w:val="single" w:sz="4" w:space="0" w:color="auto"/>
              <w:right w:val="single" w:sz="4" w:space="0" w:color="auto"/>
            </w:tcBorders>
          </w:tcPr>
          <w:p w14:paraId="35D25D84" w14:textId="77777777" w:rsidR="006A4449" w:rsidRPr="006A4449" w:rsidRDefault="006A4449" w:rsidP="006A4449">
            <w:pPr>
              <w:spacing w:after="0" w:line="240" w:lineRule="auto"/>
              <w:jc w:val="center"/>
              <w:rPr>
                <w:rFonts w:ascii="Times New Roman" w:eastAsia="Times New Roman" w:hAnsi="Times New Roman"/>
                <w:lang w:eastAsia="ru-RU"/>
              </w:rPr>
            </w:pPr>
          </w:p>
        </w:tc>
        <w:tc>
          <w:tcPr>
            <w:tcW w:w="2304" w:type="dxa"/>
            <w:tcBorders>
              <w:top w:val="single" w:sz="4" w:space="0" w:color="auto"/>
              <w:left w:val="single" w:sz="4" w:space="0" w:color="auto"/>
              <w:bottom w:val="single" w:sz="4" w:space="0" w:color="auto"/>
              <w:right w:val="single" w:sz="4" w:space="0" w:color="auto"/>
            </w:tcBorders>
          </w:tcPr>
          <w:p w14:paraId="625A7295" w14:textId="77777777" w:rsidR="006A4449" w:rsidRPr="006A4449" w:rsidRDefault="006A4449" w:rsidP="006A4449">
            <w:pPr>
              <w:spacing w:after="0" w:line="240" w:lineRule="auto"/>
              <w:jc w:val="center"/>
              <w:rPr>
                <w:rFonts w:ascii="Times New Roman" w:eastAsia="Times New Roman" w:hAnsi="Times New Roman"/>
                <w:lang w:eastAsia="ru-RU"/>
              </w:rPr>
            </w:pPr>
          </w:p>
        </w:tc>
      </w:tr>
      <w:tr w:rsidR="006A4449" w:rsidRPr="006A4449" w14:paraId="4554A9CE" w14:textId="77777777" w:rsidTr="003471F3">
        <w:trPr>
          <w:trHeight w:val="628"/>
        </w:trPr>
        <w:tc>
          <w:tcPr>
            <w:tcW w:w="4700" w:type="dxa"/>
            <w:gridSpan w:val="3"/>
            <w:tcBorders>
              <w:top w:val="single" w:sz="4" w:space="0" w:color="auto"/>
              <w:left w:val="single" w:sz="4" w:space="0" w:color="auto"/>
              <w:bottom w:val="single" w:sz="4" w:space="0" w:color="auto"/>
              <w:right w:val="single" w:sz="4" w:space="0" w:color="auto"/>
            </w:tcBorders>
            <w:hideMark/>
          </w:tcPr>
          <w:p w14:paraId="40BA49E4" w14:textId="77777777" w:rsidR="006A4449" w:rsidRPr="006A4449" w:rsidRDefault="006A4449" w:rsidP="006A4449">
            <w:pPr>
              <w:spacing w:after="0" w:line="240" w:lineRule="auto"/>
              <w:rPr>
                <w:rFonts w:ascii="Times New Roman" w:hAnsi="Times New Roman" w:cs="Times New Roman"/>
              </w:rPr>
            </w:pPr>
            <w:r w:rsidRPr="006A4449">
              <w:rPr>
                <w:rFonts w:ascii="Times New Roman" w:hAnsi="Times New Roman"/>
              </w:rPr>
              <w:lastRenderedPageBreak/>
              <w:t xml:space="preserve">Сведения об изменении Ф.И.О. (указывается Ф.И.О.) до изменения и основание изменений </w:t>
            </w:r>
          </w:p>
        </w:tc>
        <w:tc>
          <w:tcPr>
            <w:tcW w:w="4934" w:type="dxa"/>
            <w:gridSpan w:val="3"/>
            <w:tcBorders>
              <w:top w:val="single" w:sz="4" w:space="0" w:color="auto"/>
              <w:left w:val="single" w:sz="4" w:space="0" w:color="auto"/>
              <w:bottom w:val="single" w:sz="4" w:space="0" w:color="auto"/>
              <w:right w:val="single" w:sz="4" w:space="0" w:color="auto"/>
            </w:tcBorders>
          </w:tcPr>
          <w:p w14:paraId="45B17EA7" w14:textId="77777777" w:rsidR="006A4449" w:rsidRPr="006A4449" w:rsidRDefault="006A4449" w:rsidP="006A4449">
            <w:pPr>
              <w:rPr>
                <w:rFonts w:ascii="Times New Roman" w:hAnsi="Times New Roman" w:cs="Times New Roman"/>
              </w:rPr>
            </w:pPr>
          </w:p>
        </w:tc>
      </w:tr>
      <w:tr w:rsidR="006A4449" w:rsidRPr="006A4449" w14:paraId="392DD510" w14:textId="77777777" w:rsidTr="003471F3">
        <w:trPr>
          <w:trHeight w:val="628"/>
        </w:trPr>
        <w:tc>
          <w:tcPr>
            <w:tcW w:w="4700" w:type="dxa"/>
            <w:gridSpan w:val="3"/>
            <w:tcBorders>
              <w:top w:val="single" w:sz="4" w:space="0" w:color="auto"/>
              <w:left w:val="single" w:sz="4" w:space="0" w:color="auto"/>
              <w:bottom w:val="single" w:sz="4" w:space="0" w:color="auto"/>
              <w:right w:val="single" w:sz="4" w:space="0" w:color="auto"/>
            </w:tcBorders>
            <w:hideMark/>
          </w:tcPr>
          <w:p w14:paraId="5C031535" w14:textId="77777777" w:rsidR="006A4449" w:rsidRPr="006A4449" w:rsidRDefault="006A4449" w:rsidP="006A4449">
            <w:pPr>
              <w:autoSpaceDE w:val="0"/>
              <w:autoSpaceDN w:val="0"/>
              <w:spacing w:after="0" w:line="240" w:lineRule="auto"/>
              <w:rPr>
                <w:rFonts w:ascii="Times New Roman" w:hAnsi="Times New Roman"/>
              </w:rPr>
            </w:pPr>
            <w:r w:rsidRPr="006A4449">
              <w:rPr>
                <w:rFonts w:ascii="Times New Roman" w:hAnsi="Times New Roman"/>
              </w:rPr>
              <w:t>Реквизиты актовой записи о регистрации брака – для супруга/супруги</w:t>
            </w:r>
          </w:p>
        </w:tc>
        <w:tc>
          <w:tcPr>
            <w:tcW w:w="4934" w:type="dxa"/>
            <w:gridSpan w:val="3"/>
            <w:tcBorders>
              <w:top w:val="single" w:sz="4" w:space="0" w:color="auto"/>
              <w:left w:val="single" w:sz="4" w:space="0" w:color="auto"/>
              <w:bottom w:val="single" w:sz="4" w:space="0" w:color="auto"/>
              <w:right w:val="single" w:sz="4" w:space="0" w:color="auto"/>
            </w:tcBorders>
          </w:tcPr>
          <w:p w14:paraId="7D517621" w14:textId="77777777" w:rsidR="006A4449" w:rsidRPr="006A4449" w:rsidRDefault="006A4449" w:rsidP="006A4449">
            <w:pPr>
              <w:autoSpaceDE w:val="0"/>
              <w:autoSpaceDN w:val="0"/>
              <w:rPr>
                <w:rFonts w:ascii="Times New Roman" w:hAnsi="Times New Roman"/>
              </w:rPr>
            </w:pPr>
          </w:p>
        </w:tc>
      </w:tr>
      <w:tr w:rsidR="006A4449" w:rsidRPr="006A4449" w14:paraId="797BF1BC" w14:textId="77777777" w:rsidTr="003471F3">
        <w:trPr>
          <w:trHeight w:val="330"/>
        </w:trPr>
        <w:tc>
          <w:tcPr>
            <w:tcW w:w="4700" w:type="dxa"/>
            <w:gridSpan w:val="3"/>
            <w:tcBorders>
              <w:top w:val="single" w:sz="4" w:space="0" w:color="auto"/>
              <w:left w:val="single" w:sz="4" w:space="0" w:color="auto"/>
              <w:bottom w:val="single" w:sz="4" w:space="0" w:color="auto"/>
              <w:right w:val="single" w:sz="4" w:space="0" w:color="auto"/>
            </w:tcBorders>
            <w:hideMark/>
          </w:tcPr>
          <w:p w14:paraId="2E539111" w14:textId="77777777" w:rsidR="006A4449" w:rsidRPr="006A4449" w:rsidRDefault="006A4449" w:rsidP="006A4449">
            <w:pPr>
              <w:autoSpaceDE w:val="0"/>
              <w:autoSpaceDN w:val="0"/>
              <w:adjustRightInd w:val="0"/>
              <w:spacing w:after="0" w:line="240" w:lineRule="auto"/>
              <w:rPr>
                <w:rFonts w:ascii="Times New Roman" w:hAnsi="Times New Roman"/>
              </w:rPr>
            </w:pPr>
            <w:r w:rsidRPr="006A4449">
              <w:rPr>
                <w:rFonts w:ascii="Times New Roman" w:hAnsi="Times New Roman"/>
              </w:rPr>
              <w:t xml:space="preserve">Реквизиты актовой записи о расторжении брака для супруга/супруги </w:t>
            </w:r>
            <w:r w:rsidRPr="006A4449">
              <w:rPr>
                <w:rFonts w:ascii="Arial" w:hAnsi="Arial" w:cs="Arial"/>
                <w:sz w:val="20"/>
                <w:szCs w:val="20"/>
                <w:lang w:eastAsia="ru-RU"/>
              </w:rPr>
              <w:t xml:space="preserve"> &lt;3&gt;</w:t>
            </w:r>
          </w:p>
        </w:tc>
        <w:tc>
          <w:tcPr>
            <w:tcW w:w="4934" w:type="dxa"/>
            <w:gridSpan w:val="3"/>
            <w:tcBorders>
              <w:top w:val="single" w:sz="4" w:space="0" w:color="auto"/>
              <w:left w:val="single" w:sz="4" w:space="0" w:color="auto"/>
              <w:bottom w:val="single" w:sz="4" w:space="0" w:color="auto"/>
              <w:right w:val="single" w:sz="4" w:space="0" w:color="auto"/>
            </w:tcBorders>
          </w:tcPr>
          <w:p w14:paraId="56F1133D" w14:textId="77777777" w:rsidR="006A4449" w:rsidRPr="006A4449" w:rsidRDefault="006A4449" w:rsidP="006A4449">
            <w:pPr>
              <w:autoSpaceDE w:val="0"/>
              <w:autoSpaceDN w:val="0"/>
              <w:rPr>
                <w:rFonts w:ascii="Times New Roman" w:hAnsi="Times New Roman"/>
              </w:rPr>
            </w:pPr>
          </w:p>
        </w:tc>
      </w:tr>
    </w:tbl>
    <w:p w14:paraId="22F5ACB0" w14:textId="77777777" w:rsidR="006A4449" w:rsidRPr="006A4449" w:rsidRDefault="006A4449" w:rsidP="006A4449">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0" w:type="auto"/>
        <w:tblLayout w:type="fixed"/>
        <w:tblCellMar>
          <w:top w:w="102" w:type="dxa"/>
          <w:left w:w="62" w:type="dxa"/>
          <w:bottom w:w="102" w:type="dxa"/>
          <w:right w:w="62" w:type="dxa"/>
        </w:tblCellMar>
        <w:tblLook w:val="04A0" w:firstRow="1" w:lastRow="0" w:firstColumn="1" w:lastColumn="0" w:noHBand="0" w:noVBand="1"/>
      </w:tblPr>
      <w:tblGrid>
        <w:gridCol w:w="4363"/>
        <w:gridCol w:w="5764"/>
      </w:tblGrid>
      <w:tr w:rsidR="006A4449" w:rsidRPr="006A4449" w14:paraId="702DF711" w14:textId="77777777" w:rsidTr="006A4449">
        <w:tc>
          <w:tcPr>
            <w:tcW w:w="10127" w:type="dxa"/>
            <w:gridSpan w:val="2"/>
            <w:hideMark/>
          </w:tcPr>
          <w:p w14:paraId="45EEAB49" w14:textId="77777777" w:rsidR="006A4449" w:rsidRPr="006A4449" w:rsidRDefault="006A4449" w:rsidP="006A4449">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tc>
      </w:tr>
      <w:tr w:rsidR="006A4449" w:rsidRPr="006A4449" w14:paraId="53743539" w14:textId="77777777" w:rsidTr="006A4449">
        <w:trPr>
          <w:trHeight w:val="297"/>
        </w:trPr>
        <w:tc>
          <w:tcPr>
            <w:tcW w:w="4363" w:type="dxa"/>
            <w:hideMark/>
          </w:tcPr>
          <w:p w14:paraId="2E6C486E" w14:textId="77777777" w:rsidR="006A4449" w:rsidRPr="006A4449" w:rsidRDefault="006A4449" w:rsidP="006A4449">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Если производили, то какие именно:</w:t>
            </w:r>
          </w:p>
        </w:tc>
        <w:tc>
          <w:tcPr>
            <w:tcW w:w="5764" w:type="dxa"/>
          </w:tcPr>
          <w:p w14:paraId="0B23642E" w14:textId="77777777" w:rsidR="006A4449" w:rsidRPr="006A4449" w:rsidRDefault="006A4449" w:rsidP="006A4449">
            <w:pPr>
              <w:autoSpaceDE w:val="0"/>
              <w:autoSpaceDN w:val="0"/>
              <w:adjustRightInd w:val="0"/>
              <w:spacing w:after="0" w:line="240" w:lineRule="auto"/>
              <w:outlineLvl w:val="0"/>
              <w:rPr>
                <w:rFonts w:ascii="Times New Roman" w:hAnsi="Times New Roman" w:cs="Times New Roman"/>
                <w:sz w:val="24"/>
                <w:szCs w:val="24"/>
                <w:lang w:eastAsia="ru-RU"/>
              </w:rPr>
            </w:pPr>
            <w:r w:rsidRPr="006A4449">
              <w:rPr>
                <w:rFonts w:ascii="Times New Roman" w:hAnsi="Times New Roman" w:cs="Times New Roman"/>
                <w:sz w:val="24"/>
                <w:szCs w:val="24"/>
                <w:lang w:eastAsia="ru-RU"/>
              </w:rPr>
              <w:t>_______________________________________________</w:t>
            </w:r>
          </w:p>
          <w:p w14:paraId="67C6DF5F" w14:textId="77777777" w:rsidR="006A4449" w:rsidRPr="006A4449" w:rsidRDefault="006A4449" w:rsidP="006A4449">
            <w:pPr>
              <w:autoSpaceDE w:val="0"/>
              <w:autoSpaceDN w:val="0"/>
              <w:adjustRightInd w:val="0"/>
              <w:spacing w:after="0" w:line="240" w:lineRule="auto"/>
              <w:outlineLvl w:val="0"/>
              <w:rPr>
                <w:rFonts w:ascii="Times New Roman" w:hAnsi="Times New Roman" w:cs="Times New Roman"/>
                <w:sz w:val="24"/>
                <w:szCs w:val="24"/>
                <w:lang w:eastAsia="ru-RU"/>
              </w:rPr>
            </w:pPr>
          </w:p>
        </w:tc>
      </w:tr>
      <w:tr w:rsidR="006A4449" w:rsidRPr="006A4449" w14:paraId="7D2BC5DC" w14:textId="77777777" w:rsidTr="006A4449">
        <w:tc>
          <w:tcPr>
            <w:tcW w:w="10127" w:type="dxa"/>
            <w:gridSpan w:val="2"/>
            <w:hideMark/>
          </w:tcPr>
          <w:p w14:paraId="2C2AB342" w14:textId="77777777" w:rsidR="006A4449" w:rsidRPr="006A4449" w:rsidRDefault="006A4449" w:rsidP="006A4449">
            <w:pPr>
              <w:autoSpaceDE w:val="0"/>
              <w:autoSpaceDN w:val="0"/>
              <w:adjustRightInd w:val="0"/>
              <w:spacing w:after="0" w:line="240" w:lineRule="auto"/>
              <w:rPr>
                <w:rFonts w:ascii="Times New Roman" w:hAnsi="Times New Roman" w:cs="Times New Roman"/>
                <w:sz w:val="24"/>
                <w:szCs w:val="24"/>
                <w:lang w:eastAsia="ru-RU"/>
              </w:rPr>
            </w:pPr>
            <w:r w:rsidRPr="006A4449">
              <w:rPr>
                <w:rFonts w:ascii="Times New Roman" w:hAnsi="Times New Roman" w:cs="Times New Roman"/>
                <w:sz w:val="24"/>
                <w:szCs w:val="24"/>
                <w:lang w:eastAsia="ru-RU"/>
              </w:rPr>
              <w:t>___________________________________________________________________________________</w:t>
            </w:r>
          </w:p>
        </w:tc>
      </w:tr>
      <w:tr w:rsidR="006A4449" w:rsidRPr="006A4449" w14:paraId="62492C70" w14:textId="77777777" w:rsidTr="006A4449">
        <w:tc>
          <w:tcPr>
            <w:tcW w:w="10127" w:type="dxa"/>
            <w:gridSpan w:val="2"/>
            <w:hideMark/>
          </w:tcPr>
          <w:p w14:paraId="135295CA" w14:textId="77777777" w:rsidR="006A4449" w:rsidRPr="006A4449" w:rsidRDefault="006A4449" w:rsidP="006A4449">
            <w:pPr>
              <w:autoSpaceDE w:val="0"/>
              <w:autoSpaceDN w:val="0"/>
              <w:adjustRightInd w:val="0"/>
              <w:spacing w:after="0" w:line="240" w:lineRule="auto"/>
              <w:ind w:firstLine="283"/>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Заполняется на каждого члена семьи в случае необходимости признания малоимущим:</w:t>
            </w:r>
          </w:p>
        </w:tc>
      </w:tr>
    </w:tbl>
    <w:p w14:paraId="2C3ABE86" w14:textId="77777777" w:rsidR="006A4449" w:rsidRPr="006A4449" w:rsidRDefault="006A4449" w:rsidP="006A4449">
      <w:pPr>
        <w:pBdr>
          <w:top w:val="single" w:sz="4" w:space="0" w:color="auto"/>
        </w:pBdr>
        <w:autoSpaceDE w:val="0"/>
        <w:autoSpaceDN w:val="0"/>
        <w:spacing w:after="0" w:line="240" w:lineRule="auto"/>
        <w:ind w:right="57"/>
        <w:rPr>
          <w:rFonts w:ascii="Times New Roman" w:hAnsi="Times New Roman" w:cs="Times New Roman"/>
          <w:b/>
          <w:lang w:eastAsia="ru-RU"/>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747"/>
        <w:gridCol w:w="2551"/>
        <w:gridCol w:w="567"/>
        <w:gridCol w:w="2769"/>
      </w:tblGrid>
      <w:tr w:rsidR="006A4449" w:rsidRPr="006A4449" w14:paraId="255F7530" w14:textId="77777777" w:rsidTr="003471F3">
        <w:trPr>
          <w:trHeight w:val="309"/>
        </w:trPr>
        <w:tc>
          <w:tcPr>
            <w:tcW w:w="3747" w:type="dxa"/>
            <w:tcBorders>
              <w:top w:val="single" w:sz="4" w:space="0" w:color="auto"/>
              <w:left w:val="single" w:sz="4" w:space="0" w:color="auto"/>
              <w:bottom w:val="single" w:sz="4" w:space="0" w:color="auto"/>
              <w:right w:val="single" w:sz="4" w:space="0" w:color="auto"/>
            </w:tcBorders>
            <w:hideMark/>
          </w:tcPr>
          <w:p w14:paraId="64ABDB7E" w14:textId="77777777" w:rsidR="006A4449" w:rsidRPr="006A4449" w:rsidRDefault="006A4449" w:rsidP="006A4449">
            <w:pPr>
              <w:autoSpaceDE w:val="0"/>
              <w:autoSpaceDN w:val="0"/>
              <w:adjustRightInd w:val="0"/>
              <w:spacing w:after="0" w:line="240" w:lineRule="auto"/>
              <w:jc w:val="center"/>
              <w:rPr>
                <w:rFonts w:ascii="Times New Roman" w:hAnsi="Times New Roman" w:cs="Times New Roman"/>
              </w:rPr>
            </w:pPr>
            <w:r w:rsidRPr="006A4449">
              <w:rPr>
                <w:rFonts w:ascii="Times New Roman" w:hAnsi="Times New Roman" w:cs="Times New Roman"/>
              </w:rPr>
              <w:t>Кем получен доход</w:t>
            </w:r>
          </w:p>
        </w:tc>
        <w:tc>
          <w:tcPr>
            <w:tcW w:w="2551" w:type="dxa"/>
            <w:tcBorders>
              <w:top w:val="single" w:sz="4" w:space="0" w:color="auto"/>
              <w:left w:val="single" w:sz="4" w:space="0" w:color="auto"/>
              <w:bottom w:val="single" w:sz="4" w:space="0" w:color="auto"/>
              <w:right w:val="single" w:sz="4" w:space="0" w:color="auto"/>
            </w:tcBorders>
            <w:hideMark/>
          </w:tcPr>
          <w:p w14:paraId="30104F2F"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r w:rsidRPr="006A4449">
              <w:rPr>
                <w:rFonts w:ascii="Times New Roman" w:hAnsi="Times New Roman" w:cs="Times New Roman"/>
              </w:rPr>
              <w:t>Вид полученного дохода</w:t>
            </w:r>
          </w:p>
        </w:tc>
        <w:tc>
          <w:tcPr>
            <w:tcW w:w="3336" w:type="dxa"/>
            <w:gridSpan w:val="2"/>
            <w:tcBorders>
              <w:top w:val="single" w:sz="4" w:space="0" w:color="auto"/>
              <w:left w:val="single" w:sz="4" w:space="0" w:color="auto"/>
              <w:bottom w:val="single" w:sz="4" w:space="0" w:color="auto"/>
              <w:right w:val="single" w:sz="4" w:space="0" w:color="auto"/>
            </w:tcBorders>
            <w:hideMark/>
          </w:tcPr>
          <w:p w14:paraId="7CBA92D1" w14:textId="77777777" w:rsidR="006A4449" w:rsidRPr="006A4449" w:rsidRDefault="006A4449" w:rsidP="006A4449">
            <w:pPr>
              <w:autoSpaceDE w:val="0"/>
              <w:autoSpaceDN w:val="0"/>
              <w:adjustRightInd w:val="0"/>
              <w:spacing w:after="0" w:line="240" w:lineRule="auto"/>
              <w:jc w:val="center"/>
              <w:rPr>
                <w:rFonts w:ascii="Times New Roman" w:eastAsia="Times New Roman" w:hAnsi="Times New Roman" w:cs="Times New Roman"/>
                <w:spacing w:val="-1"/>
                <w:lang w:eastAsia="ru-RU"/>
              </w:rPr>
            </w:pPr>
            <w:r w:rsidRPr="006A4449">
              <w:rPr>
                <w:rFonts w:ascii="Times New Roman" w:eastAsia="Times New Roman" w:hAnsi="Times New Roman" w:cs="Times New Roman"/>
                <w:spacing w:val="-1"/>
                <w:lang w:eastAsia="ru-RU"/>
              </w:rPr>
              <w:t xml:space="preserve">Сведения о доходах заявителя </w:t>
            </w:r>
          </w:p>
          <w:p w14:paraId="1C9F467A" w14:textId="77777777" w:rsidR="006A4449" w:rsidRPr="006A4449" w:rsidRDefault="006A4449" w:rsidP="006A4449">
            <w:pPr>
              <w:autoSpaceDE w:val="0"/>
              <w:autoSpaceDN w:val="0"/>
              <w:adjustRightInd w:val="0"/>
              <w:spacing w:after="0" w:line="240" w:lineRule="auto"/>
              <w:jc w:val="center"/>
              <w:rPr>
                <w:rFonts w:ascii="Times New Roman" w:hAnsi="Times New Roman" w:cs="Times New Roman"/>
              </w:rPr>
            </w:pPr>
            <w:r w:rsidRPr="006A4449">
              <w:rPr>
                <w:rFonts w:ascii="Times New Roman" w:eastAsia="Times New Roman" w:hAnsi="Times New Roman" w:cs="Times New Roman"/>
                <w:spacing w:val="-1"/>
                <w:lang w:eastAsia="ru-RU"/>
              </w:rPr>
              <w:t>и членов его семьи</w:t>
            </w:r>
          </w:p>
        </w:tc>
      </w:tr>
      <w:tr w:rsidR="006A4449" w:rsidRPr="006A4449" w14:paraId="54254B67" w14:textId="77777777" w:rsidTr="003471F3">
        <w:trPr>
          <w:trHeight w:val="201"/>
        </w:trPr>
        <w:tc>
          <w:tcPr>
            <w:tcW w:w="3747" w:type="dxa"/>
            <w:tcBorders>
              <w:top w:val="single" w:sz="4" w:space="0" w:color="auto"/>
              <w:left w:val="single" w:sz="4" w:space="0" w:color="auto"/>
              <w:bottom w:val="single" w:sz="4" w:space="0" w:color="auto"/>
              <w:right w:val="single" w:sz="4" w:space="0" w:color="auto"/>
            </w:tcBorders>
            <w:hideMark/>
          </w:tcPr>
          <w:p w14:paraId="5A1F751F"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887" w:type="dxa"/>
            <w:gridSpan w:val="3"/>
            <w:tcBorders>
              <w:top w:val="single" w:sz="4" w:space="0" w:color="auto"/>
              <w:left w:val="single" w:sz="4" w:space="0" w:color="auto"/>
              <w:bottom w:val="single" w:sz="4" w:space="0" w:color="auto"/>
              <w:right w:val="single" w:sz="4" w:space="0" w:color="auto"/>
            </w:tcBorders>
          </w:tcPr>
          <w:p w14:paraId="03DD196E" w14:textId="77777777" w:rsidR="006A4449" w:rsidRPr="006A4449" w:rsidRDefault="006A4449" w:rsidP="006A4449">
            <w:pPr>
              <w:autoSpaceDE w:val="0"/>
              <w:autoSpaceDN w:val="0"/>
              <w:adjustRightInd w:val="0"/>
              <w:spacing w:after="0" w:line="240" w:lineRule="auto"/>
              <w:ind w:firstLine="720"/>
              <w:rPr>
                <w:rFonts w:ascii="Times New Roman" w:hAnsi="Times New Roman" w:cs="Times New Roman"/>
              </w:rPr>
            </w:pPr>
          </w:p>
        </w:tc>
      </w:tr>
      <w:tr w:rsidR="006A4449" w:rsidRPr="006A4449" w14:paraId="736834A4" w14:textId="77777777" w:rsidTr="003471F3">
        <w:tc>
          <w:tcPr>
            <w:tcW w:w="3747" w:type="dxa"/>
            <w:tcBorders>
              <w:top w:val="single" w:sz="4" w:space="0" w:color="auto"/>
              <w:left w:val="single" w:sz="4" w:space="0" w:color="auto"/>
              <w:bottom w:val="single" w:sz="4" w:space="0" w:color="auto"/>
              <w:right w:val="single" w:sz="4" w:space="0" w:color="auto"/>
            </w:tcBorders>
            <w:hideMark/>
          </w:tcPr>
          <w:p w14:paraId="35CAA255"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887" w:type="dxa"/>
            <w:gridSpan w:val="3"/>
            <w:tcBorders>
              <w:top w:val="single" w:sz="4" w:space="0" w:color="auto"/>
              <w:left w:val="single" w:sz="4" w:space="0" w:color="auto"/>
              <w:bottom w:val="single" w:sz="4" w:space="0" w:color="auto"/>
              <w:right w:val="single" w:sz="4" w:space="0" w:color="auto"/>
            </w:tcBorders>
          </w:tcPr>
          <w:p w14:paraId="39C270A5" w14:textId="77777777" w:rsidR="006A4449" w:rsidRPr="006A4449" w:rsidRDefault="006A4449" w:rsidP="006A4449">
            <w:pPr>
              <w:autoSpaceDE w:val="0"/>
              <w:autoSpaceDN w:val="0"/>
              <w:adjustRightInd w:val="0"/>
              <w:spacing w:after="0" w:line="240" w:lineRule="auto"/>
              <w:ind w:firstLine="720"/>
              <w:rPr>
                <w:rFonts w:ascii="Times New Roman" w:hAnsi="Times New Roman" w:cs="Times New Roman"/>
              </w:rPr>
            </w:pPr>
          </w:p>
        </w:tc>
      </w:tr>
      <w:tr w:rsidR="006A4449" w:rsidRPr="006A4449" w14:paraId="2DD20C50" w14:textId="77777777" w:rsidTr="003471F3">
        <w:tc>
          <w:tcPr>
            <w:tcW w:w="3747" w:type="dxa"/>
            <w:vMerge w:val="restart"/>
            <w:tcBorders>
              <w:top w:val="single" w:sz="4" w:space="0" w:color="auto"/>
              <w:left w:val="single" w:sz="4" w:space="0" w:color="auto"/>
              <w:bottom w:val="single" w:sz="4" w:space="0" w:color="auto"/>
              <w:right w:val="single" w:sz="4" w:space="0" w:color="auto"/>
            </w:tcBorders>
            <w:hideMark/>
          </w:tcPr>
          <w:p w14:paraId="7FB87B73" w14:textId="77777777" w:rsidR="006A4449" w:rsidRPr="006A4449" w:rsidRDefault="006A4449" w:rsidP="006A4449">
            <w:pPr>
              <w:spacing w:after="0" w:line="240" w:lineRule="auto"/>
              <w:rPr>
                <w:rFonts w:ascii="Times New Roman" w:hAnsi="Times New Roman" w:cs="Times New Roman"/>
                <w:lang w:eastAsia="x-none"/>
              </w:rPr>
            </w:pPr>
            <w:r w:rsidRPr="006A4449">
              <w:rPr>
                <w:rFonts w:ascii="Times New Roman" w:hAnsi="Times New Roman" w:cs="Times New Roman"/>
              </w:rPr>
              <w:t>Информация 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(поставить отметку «</w:t>
            </w:r>
            <w:r w:rsidRPr="006A4449">
              <w:rPr>
                <w:rFonts w:ascii="Times New Roman" w:hAnsi="Times New Roman" w:cs="Times New Roman"/>
                <w:lang w:val="en-US"/>
              </w:rPr>
              <w:t>V</w:t>
            </w:r>
            <w:r w:rsidRPr="006A4449">
              <w:rPr>
                <w:rFonts w:ascii="Times New Roman" w:hAnsi="Times New Roman" w:cs="Times New Roman"/>
              </w:rPr>
              <w:t>»:</w:t>
            </w:r>
          </w:p>
        </w:tc>
        <w:tc>
          <w:tcPr>
            <w:tcW w:w="3118" w:type="dxa"/>
            <w:gridSpan w:val="2"/>
            <w:tcBorders>
              <w:top w:val="single" w:sz="4" w:space="0" w:color="auto"/>
              <w:left w:val="single" w:sz="4" w:space="0" w:color="auto"/>
              <w:bottom w:val="single" w:sz="4" w:space="0" w:color="auto"/>
              <w:right w:val="single" w:sz="4" w:space="0" w:color="auto"/>
            </w:tcBorders>
            <w:hideMark/>
          </w:tcPr>
          <w:p w14:paraId="6364DEFD" w14:textId="77777777" w:rsidR="006A4449" w:rsidRPr="006A4449" w:rsidRDefault="006A4449" w:rsidP="006A4449">
            <w:pPr>
              <w:spacing w:after="0" w:line="240" w:lineRule="auto"/>
              <w:jc w:val="both"/>
              <w:rPr>
                <w:rFonts w:ascii="Times New Roman" w:hAnsi="Times New Roman" w:cs="Times New Roman"/>
              </w:rPr>
            </w:pPr>
            <w:r w:rsidRPr="006A4449">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769" w:type="dxa"/>
            <w:tcBorders>
              <w:top w:val="single" w:sz="4" w:space="0" w:color="auto"/>
              <w:left w:val="single" w:sz="4" w:space="0" w:color="auto"/>
              <w:bottom w:val="single" w:sz="4" w:space="0" w:color="auto"/>
              <w:right w:val="single" w:sz="4" w:space="0" w:color="auto"/>
            </w:tcBorders>
          </w:tcPr>
          <w:p w14:paraId="2FCB85A0" w14:textId="77777777" w:rsidR="006A4449" w:rsidRPr="006A4449" w:rsidRDefault="006A4449" w:rsidP="006A4449">
            <w:pPr>
              <w:autoSpaceDE w:val="0"/>
              <w:autoSpaceDN w:val="0"/>
              <w:adjustRightInd w:val="0"/>
              <w:spacing w:after="0" w:line="240" w:lineRule="auto"/>
              <w:ind w:firstLine="720"/>
              <w:rPr>
                <w:rFonts w:ascii="Times New Roman" w:hAnsi="Times New Roman" w:cs="Times New Roman"/>
              </w:rPr>
            </w:pPr>
          </w:p>
        </w:tc>
      </w:tr>
      <w:tr w:rsidR="006A4449" w:rsidRPr="006A4449" w14:paraId="536F14F3" w14:textId="77777777" w:rsidTr="003471F3">
        <w:tc>
          <w:tcPr>
            <w:tcW w:w="3747" w:type="dxa"/>
            <w:vMerge/>
            <w:tcBorders>
              <w:top w:val="single" w:sz="4" w:space="0" w:color="auto"/>
              <w:left w:val="single" w:sz="4" w:space="0" w:color="auto"/>
              <w:bottom w:val="single" w:sz="4" w:space="0" w:color="auto"/>
              <w:right w:val="single" w:sz="4" w:space="0" w:color="auto"/>
            </w:tcBorders>
            <w:vAlign w:val="center"/>
            <w:hideMark/>
          </w:tcPr>
          <w:p w14:paraId="6E2F33F3" w14:textId="77777777" w:rsidR="006A4449" w:rsidRPr="006A4449" w:rsidRDefault="006A4449" w:rsidP="006A4449">
            <w:pPr>
              <w:spacing w:after="0" w:line="240" w:lineRule="auto"/>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23E8D7C8" w14:textId="77777777" w:rsidR="006A4449" w:rsidRPr="006A4449" w:rsidRDefault="006A4449" w:rsidP="006A4449">
            <w:pPr>
              <w:spacing w:after="0" w:line="240" w:lineRule="auto"/>
              <w:jc w:val="both"/>
              <w:rPr>
                <w:rFonts w:ascii="Times New Roman" w:hAnsi="Times New Roman" w:cs="Times New Roman"/>
              </w:rPr>
            </w:pPr>
            <w:r w:rsidRPr="006A4449">
              <w:rPr>
                <w:rFonts w:ascii="Times New Roman" w:hAnsi="Times New Roman" w:cs="Times New Roman"/>
              </w:rPr>
              <w:t>Нигде не работал (не работала) и не работаю по трудовому договору</w:t>
            </w:r>
          </w:p>
        </w:tc>
        <w:tc>
          <w:tcPr>
            <w:tcW w:w="2769" w:type="dxa"/>
            <w:tcBorders>
              <w:top w:val="single" w:sz="4" w:space="0" w:color="auto"/>
              <w:left w:val="single" w:sz="4" w:space="0" w:color="auto"/>
              <w:bottom w:val="single" w:sz="4" w:space="0" w:color="auto"/>
              <w:right w:val="single" w:sz="4" w:space="0" w:color="auto"/>
            </w:tcBorders>
          </w:tcPr>
          <w:p w14:paraId="36AAD9B7" w14:textId="77777777" w:rsidR="006A4449" w:rsidRPr="006A4449" w:rsidRDefault="006A4449" w:rsidP="006A4449">
            <w:pPr>
              <w:autoSpaceDE w:val="0"/>
              <w:autoSpaceDN w:val="0"/>
              <w:adjustRightInd w:val="0"/>
              <w:spacing w:after="0" w:line="240" w:lineRule="auto"/>
              <w:ind w:firstLine="720"/>
              <w:rPr>
                <w:rFonts w:ascii="Times New Roman" w:hAnsi="Times New Roman" w:cs="Times New Roman"/>
              </w:rPr>
            </w:pPr>
          </w:p>
        </w:tc>
      </w:tr>
      <w:tr w:rsidR="006A4449" w:rsidRPr="006A4449" w14:paraId="01E01848" w14:textId="77777777" w:rsidTr="003471F3">
        <w:trPr>
          <w:trHeight w:val="3026"/>
        </w:trPr>
        <w:tc>
          <w:tcPr>
            <w:tcW w:w="3747" w:type="dxa"/>
            <w:vMerge/>
            <w:tcBorders>
              <w:top w:val="single" w:sz="4" w:space="0" w:color="auto"/>
              <w:left w:val="single" w:sz="4" w:space="0" w:color="auto"/>
              <w:bottom w:val="single" w:sz="4" w:space="0" w:color="auto"/>
              <w:right w:val="single" w:sz="4" w:space="0" w:color="auto"/>
            </w:tcBorders>
            <w:vAlign w:val="center"/>
            <w:hideMark/>
          </w:tcPr>
          <w:p w14:paraId="67839574" w14:textId="77777777" w:rsidR="006A4449" w:rsidRPr="006A4449" w:rsidRDefault="006A4449" w:rsidP="006A4449">
            <w:pPr>
              <w:spacing w:after="0" w:line="240" w:lineRule="auto"/>
              <w:rPr>
                <w:rFonts w:ascii="Times New Roman" w:hAnsi="Times New Roman" w:cs="Times New Roman"/>
                <w:lang w:eastAsia="x-none"/>
              </w:rPr>
            </w:pPr>
          </w:p>
        </w:tc>
        <w:tc>
          <w:tcPr>
            <w:tcW w:w="3118" w:type="dxa"/>
            <w:gridSpan w:val="2"/>
            <w:tcBorders>
              <w:top w:val="single" w:sz="4" w:space="0" w:color="auto"/>
              <w:left w:val="single" w:sz="4" w:space="0" w:color="auto"/>
              <w:bottom w:val="single" w:sz="4" w:space="0" w:color="auto"/>
              <w:right w:val="single" w:sz="4" w:space="0" w:color="auto"/>
            </w:tcBorders>
            <w:hideMark/>
          </w:tcPr>
          <w:p w14:paraId="3E09618D" w14:textId="77777777" w:rsidR="006A4449" w:rsidRPr="006A4449" w:rsidRDefault="006A4449" w:rsidP="006A4449">
            <w:pPr>
              <w:spacing w:after="0" w:line="240" w:lineRule="auto"/>
              <w:jc w:val="both"/>
              <w:rPr>
                <w:rFonts w:ascii="Times New Roman" w:hAnsi="Times New Roman" w:cs="Times New Roman"/>
              </w:rPr>
            </w:pPr>
            <w:r w:rsidRPr="006A4449">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769" w:type="dxa"/>
            <w:tcBorders>
              <w:top w:val="single" w:sz="4" w:space="0" w:color="auto"/>
              <w:left w:val="single" w:sz="4" w:space="0" w:color="auto"/>
              <w:bottom w:val="single" w:sz="4" w:space="0" w:color="auto"/>
              <w:right w:val="single" w:sz="4" w:space="0" w:color="auto"/>
            </w:tcBorders>
          </w:tcPr>
          <w:p w14:paraId="08F032F8" w14:textId="77777777" w:rsidR="006A4449" w:rsidRPr="006A4449" w:rsidRDefault="006A4449" w:rsidP="006A4449">
            <w:pPr>
              <w:autoSpaceDE w:val="0"/>
              <w:autoSpaceDN w:val="0"/>
              <w:adjustRightInd w:val="0"/>
              <w:spacing w:after="0" w:line="240" w:lineRule="auto"/>
              <w:ind w:firstLine="720"/>
              <w:rPr>
                <w:rFonts w:ascii="Times New Roman" w:hAnsi="Times New Roman" w:cs="Times New Roman"/>
              </w:rPr>
            </w:pPr>
          </w:p>
        </w:tc>
      </w:tr>
      <w:tr w:rsidR="006A4449" w:rsidRPr="006A4449" w14:paraId="0013F278" w14:textId="77777777" w:rsidTr="003471F3">
        <w:tc>
          <w:tcPr>
            <w:tcW w:w="3747" w:type="dxa"/>
            <w:tcBorders>
              <w:top w:val="single" w:sz="4" w:space="0" w:color="auto"/>
              <w:left w:val="single" w:sz="4" w:space="0" w:color="auto"/>
              <w:bottom w:val="single" w:sz="4" w:space="0" w:color="auto"/>
              <w:right w:val="single" w:sz="4" w:space="0" w:color="auto"/>
            </w:tcBorders>
            <w:hideMark/>
          </w:tcPr>
          <w:p w14:paraId="0D1040E0" w14:textId="77777777" w:rsidR="006A4449" w:rsidRPr="006A4449" w:rsidRDefault="006A4449" w:rsidP="006A4449">
            <w:pPr>
              <w:spacing w:after="0" w:line="240" w:lineRule="auto"/>
              <w:rPr>
                <w:rFonts w:ascii="Times New Roman" w:hAnsi="Times New Roman" w:cs="Times New Roman"/>
                <w:lang w:eastAsia="x-none"/>
              </w:rPr>
            </w:pPr>
            <w:r w:rsidRPr="006A4449">
              <w:rPr>
                <w:rFonts w:ascii="Times New Roman" w:hAnsi="Times New Roman" w:cs="Times New Roman"/>
                <w:lang w:eastAsia="x-none"/>
              </w:rPr>
              <w:lastRenderedPageBreak/>
              <w:t>наследуемые и подаренные денежные средства (при наличии)</w:t>
            </w:r>
          </w:p>
        </w:tc>
        <w:tc>
          <w:tcPr>
            <w:tcW w:w="3118" w:type="dxa"/>
            <w:gridSpan w:val="2"/>
            <w:tcBorders>
              <w:top w:val="single" w:sz="4" w:space="0" w:color="auto"/>
              <w:left w:val="single" w:sz="4" w:space="0" w:color="auto"/>
              <w:bottom w:val="single" w:sz="4" w:space="0" w:color="auto"/>
              <w:right w:val="single" w:sz="4" w:space="0" w:color="auto"/>
            </w:tcBorders>
          </w:tcPr>
          <w:p w14:paraId="43958621" w14:textId="77777777" w:rsidR="006A4449" w:rsidRPr="006A4449" w:rsidRDefault="006A4449" w:rsidP="006A4449">
            <w:pPr>
              <w:spacing w:after="0" w:line="240" w:lineRule="auto"/>
              <w:jc w:val="both"/>
              <w:rPr>
                <w:rFonts w:ascii="Times New Roman" w:hAnsi="Times New Roman" w:cs="Times New Roman"/>
              </w:rPr>
            </w:pPr>
          </w:p>
        </w:tc>
        <w:tc>
          <w:tcPr>
            <w:tcW w:w="2769" w:type="dxa"/>
            <w:tcBorders>
              <w:top w:val="single" w:sz="4" w:space="0" w:color="auto"/>
              <w:left w:val="single" w:sz="4" w:space="0" w:color="auto"/>
              <w:bottom w:val="single" w:sz="4" w:space="0" w:color="auto"/>
              <w:right w:val="single" w:sz="4" w:space="0" w:color="auto"/>
            </w:tcBorders>
          </w:tcPr>
          <w:p w14:paraId="5A4765A9" w14:textId="77777777" w:rsidR="006A4449" w:rsidRPr="006A4449" w:rsidRDefault="006A4449" w:rsidP="006A4449">
            <w:pPr>
              <w:autoSpaceDE w:val="0"/>
              <w:autoSpaceDN w:val="0"/>
              <w:adjustRightInd w:val="0"/>
              <w:spacing w:after="0" w:line="240" w:lineRule="auto"/>
              <w:ind w:firstLine="720"/>
              <w:rPr>
                <w:rFonts w:ascii="Times New Roman" w:hAnsi="Times New Roman" w:cs="Times New Roman"/>
              </w:rPr>
            </w:pPr>
          </w:p>
        </w:tc>
      </w:tr>
    </w:tbl>
    <w:p w14:paraId="1849928E" w14:textId="77777777" w:rsidR="006A4449" w:rsidRPr="006A4449" w:rsidRDefault="006A4449" w:rsidP="006A4449">
      <w:pPr>
        <w:jc w:val="both"/>
        <w:rPr>
          <w:rFonts w:ascii="Times New Roman" w:hAnsi="Times New Roman" w:cs="Times New Roman"/>
          <w:sz w:val="24"/>
          <w:szCs w:val="24"/>
        </w:rPr>
      </w:pPr>
    </w:p>
    <w:p w14:paraId="59880476" w14:textId="77777777" w:rsidR="006A4449" w:rsidRPr="006A4449" w:rsidRDefault="006A4449" w:rsidP="006A4449">
      <w:pPr>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 xml:space="preserve">Прошу исключить из общей </w:t>
      </w:r>
      <w:proofErr w:type="gramStart"/>
      <w:r w:rsidRPr="006A4449">
        <w:rPr>
          <w:rFonts w:ascii="Times New Roman" w:hAnsi="Times New Roman" w:cs="Times New Roman"/>
          <w:sz w:val="24"/>
          <w:szCs w:val="24"/>
        </w:rPr>
        <w:t>суммы  дохода</w:t>
      </w:r>
      <w:proofErr w:type="gramEnd"/>
      <w:r w:rsidRPr="006A4449">
        <w:rPr>
          <w:rFonts w:ascii="Times New Roman" w:hAnsi="Times New Roman" w:cs="Times New Roman"/>
          <w:sz w:val="24"/>
          <w:szCs w:val="24"/>
        </w:rPr>
        <w:t xml:space="preserve">,  выплаченные  алименты  в  сумме _______ </w:t>
      </w:r>
      <w:proofErr w:type="spellStart"/>
      <w:r w:rsidRPr="006A4449">
        <w:rPr>
          <w:rFonts w:ascii="Times New Roman" w:hAnsi="Times New Roman" w:cs="Times New Roman"/>
          <w:sz w:val="24"/>
          <w:szCs w:val="24"/>
        </w:rPr>
        <w:t>руб</w:t>
      </w:r>
      <w:proofErr w:type="spellEnd"/>
      <w:r w:rsidRPr="006A4449">
        <w:rPr>
          <w:rFonts w:ascii="Times New Roman" w:hAnsi="Times New Roman" w:cs="Times New Roman"/>
          <w:sz w:val="24"/>
          <w:szCs w:val="24"/>
        </w:rPr>
        <w:t>.________коп., удерживаемые по ____________________________________________________</w:t>
      </w:r>
    </w:p>
    <w:p w14:paraId="5220172D" w14:textId="77777777" w:rsidR="006A4449" w:rsidRPr="006A4449" w:rsidRDefault="006A4449" w:rsidP="006A4449">
      <w:pPr>
        <w:widowControl w:val="0"/>
        <w:autoSpaceDE w:val="0"/>
        <w:autoSpaceDN w:val="0"/>
        <w:adjustRightInd w:val="0"/>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(основание для удержания алиментов, Ф.И.О. лица, в пользу которого производятся удержания)</w:t>
      </w:r>
    </w:p>
    <w:p w14:paraId="3425E7B9" w14:textId="77777777" w:rsidR="006A4449" w:rsidRPr="006A4449" w:rsidRDefault="006A4449" w:rsidP="006A4449">
      <w:pPr>
        <w:widowControl w:val="0"/>
        <w:autoSpaceDE w:val="0"/>
        <w:autoSpaceDN w:val="0"/>
        <w:adjustRightInd w:val="0"/>
        <w:spacing w:after="0" w:line="240" w:lineRule="auto"/>
        <w:jc w:val="both"/>
        <w:rPr>
          <w:rFonts w:ascii="Times New Roman" w:hAnsi="Times New Roman" w:cs="Times New Roman"/>
          <w:sz w:val="24"/>
          <w:szCs w:val="24"/>
        </w:rPr>
      </w:pPr>
    </w:p>
    <w:tbl>
      <w:tblPr>
        <w:tblStyle w:val="aff0"/>
        <w:tblW w:w="9706" w:type="dxa"/>
        <w:tblLook w:val="04A0" w:firstRow="1" w:lastRow="0" w:firstColumn="1" w:lastColumn="0" w:noHBand="0" w:noVBand="1"/>
      </w:tblPr>
      <w:tblGrid>
        <w:gridCol w:w="651"/>
        <w:gridCol w:w="9055"/>
      </w:tblGrid>
      <w:tr w:rsidR="006A4449" w:rsidRPr="006A4449" w14:paraId="38DC8C84" w14:textId="77777777" w:rsidTr="006A4449">
        <w:trPr>
          <w:trHeight w:val="1291"/>
        </w:trPr>
        <w:tc>
          <w:tcPr>
            <w:tcW w:w="651" w:type="dxa"/>
            <w:tcBorders>
              <w:top w:val="single" w:sz="4" w:space="0" w:color="auto"/>
              <w:left w:val="single" w:sz="4" w:space="0" w:color="auto"/>
              <w:bottom w:val="single" w:sz="4" w:space="0" w:color="auto"/>
              <w:right w:val="single" w:sz="4" w:space="0" w:color="auto"/>
            </w:tcBorders>
          </w:tcPr>
          <w:p w14:paraId="2D377DE6" w14:textId="77777777" w:rsidR="006A4449" w:rsidRPr="006A4449" w:rsidRDefault="006A4449" w:rsidP="006A4449">
            <w:pPr>
              <w:jc w:val="both"/>
              <w:rPr>
                <w:rFonts w:ascii="Times New Roman" w:hAnsi="Times New Roman" w:cs="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44E5A44A"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sz w:val="24"/>
                <w:szCs w:val="24"/>
                <w:lang w:eastAsia="ru-RU"/>
              </w:rPr>
            </w:pPr>
            <w:r w:rsidRPr="006A4449">
              <w:rPr>
                <w:rFonts w:ascii="Times New Roman" w:eastAsia="Times New Roman" w:hAnsi="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10-дневный срок информировать о них в письменной форме жилищные органы по месту учета</w:t>
            </w:r>
            <w:r w:rsidRPr="006A4449">
              <w:rPr>
                <w:rFonts w:ascii="Arial" w:hAnsi="Arial" w:cs="Arial"/>
                <w:sz w:val="20"/>
                <w:szCs w:val="20"/>
                <w:lang w:eastAsia="ru-RU"/>
              </w:rPr>
              <w:t>&lt;4&gt;</w:t>
            </w:r>
          </w:p>
        </w:tc>
      </w:tr>
      <w:tr w:rsidR="006A4449" w:rsidRPr="006A4449" w14:paraId="21A7F04E" w14:textId="77777777" w:rsidTr="006A4449">
        <w:trPr>
          <w:trHeight w:val="772"/>
        </w:trPr>
        <w:tc>
          <w:tcPr>
            <w:tcW w:w="651" w:type="dxa"/>
            <w:tcBorders>
              <w:top w:val="single" w:sz="4" w:space="0" w:color="auto"/>
              <w:left w:val="single" w:sz="4" w:space="0" w:color="auto"/>
              <w:bottom w:val="single" w:sz="4" w:space="0" w:color="auto"/>
              <w:right w:val="single" w:sz="4" w:space="0" w:color="auto"/>
            </w:tcBorders>
          </w:tcPr>
          <w:p w14:paraId="0007716F" w14:textId="77777777" w:rsidR="006A4449" w:rsidRPr="006A4449" w:rsidRDefault="006A4449" w:rsidP="006A4449">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38975BC2"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lang w:eastAsia="ru-RU"/>
              </w:rPr>
            </w:pPr>
            <w:r w:rsidRPr="006A4449">
              <w:rPr>
                <w:rFonts w:ascii="Times New Roman" w:eastAsia="Times New Roman" w:hAnsi="Times New Roman"/>
                <w:lang w:eastAsia="ru-RU"/>
              </w:rPr>
              <w:t xml:space="preserve">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 </w:t>
            </w:r>
            <w:r w:rsidRPr="006A4449">
              <w:rPr>
                <w:rFonts w:ascii="Arial" w:hAnsi="Arial" w:cs="Arial"/>
                <w:sz w:val="20"/>
                <w:szCs w:val="20"/>
                <w:lang w:eastAsia="ru-RU"/>
              </w:rPr>
              <w:t>&lt;5&gt;</w:t>
            </w:r>
          </w:p>
        </w:tc>
      </w:tr>
      <w:tr w:rsidR="006A4449" w:rsidRPr="006A4449" w14:paraId="2BCCA67A" w14:textId="77777777" w:rsidTr="006A4449">
        <w:trPr>
          <w:trHeight w:val="276"/>
        </w:trPr>
        <w:tc>
          <w:tcPr>
            <w:tcW w:w="651" w:type="dxa"/>
            <w:tcBorders>
              <w:top w:val="single" w:sz="4" w:space="0" w:color="auto"/>
              <w:left w:val="single" w:sz="4" w:space="0" w:color="auto"/>
              <w:bottom w:val="single" w:sz="4" w:space="0" w:color="auto"/>
              <w:right w:val="single" w:sz="4" w:space="0" w:color="auto"/>
            </w:tcBorders>
          </w:tcPr>
          <w:p w14:paraId="42BAA4BF" w14:textId="77777777" w:rsidR="006A4449" w:rsidRPr="006A4449" w:rsidRDefault="006A4449" w:rsidP="006A4449">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0D4F0703" w14:textId="77777777" w:rsidR="006A4449" w:rsidRPr="006A4449" w:rsidRDefault="006A4449" w:rsidP="006A4449">
            <w:pPr>
              <w:spacing w:after="0" w:line="240" w:lineRule="auto"/>
              <w:jc w:val="both"/>
              <w:rPr>
                <w:rFonts w:ascii="Times New Roman" w:eastAsia="Times New Roman" w:hAnsi="Times New Roman"/>
                <w:sz w:val="24"/>
                <w:szCs w:val="24"/>
                <w:lang w:eastAsia="ru-RU"/>
              </w:rPr>
            </w:pPr>
            <w:r w:rsidRPr="006A4449">
              <w:rPr>
                <w:rFonts w:ascii="Times New Roman" w:eastAsia="Times New Roman" w:hAnsi="Times New Roman"/>
                <w:sz w:val="24"/>
                <w:szCs w:val="24"/>
                <w:lang w:eastAsia="ru-RU"/>
              </w:rPr>
              <w:t>Я и члены моей семьи даем согласие на проведение проверки представленных сведений</w:t>
            </w:r>
          </w:p>
        </w:tc>
      </w:tr>
      <w:tr w:rsidR="006A4449" w:rsidRPr="006A4449" w14:paraId="5A4A9D6C" w14:textId="77777777" w:rsidTr="006A4449">
        <w:trPr>
          <w:trHeight w:val="486"/>
        </w:trPr>
        <w:tc>
          <w:tcPr>
            <w:tcW w:w="651" w:type="dxa"/>
            <w:tcBorders>
              <w:top w:val="single" w:sz="4" w:space="0" w:color="auto"/>
              <w:left w:val="single" w:sz="4" w:space="0" w:color="auto"/>
              <w:bottom w:val="single" w:sz="4" w:space="0" w:color="auto"/>
              <w:right w:val="single" w:sz="4" w:space="0" w:color="auto"/>
            </w:tcBorders>
          </w:tcPr>
          <w:p w14:paraId="651B6C7C" w14:textId="77777777" w:rsidR="006A4449" w:rsidRPr="006A4449" w:rsidRDefault="006A4449" w:rsidP="006A4449">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681DCCE7" w14:textId="77777777" w:rsidR="006A4449" w:rsidRPr="006A4449" w:rsidRDefault="006A4449" w:rsidP="006A4449">
            <w:pPr>
              <w:autoSpaceDE w:val="0"/>
              <w:autoSpaceDN w:val="0"/>
              <w:spacing w:after="0" w:line="240" w:lineRule="auto"/>
              <w:jc w:val="both"/>
              <w:rPr>
                <w:rFonts w:ascii="Times New Roman" w:hAnsi="Times New Roman"/>
                <w:sz w:val="24"/>
                <w:szCs w:val="24"/>
              </w:rPr>
            </w:pPr>
            <w:r w:rsidRPr="006A4449">
              <w:rPr>
                <w:rFonts w:ascii="Times New Roman" w:hAnsi="Times New Roman"/>
                <w:sz w:val="24"/>
                <w:szCs w:val="24"/>
                <w:lang w:eastAsia="ru-RU"/>
              </w:rPr>
              <w:t>Я и члены моей семьи даем согласие на проверку указанных в заявлении сведений и на запрос необходимых для рас</w:t>
            </w:r>
            <w:r w:rsidRPr="006A4449">
              <w:rPr>
                <w:rFonts w:ascii="Times New Roman" w:hAnsi="Times New Roman"/>
                <w:sz w:val="24"/>
                <w:szCs w:val="24"/>
              </w:rPr>
              <w:t>смотрения заявления документов</w:t>
            </w:r>
          </w:p>
        </w:tc>
      </w:tr>
      <w:tr w:rsidR="006A4449" w:rsidRPr="006A4449" w14:paraId="676C18B2" w14:textId="77777777" w:rsidTr="006A4449">
        <w:trPr>
          <w:trHeight w:val="486"/>
        </w:trPr>
        <w:tc>
          <w:tcPr>
            <w:tcW w:w="651" w:type="dxa"/>
            <w:tcBorders>
              <w:top w:val="single" w:sz="4" w:space="0" w:color="auto"/>
              <w:left w:val="single" w:sz="4" w:space="0" w:color="auto"/>
              <w:bottom w:val="single" w:sz="4" w:space="0" w:color="auto"/>
              <w:right w:val="single" w:sz="4" w:space="0" w:color="auto"/>
            </w:tcBorders>
          </w:tcPr>
          <w:p w14:paraId="7B861A76" w14:textId="77777777" w:rsidR="006A4449" w:rsidRPr="006A4449" w:rsidRDefault="006A4449" w:rsidP="006A4449">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62B22617" w14:textId="77777777" w:rsidR="006A4449" w:rsidRPr="006A4449" w:rsidRDefault="006A4449" w:rsidP="006A4449">
            <w:pPr>
              <w:autoSpaceDE w:val="0"/>
              <w:autoSpaceDN w:val="0"/>
              <w:adjustRightInd w:val="0"/>
              <w:spacing w:after="0" w:line="240" w:lineRule="auto"/>
              <w:jc w:val="both"/>
              <w:rPr>
                <w:rFonts w:ascii="Times New Roman" w:hAnsi="Times New Roman"/>
                <w:sz w:val="24"/>
                <w:szCs w:val="24"/>
                <w:lang w:eastAsia="ru-RU"/>
              </w:rPr>
            </w:pPr>
            <w:r w:rsidRPr="006A4449">
              <w:rPr>
                <w:rFonts w:ascii="Times New Roman" w:hAnsi="Times New Roman"/>
                <w:sz w:val="24"/>
                <w:szCs w:val="24"/>
                <w:lang w:eastAsia="ru-RU"/>
              </w:rPr>
              <w:t xml:space="preserve">Я и члены моей семьи даем согласие в соответствии со </w:t>
            </w:r>
            <w:hyperlink r:id="rId21" w:history="1">
              <w:r w:rsidRPr="006A4449">
                <w:rPr>
                  <w:rFonts w:ascii="Times New Roman" w:hAnsi="Times New Roman"/>
                  <w:sz w:val="24"/>
                  <w:szCs w:val="24"/>
                  <w:u w:val="single"/>
                  <w:lang w:eastAsia="ru-RU"/>
                </w:rPr>
                <w:t>статьей 9</w:t>
              </w:r>
            </w:hyperlink>
            <w:r w:rsidRPr="006A4449">
              <w:rPr>
                <w:rFonts w:ascii="Times New Roman" w:hAnsi="Times New Roman"/>
                <w:sz w:val="24"/>
                <w:szCs w:val="24"/>
                <w:lang w:eastAsia="ru-RU"/>
              </w:rPr>
              <w:t xml:space="preserve"> Федерального закона от 27 июля 2006 года N 152-ФЗ "О персональных данных" на автоматизированную, а также без использования средств автоматизации обработку персональных данных в целях постановки на учет в качестве нуждающихся в жилом помещении, а именно: на совершение действий, предусмотренных </w:t>
            </w:r>
            <w:hyperlink r:id="rId22" w:history="1">
              <w:r w:rsidRPr="006A4449">
                <w:rPr>
                  <w:rFonts w:ascii="Times New Roman" w:hAnsi="Times New Roman"/>
                  <w:sz w:val="24"/>
                  <w:szCs w:val="24"/>
                  <w:u w:val="single"/>
                  <w:lang w:eastAsia="ru-RU"/>
                </w:rPr>
                <w:t>частью 3 статьи 3</w:t>
              </w:r>
            </w:hyperlink>
            <w:r w:rsidRPr="006A4449">
              <w:rPr>
                <w:rFonts w:ascii="Times New Roman" w:hAnsi="Times New Roman"/>
                <w:sz w:val="24"/>
                <w:szCs w:val="24"/>
                <w:lang w:eastAsia="ru-RU"/>
              </w:rPr>
              <w:t xml:space="preserve"> Федерального закона от 27 июля 2006 года N 152-ФЗ "О персональных данных", с представленными сведениями. Настоящее согласие дается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w:t>
            </w:r>
          </w:p>
        </w:tc>
      </w:tr>
      <w:tr w:rsidR="006A4449" w:rsidRPr="006A4449" w14:paraId="7D008A85" w14:textId="77777777" w:rsidTr="006A4449">
        <w:trPr>
          <w:trHeight w:val="262"/>
        </w:trPr>
        <w:tc>
          <w:tcPr>
            <w:tcW w:w="651" w:type="dxa"/>
            <w:tcBorders>
              <w:top w:val="single" w:sz="4" w:space="0" w:color="auto"/>
              <w:left w:val="single" w:sz="4" w:space="0" w:color="auto"/>
              <w:bottom w:val="single" w:sz="4" w:space="0" w:color="auto"/>
              <w:right w:val="single" w:sz="4" w:space="0" w:color="auto"/>
            </w:tcBorders>
          </w:tcPr>
          <w:p w14:paraId="38FC446C" w14:textId="77777777" w:rsidR="006A4449" w:rsidRPr="006A4449" w:rsidRDefault="006A4449" w:rsidP="006A4449">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40D9C252" w14:textId="77777777" w:rsidR="006A4449" w:rsidRPr="006A4449" w:rsidRDefault="006A4449" w:rsidP="006A4449">
            <w:pPr>
              <w:autoSpaceDE w:val="0"/>
              <w:autoSpaceDN w:val="0"/>
              <w:spacing w:after="0" w:line="240" w:lineRule="auto"/>
              <w:jc w:val="both"/>
              <w:rPr>
                <w:rFonts w:ascii="Times New Roman" w:hAnsi="Times New Roman"/>
                <w:sz w:val="24"/>
                <w:szCs w:val="24"/>
              </w:rPr>
            </w:pPr>
            <w:r w:rsidRPr="006A4449">
              <w:rPr>
                <w:rFonts w:ascii="Times New Roman" w:hAnsi="Times New Roman"/>
                <w:sz w:val="24"/>
                <w:szCs w:val="24"/>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sidRPr="006A4449">
              <w:rPr>
                <w:rFonts w:ascii="Times New Roman" w:hAnsi="Times New Roman"/>
                <w:sz w:val="24"/>
                <w:szCs w:val="24"/>
              </w:rPr>
              <w:t>жилищные органы по месту учета.</w:t>
            </w:r>
          </w:p>
        </w:tc>
      </w:tr>
      <w:tr w:rsidR="006A4449" w:rsidRPr="006A4449" w14:paraId="710813E8" w14:textId="77777777" w:rsidTr="006A4449">
        <w:trPr>
          <w:trHeight w:val="262"/>
        </w:trPr>
        <w:tc>
          <w:tcPr>
            <w:tcW w:w="651" w:type="dxa"/>
            <w:tcBorders>
              <w:top w:val="single" w:sz="4" w:space="0" w:color="auto"/>
              <w:left w:val="single" w:sz="4" w:space="0" w:color="auto"/>
              <w:bottom w:val="single" w:sz="4" w:space="0" w:color="auto"/>
              <w:right w:val="single" w:sz="4" w:space="0" w:color="auto"/>
            </w:tcBorders>
          </w:tcPr>
          <w:p w14:paraId="18CEFC24" w14:textId="77777777" w:rsidR="006A4449" w:rsidRPr="006A4449" w:rsidRDefault="006A4449" w:rsidP="006A4449">
            <w:pPr>
              <w:jc w:val="both"/>
              <w:rPr>
                <w:rFonts w:ascii="Times New Roman" w:hAnsi="Times New Roman"/>
                <w:sz w:val="24"/>
                <w:szCs w:val="24"/>
              </w:rPr>
            </w:pPr>
          </w:p>
        </w:tc>
        <w:tc>
          <w:tcPr>
            <w:tcW w:w="9055" w:type="dxa"/>
            <w:tcBorders>
              <w:top w:val="single" w:sz="4" w:space="0" w:color="auto"/>
              <w:left w:val="single" w:sz="4" w:space="0" w:color="auto"/>
              <w:bottom w:val="single" w:sz="4" w:space="0" w:color="auto"/>
              <w:right w:val="single" w:sz="4" w:space="0" w:color="auto"/>
            </w:tcBorders>
            <w:hideMark/>
          </w:tcPr>
          <w:p w14:paraId="57ABB33D" w14:textId="77777777" w:rsidR="006A4449" w:rsidRPr="006A4449" w:rsidRDefault="006A4449" w:rsidP="006A4449">
            <w:pPr>
              <w:autoSpaceDE w:val="0"/>
              <w:autoSpaceDN w:val="0"/>
              <w:spacing w:after="0" w:line="240" w:lineRule="auto"/>
              <w:jc w:val="both"/>
              <w:rPr>
                <w:rFonts w:ascii="Times New Roman" w:hAnsi="Times New Roman"/>
                <w:sz w:val="24"/>
                <w:szCs w:val="24"/>
                <w:lang w:eastAsia="ru-RU"/>
              </w:rPr>
            </w:pPr>
            <w:r w:rsidRPr="006A4449">
              <w:rPr>
                <w:rFonts w:ascii="Times New Roman" w:hAnsi="Times New Roman"/>
                <w:sz w:val="24"/>
                <w:szCs w:val="24"/>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14:paraId="5DF0A8EF" w14:textId="77777777" w:rsidR="006A4449" w:rsidRPr="006A4449" w:rsidRDefault="006A4449" w:rsidP="006A4449">
      <w:pPr>
        <w:widowControl w:val="0"/>
        <w:autoSpaceDE w:val="0"/>
        <w:autoSpaceDN w:val="0"/>
        <w:adjustRightInd w:val="0"/>
        <w:spacing w:after="0" w:line="240" w:lineRule="auto"/>
        <w:rPr>
          <w:rFonts w:ascii="Times New Roman" w:hAnsi="Times New Roman" w:cs="Times New Roman"/>
          <w:sz w:val="24"/>
          <w:szCs w:val="24"/>
          <w:lang w:eastAsia="ru-RU"/>
        </w:rPr>
      </w:pPr>
    </w:p>
    <w:p w14:paraId="748DCA30" w14:textId="77777777" w:rsidR="006A4449" w:rsidRPr="006A4449" w:rsidRDefault="006A4449" w:rsidP="006A4449">
      <w:pPr>
        <w:widowControl w:val="0"/>
        <w:autoSpaceDE w:val="0"/>
        <w:autoSpaceDN w:val="0"/>
        <w:adjustRightInd w:val="0"/>
        <w:spacing w:after="0" w:line="240" w:lineRule="auto"/>
        <w:rPr>
          <w:rFonts w:ascii="Times New Roman" w:hAnsi="Times New Roman" w:cs="Times New Roman"/>
          <w:lang w:eastAsia="ru-RU"/>
        </w:rPr>
      </w:pPr>
      <w:r w:rsidRPr="006A4449">
        <w:rPr>
          <w:rFonts w:ascii="Times New Roman" w:hAnsi="Times New Roman" w:cs="Times New Roman"/>
          <w:lang w:eastAsia="ru-RU"/>
        </w:rPr>
        <w:t>Результат рассмотрения заявления прошу:</w:t>
      </w:r>
    </w:p>
    <w:p w14:paraId="7E928CD1" w14:textId="77777777" w:rsidR="006A4449" w:rsidRPr="006A4449" w:rsidRDefault="006A4449" w:rsidP="006A4449">
      <w:pPr>
        <w:widowControl w:val="0"/>
        <w:autoSpaceDE w:val="0"/>
        <w:autoSpaceDN w:val="0"/>
        <w:adjustRightInd w:val="0"/>
        <w:spacing w:after="0" w:line="240" w:lineRule="auto"/>
        <w:ind w:left="709"/>
        <w:rPr>
          <w:rFonts w:ascii="Times New Roman" w:hAnsi="Times New Roman" w:cs="Times New Roman"/>
          <w:lang w:eastAsia="ru-RU"/>
        </w:rPr>
      </w:pPr>
    </w:p>
    <w:tbl>
      <w:tblPr>
        <w:tblStyle w:val="aff0"/>
        <w:tblW w:w="0" w:type="auto"/>
        <w:tblInd w:w="-34" w:type="dxa"/>
        <w:tblLook w:val="04A0" w:firstRow="1" w:lastRow="0" w:firstColumn="1" w:lastColumn="0" w:noHBand="0" w:noVBand="1"/>
      </w:tblPr>
      <w:tblGrid>
        <w:gridCol w:w="709"/>
        <w:gridCol w:w="7655"/>
      </w:tblGrid>
      <w:tr w:rsidR="006A4449" w:rsidRPr="006A4449" w14:paraId="06709B3A" w14:textId="77777777" w:rsidTr="006A4449">
        <w:tc>
          <w:tcPr>
            <w:tcW w:w="709" w:type="dxa"/>
            <w:tcBorders>
              <w:top w:val="single" w:sz="4" w:space="0" w:color="auto"/>
              <w:left w:val="single" w:sz="4" w:space="0" w:color="auto"/>
              <w:bottom w:val="single" w:sz="4" w:space="0" w:color="auto"/>
              <w:right w:val="single" w:sz="4" w:space="0" w:color="auto"/>
            </w:tcBorders>
          </w:tcPr>
          <w:p w14:paraId="57313804" w14:textId="77777777" w:rsidR="006A4449" w:rsidRPr="006A4449" w:rsidRDefault="006A4449" w:rsidP="006A4449">
            <w:pPr>
              <w:autoSpaceDE w:val="0"/>
              <w:autoSpaceDN w:val="0"/>
              <w:jc w:val="center"/>
              <w:rPr>
                <w:rFonts w:ascii="Times New Roman" w:hAnsi="Times New Roman" w:cs="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163EE8AB" w14:textId="77777777" w:rsidR="006A4449" w:rsidRPr="006A4449" w:rsidRDefault="006A4449" w:rsidP="006A4449">
            <w:pPr>
              <w:widowControl w:val="0"/>
              <w:autoSpaceDE w:val="0"/>
              <w:autoSpaceDN w:val="0"/>
              <w:adjustRightInd w:val="0"/>
              <w:spacing w:after="0" w:line="240" w:lineRule="auto"/>
              <w:rPr>
                <w:rFonts w:ascii="Times New Roman" w:hAnsi="Times New Roman"/>
                <w:lang w:eastAsia="ru-RU"/>
              </w:rPr>
            </w:pPr>
            <w:r w:rsidRPr="006A4449">
              <w:rPr>
                <w:rFonts w:ascii="Times New Roman" w:hAnsi="Times New Roman"/>
                <w:lang w:eastAsia="ru-RU"/>
              </w:rPr>
              <w:t>выдать на руки в ОМСУ/Организации</w:t>
            </w:r>
          </w:p>
        </w:tc>
      </w:tr>
      <w:tr w:rsidR="006A4449" w:rsidRPr="006A4449" w14:paraId="4A8D3C93" w14:textId="77777777" w:rsidTr="006A4449">
        <w:tc>
          <w:tcPr>
            <w:tcW w:w="709" w:type="dxa"/>
            <w:tcBorders>
              <w:top w:val="single" w:sz="4" w:space="0" w:color="auto"/>
              <w:left w:val="single" w:sz="4" w:space="0" w:color="auto"/>
              <w:bottom w:val="single" w:sz="4" w:space="0" w:color="auto"/>
              <w:right w:val="single" w:sz="4" w:space="0" w:color="auto"/>
            </w:tcBorders>
          </w:tcPr>
          <w:p w14:paraId="28FFAEE7" w14:textId="77777777" w:rsidR="006A4449" w:rsidRPr="006A4449" w:rsidRDefault="006A4449" w:rsidP="006A4449">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73E59B8C" w14:textId="77777777" w:rsidR="006A4449" w:rsidRPr="006A4449" w:rsidRDefault="006A4449" w:rsidP="006A4449">
            <w:pPr>
              <w:widowControl w:val="0"/>
              <w:autoSpaceDE w:val="0"/>
              <w:autoSpaceDN w:val="0"/>
              <w:adjustRightInd w:val="0"/>
              <w:spacing w:after="0" w:line="240" w:lineRule="auto"/>
              <w:rPr>
                <w:rFonts w:ascii="Times New Roman" w:hAnsi="Times New Roman"/>
                <w:lang w:eastAsia="ru-RU"/>
              </w:rPr>
            </w:pPr>
            <w:r w:rsidRPr="006A4449">
              <w:rPr>
                <w:rFonts w:ascii="Times New Roman" w:hAnsi="Times New Roman"/>
                <w:lang w:eastAsia="ru-RU"/>
              </w:rPr>
              <w:t>выдать на руки в МФЦ</w:t>
            </w:r>
          </w:p>
        </w:tc>
      </w:tr>
      <w:tr w:rsidR="006A4449" w:rsidRPr="006A4449" w14:paraId="149A334F" w14:textId="77777777" w:rsidTr="006A4449">
        <w:tc>
          <w:tcPr>
            <w:tcW w:w="709" w:type="dxa"/>
            <w:tcBorders>
              <w:top w:val="single" w:sz="4" w:space="0" w:color="auto"/>
              <w:left w:val="single" w:sz="4" w:space="0" w:color="auto"/>
              <w:bottom w:val="single" w:sz="4" w:space="0" w:color="auto"/>
              <w:right w:val="single" w:sz="4" w:space="0" w:color="auto"/>
            </w:tcBorders>
          </w:tcPr>
          <w:p w14:paraId="2759B0D7" w14:textId="77777777" w:rsidR="006A4449" w:rsidRPr="006A4449" w:rsidRDefault="006A4449" w:rsidP="006A4449">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36E1EEFD" w14:textId="77777777" w:rsidR="006A4449" w:rsidRPr="006A4449" w:rsidRDefault="006A4449" w:rsidP="006A4449">
            <w:pPr>
              <w:widowControl w:val="0"/>
              <w:autoSpaceDE w:val="0"/>
              <w:autoSpaceDN w:val="0"/>
              <w:adjustRightInd w:val="0"/>
              <w:rPr>
                <w:rFonts w:ascii="Times New Roman" w:hAnsi="Times New Roman"/>
                <w:lang w:eastAsia="ru-RU"/>
              </w:rPr>
            </w:pPr>
            <w:r w:rsidRPr="006A4449">
              <w:rPr>
                <w:rFonts w:ascii="Times New Roman" w:hAnsi="Times New Roman"/>
                <w:lang w:eastAsia="ru-RU"/>
              </w:rPr>
              <w:t>направить в электронной форме в личный кабинет на ПГУ ЛО/ЕПГУ</w:t>
            </w:r>
          </w:p>
        </w:tc>
      </w:tr>
      <w:tr w:rsidR="006A4449" w:rsidRPr="006A4449" w14:paraId="37EB6AFD" w14:textId="77777777" w:rsidTr="006A4449">
        <w:tc>
          <w:tcPr>
            <w:tcW w:w="709" w:type="dxa"/>
            <w:tcBorders>
              <w:top w:val="single" w:sz="4" w:space="0" w:color="auto"/>
              <w:left w:val="single" w:sz="4" w:space="0" w:color="auto"/>
              <w:bottom w:val="single" w:sz="4" w:space="0" w:color="auto"/>
              <w:right w:val="single" w:sz="4" w:space="0" w:color="auto"/>
            </w:tcBorders>
          </w:tcPr>
          <w:p w14:paraId="7AAF178A" w14:textId="77777777" w:rsidR="006A4449" w:rsidRPr="006A4449" w:rsidRDefault="006A4449" w:rsidP="006A4449">
            <w:pPr>
              <w:autoSpaceDE w:val="0"/>
              <w:autoSpaceDN w:val="0"/>
              <w:jc w:val="center"/>
              <w:rPr>
                <w:rFonts w:ascii="Times New Roman" w:hAnsi="Times New Roman"/>
                <w:lang w:eastAsia="ru-RU"/>
              </w:rPr>
            </w:pPr>
          </w:p>
        </w:tc>
        <w:tc>
          <w:tcPr>
            <w:tcW w:w="7655" w:type="dxa"/>
            <w:tcBorders>
              <w:top w:val="single" w:sz="4" w:space="0" w:color="auto"/>
              <w:left w:val="single" w:sz="4" w:space="0" w:color="auto"/>
              <w:bottom w:val="single" w:sz="4" w:space="0" w:color="auto"/>
              <w:right w:val="single" w:sz="4" w:space="0" w:color="auto"/>
            </w:tcBorders>
            <w:hideMark/>
          </w:tcPr>
          <w:p w14:paraId="2A271207" w14:textId="77777777" w:rsidR="006A4449" w:rsidRPr="006A4449" w:rsidRDefault="006A4449" w:rsidP="006A4449">
            <w:pPr>
              <w:autoSpaceDE w:val="0"/>
              <w:autoSpaceDN w:val="0"/>
              <w:rPr>
                <w:rFonts w:ascii="Times New Roman" w:hAnsi="Times New Roman"/>
                <w:lang w:eastAsia="ru-RU"/>
              </w:rPr>
            </w:pPr>
            <w:r w:rsidRPr="006A4449">
              <w:rPr>
                <w:rFonts w:ascii="Times New Roman" w:hAnsi="Times New Roman"/>
              </w:rPr>
              <w:t>направить по электронной почте: (указать адрес электронной почты)</w:t>
            </w:r>
          </w:p>
        </w:tc>
      </w:tr>
    </w:tbl>
    <w:p w14:paraId="5D743A95" w14:textId="77777777" w:rsidR="006A4449" w:rsidRPr="006A4449" w:rsidRDefault="006A4449" w:rsidP="006A4449">
      <w:pPr>
        <w:autoSpaceDE w:val="0"/>
        <w:autoSpaceDN w:val="0"/>
        <w:spacing w:before="120" w:after="120" w:line="240" w:lineRule="auto"/>
        <w:ind w:firstLine="720"/>
        <w:rPr>
          <w:rFonts w:ascii="Times New Roman" w:hAnsi="Times New Roman" w:cs="Times New Roman"/>
          <w:lang w:eastAsia="ru-RU"/>
        </w:rPr>
      </w:pPr>
      <w:r w:rsidRPr="006A4449">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6A4449" w:rsidRPr="006A4449" w14:paraId="70B42677" w14:textId="77777777" w:rsidTr="006A4449">
        <w:tc>
          <w:tcPr>
            <w:tcW w:w="5557" w:type="dxa"/>
            <w:gridSpan w:val="8"/>
            <w:tcBorders>
              <w:top w:val="nil"/>
              <w:left w:val="nil"/>
              <w:bottom w:val="single" w:sz="4" w:space="0" w:color="auto"/>
              <w:right w:val="nil"/>
            </w:tcBorders>
            <w:vAlign w:val="bottom"/>
          </w:tcPr>
          <w:p w14:paraId="4EF85BB1"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708" w:type="dxa"/>
            <w:vAlign w:val="bottom"/>
          </w:tcPr>
          <w:p w14:paraId="28E26EEB"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11C5EA24"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r>
      <w:tr w:rsidR="006A4449" w:rsidRPr="006A4449" w14:paraId="0EF94C31" w14:textId="77777777" w:rsidTr="006A4449">
        <w:tc>
          <w:tcPr>
            <w:tcW w:w="5557" w:type="dxa"/>
            <w:gridSpan w:val="8"/>
            <w:hideMark/>
          </w:tcPr>
          <w:p w14:paraId="4A3496B2"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r w:rsidRPr="006A4449">
              <w:rPr>
                <w:rFonts w:ascii="Times New Roman" w:hAnsi="Times New Roman" w:cs="Times New Roman"/>
                <w:lang w:eastAsia="ru-RU"/>
              </w:rPr>
              <w:t>(фамилия, имя, отчество)</w:t>
            </w:r>
          </w:p>
        </w:tc>
        <w:tc>
          <w:tcPr>
            <w:tcW w:w="708" w:type="dxa"/>
          </w:tcPr>
          <w:p w14:paraId="5E86010E"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p>
        </w:tc>
        <w:tc>
          <w:tcPr>
            <w:tcW w:w="2977" w:type="dxa"/>
            <w:hideMark/>
          </w:tcPr>
          <w:p w14:paraId="55E3607C"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r w:rsidRPr="006A4449">
              <w:rPr>
                <w:rFonts w:ascii="Times New Roman" w:hAnsi="Times New Roman" w:cs="Times New Roman"/>
                <w:lang w:eastAsia="ru-RU"/>
              </w:rPr>
              <w:t>(подпись)</w:t>
            </w:r>
          </w:p>
        </w:tc>
      </w:tr>
      <w:tr w:rsidR="006A4449" w:rsidRPr="006A4449" w14:paraId="303F9877" w14:textId="77777777" w:rsidTr="006A4449">
        <w:trPr>
          <w:gridAfter w:val="3"/>
          <w:wAfter w:w="4111" w:type="dxa"/>
          <w:trHeight w:val="202"/>
        </w:trPr>
        <w:tc>
          <w:tcPr>
            <w:tcW w:w="170" w:type="dxa"/>
            <w:vAlign w:val="bottom"/>
            <w:hideMark/>
          </w:tcPr>
          <w:p w14:paraId="0CECB0CC" w14:textId="77777777" w:rsidR="006A4449" w:rsidRPr="006A4449" w:rsidRDefault="006A4449" w:rsidP="006A4449">
            <w:pPr>
              <w:autoSpaceDE w:val="0"/>
              <w:autoSpaceDN w:val="0"/>
              <w:spacing w:before="120" w:after="0" w:line="240" w:lineRule="auto"/>
              <w:rPr>
                <w:rFonts w:ascii="Times New Roman" w:hAnsi="Times New Roman" w:cs="Times New Roman"/>
                <w:lang w:eastAsia="ru-RU"/>
              </w:rPr>
            </w:pPr>
            <w:r w:rsidRPr="006A4449">
              <w:rPr>
                <w:rFonts w:ascii="Times New Roman" w:hAnsi="Times New Roman" w:cs="Times New Roman"/>
                <w:lang w:eastAsia="ru-RU"/>
              </w:rPr>
              <w:lastRenderedPageBreak/>
              <w:t>«</w:t>
            </w:r>
          </w:p>
        </w:tc>
        <w:tc>
          <w:tcPr>
            <w:tcW w:w="567" w:type="dxa"/>
            <w:tcBorders>
              <w:top w:val="nil"/>
              <w:left w:val="nil"/>
              <w:bottom w:val="single" w:sz="4" w:space="0" w:color="auto"/>
              <w:right w:val="nil"/>
            </w:tcBorders>
            <w:vAlign w:val="bottom"/>
          </w:tcPr>
          <w:p w14:paraId="6F47300A"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14:paraId="190AD6BD" w14:textId="77777777" w:rsidR="006A4449" w:rsidRPr="006A4449" w:rsidRDefault="006A4449" w:rsidP="006A4449">
            <w:pPr>
              <w:autoSpaceDE w:val="0"/>
              <w:autoSpaceDN w:val="0"/>
              <w:spacing w:after="0" w:line="240" w:lineRule="auto"/>
              <w:rPr>
                <w:rFonts w:ascii="Times New Roman" w:hAnsi="Times New Roman" w:cs="Times New Roman"/>
                <w:lang w:eastAsia="ru-RU"/>
              </w:rPr>
            </w:pPr>
            <w:r w:rsidRPr="006A444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4FDCC1BD"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14:paraId="63014886" w14:textId="77777777" w:rsidR="006A4449" w:rsidRPr="006A4449" w:rsidRDefault="006A4449" w:rsidP="006A4449">
            <w:pPr>
              <w:autoSpaceDE w:val="0"/>
              <w:autoSpaceDN w:val="0"/>
              <w:spacing w:after="0" w:line="240" w:lineRule="auto"/>
              <w:jc w:val="right"/>
              <w:rPr>
                <w:rFonts w:ascii="Times New Roman" w:hAnsi="Times New Roman" w:cs="Times New Roman"/>
                <w:lang w:eastAsia="ru-RU"/>
              </w:rPr>
            </w:pPr>
            <w:r w:rsidRPr="006A444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434826DA"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708" w:type="dxa"/>
            <w:vAlign w:val="bottom"/>
            <w:hideMark/>
          </w:tcPr>
          <w:p w14:paraId="420761CC" w14:textId="77777777" w:rsidR="006A4449" w:rsidRPr="006A4449" w:rsidRDefault="006A4449" w:rsidP="006A4449">
            <w:pPr>
              <w:autoSpaceDE w:val="0"/>
              <w:autoSpaceDN w:val="0"/>
              <w:spacing w:after="0" w:line="240" w:lineRule="auto"/>
              <w:rPr>
                <w:rFonts w:ascii="Times New Roman" w:hAnsi="Times New Roman" w:cs="Times New Roman"/>
                <w:lang w:eastAsia="ru-RU"/>
              </w:rPr>
            </w:pPr>
            <w:r w:rsidRPr="006A4449">
              <w:rPr>
                <w:rFonts w:ascii="Times New Roman" w:hAnsi="Times New Roman" w:cs="Times New Roman"/>
                <w:lang w:eastAsia="ru-RU"/>
              </w:rPr>
              <w:t>года</w:t>
            </w:r>
          </w:p>
        </w:tc>
      </w:tr>
    </w:tbl>
    <w:p w14:paraId="12C8E067" w14:textId="77777777" w:rsidR="006A4449" w:rsidRPr="006A4449" w:rsidRDefault="006A4449" w:rsidP="006A4449">
      <w:pPr>
        <w:autoSpaceDE w:val="0"/>
        <w:autoSpaceDN w:val="0"/>
        <w:spacing w:before="240" w:after="0" w:line="240" w:lineRule="auto"/>
        <w:ind w:firstLine="720"/>
        <w:rPr>
          <w:rFonts w:ascii="Times New Roman" w:hAnsi="Times New Roman" w:cs="Times New Roman"/>
          <w:lang w:eastAsia="ru-RU"/>
        </w:rPr>
      </w:pPr>
      <w:r w:rsidRPr="006A4449">
        <w:rPr>
          <w:rFonts w:ascii="Times New Roman" w:hAnsi="Times New Roman" w:cs="Times New Roman"/>
          <w:lang w:eastAsia="ru-RU"/>
        </w:rPr>
        <w:t>К заявлению прилагаются следующие документы:</w:t>
      </w:r>
    </w:p>
    <w:p w14:paraId="3F559AB9" w14:textId="77777777" w:rsidR="006A4449" w:rsidRPr="006A4449" w:rsidRDefault="006A4449" w:rsidP="006A0CA0">
      <w:pPr>
        <w:numPr>
          <w:ilvl w:val="0"/>
          <w:numId w:val="4"/>
        </w:numPr>
        <w:tabs>
          <w:tab w:val="left" w:pos="284"/>
        </w:tabs>
        <w:autoSpaceDE w:val="0"/>
        <w:autoSpaceDN w:val="0"/>
        <w:spacing w:after="0" w:line="240" w:lineRule="auto"/>
        <w:rPr>
          <w:rFonts w:ascii="Times New Roman" w:hAnsi="Times New Roman" w:cs="Times New Roman"/>
        </w:rPr>
      </w:pPr>
      <w:r w:rsidRPr="006A4449">
        <w:rPr>
          <w:rFonts w:ascii="Times New Roman" w:hAnsi="Times New Roman" w:cs="Times New Roman"/>
        </w:rPr>
        <w:t>___________________________________________________________________________</w:t>
      </w:r>
    </w:p>
    <w:p w14:paraId="521D73BD" w14:textId="77777777" w:rsidR="006A4449" w:rsidRPr="006A4449" w:rsidRDefault="006A4449" w:rsidP="006A0CA0">
      <w:pPr>
        <w:numPr>
          <w:ilvl w:val="0"/>
          <w:numId w:val="4"/>
        </w:numPr>
        <w:tabs>
          <w:tab w:val="left" w:pos="284"/>
        </w:tabs>
        <w:autoSpaceDE w:val="0"/>
        <w:autoSpaceDN w:val="0"/>
        <w:spacing w:after="0" w:line="240" w:lineRule="auto"/>
        <w:rPr>
          <w:rFonts w:ascii="Times New Roman" w:hAnsi="Times New Roman" w:cs="Times New Roman"/>
          <w:lang w:eastAsia="ru-RU"/>
        </w:rPr>
      </w:pPr>
      <w:r w:rsidRPr="006A4449">
        <w:rPr>
          <w:rFonts w:ascii="Times New Roman" w:hAnsi="Times New Roman" w:cs="Times New Roman"/>
          <w:lang w:eastAsia="ru-RU"/>
        </w:rPr>
        <w:t>_____________________________________________________________________</w:t>
      </w:r>
    </w:p>
    <w:p w14:paraId="4EEDECE8" w14:textId="77777777" w:rsidR="006A4449" w:rsidRPr="006A4449" w:rsidRDefault="006A4449" w:rsidP="006A0CA0">
      <w:pPr>
        <w:numPr>
          <w:ilvl w:val="0"/>
          <w:numId w:val="4"/>
        </w:numPr>
        <w:tabs>
          <w:tab w:val="left" w:pos="284"/>
        </w:tabs>
        <w:autoSpaceDE w:val="0"/>
        <w:autoSpaceDN w:val="0"/>
        <w:spacing w:after="0" w:line="240" w:lineRule="auto"/>
        <w:rPr>
          <w:rFonts w:ascii="Times New Roman" w:hAnsi="Times New Roman" w:cs="Times New Roman"/>
          <w:lang w:eastAsia="ru-RU"/>
        </w:rPr>
      </w:pPr>
      <w:r w:rsidRPr="006A4449">
        <w:rPr>
          <w:rFonts w:ascii="Times New Roman" w:hAnsi="Times New Roman" w:cs="Times New Roman"/>
          <w:lang w:eastAsia="ru-RU"/>
        </w:rPr>
        <w:t>_____________________________________________________________________</w:t>
      </w:r>
    </w:p>
    <w:p w14:paraId="18A6528E" w14:textId="77777777" w:rsidR="006A4449" w:rsidRPr="006A4449" w:rsidRDefault="006A4449" w:rsidP="006A4449">
      <w:pPr>
        <w:tabs>
          <w:tab w:val="left" w:pos="284"/>
        </w:tabs>
        <w:autoSpaceDE w:val="0"/>
        <w:autoSpaceDN w:val="0"/>
        <w:spacing w:after="0" w:line="240" w:lineRule="auto"/>
        <w:ind w:left="720"/>
        <w:rPr>
          <w:rFonts w:ascii="Times New Roman" w:hAnsi="Times New Roman" w:cs="Times New Roman"/>
          <w:lang w:eastAsia="ru-RU"/>
        </w:rPr>
      </w:pPr>
    </w:p>
    <w:p w14:paraId="3FB9D5FF" w14:textId="77777777" w:rsidR="006A4449" w:rsidRPr="006A4449" w:rsidRDefault="006A4449" w:rsidP="006A4449">
      <w:pPr>
        <w:tabs>
          <w:tab w:val="left" w:pos="284"/>
        </w:tabs>
        <w:autoSpaceDE w:val="0"/>
        <w:autoSpaceDN w:val="0"/>
        <w:spacing w:after="0" w:line="240" w:lineRule="auto"/>
        <w:ind w:left="720"/>
        <w:rPr>
          <w:rFonts w:ascii="Times New Roman" w:hAnsi="Times New Roman" w:cs="Times New Roman"/>
          <w:lang w:eastAsia="ru-RU"/>
        </w:rPr>
      </w:pPr>
      <w:r w:rsidRPr="006A4449">
        <w:rPr>
          <w:rFonts w:ascii="Times New Roman" w:hAnsi="Times New Roman" w:cs="Times New Roman"/>
          <w:lang w:eastAsia="ru-RU"/>
        </w:rPr>
        <w:t>Дата принятия заявления «______» _____________ 20_____ года</w:t>
      </w:r>
    </w:p>
    <w:p w14:paraId="57536B41" w14:textId="77777777" w:rsidR="006A4449" w:rsidRPr="006A4449" w:rsidRDefault="006A4449" w:rsidP="006A4449">
      <w:pPr>
        <w:tabs>
          <w:tab w:val="left" w:pos="284"/>
        </w:tabs>
        <w:autoSpaceDE w:val="0"/>
        <w:autoSpaceDN w:val="0"/>
        <w:spacing w:after="0" w:line="240" w:lineRule="auto"/>
        <w:ind w:left="720"/>
        <w:rPr>
          <w:rFonts w:ascii="Times New Roman" w:hAnsi="Times New Roman" w:cs="Times New Roman"/>
          <w:lang w:eastAsia="ru-RU"/>
        </w:rPr>
      </w:pPr>
      <w:r w:rsidRPr="006A4449">
        <w:rPr>
          <w:rFonts w:ascii="Times New Roman" w:hAnsi="Times New Roman" w:cs="Times New Roman"/>
          <w:lang w:eastAsia="ru-RU"/>
        </w:rPr>
        <w:t>Заявителю выдана расписка в получении заявления и прилагаемых копий документов.</w:t>
      </w:r>
    </w:p>
    <w:p w14:paraId="364691BA" w14:textId="77777777" w:rsidR="006A4449" w:rsidRPr="006A4449" w:rsidRDefault="006A4449" w:rsidP="006A4449">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75" w:type="dxa"/>
        <w:tblLayout w:type="fixed"/>
        <w:tblCellMar>
          <w:left w:w="28" w:type="dxa"/>
          <w:right w:w="28" w:type="dxa"/>
        </w:tblCellMar>
        <w:tblLook w:val="04A0" w:firstRow="1" w:lastRow="0" w:firstColumn="1" w:lastColumn="0" w:noHBand="0" w:noVBand="1"/>
      </w:tblPr>
      <w:tblGrid>
        <w:gridCol w:w="3381"/>
        <w:gridCol w:w="651"/>
        <w:gridCol w:w="1870"/>
        <w:gridCol w:w="268"/>
        <w:gridCol w:w="3205"/>
      </w:tblGrid>
      <w:tr w:rsidR="006A4449" w:rsidRPr="006A4449" w14:paraId="34B811CC" w14:textId="77777777" w:rsidTr="006A4449">
        <w:trPr>
          <w:trHeight w:val="458"/>
        </w:trPr>
        <w:tc>
          <w:tcPr>
            <w:tcW w:w="3385" w:type="dxa"/>
            <w:tcBorders>
              <w:top w:val="nil"/>
              <w:left w:val="nil"/>
              <w:bottom w:val="single" w:sz="4" w:space="0" w:color="auto"/>
              <w:right w:val="nil"/>
            </w:tcBorders>
            <w:vAlign w:val="bottom"/>
          </w:tcPr>
          <w:p w14:paraId="4C5162BD"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651" w:type="dxa"/>
            <w:vAlign w:val="bottom"/>
          </w:tcPr>
          <w:p w14:paraId="6945C227"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14:paraId="343635AC"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268" w:type="dxa"/>
          </w:tcPr>
          <w:p w14:paraId="1EB5E9B8"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14:paraId="43D3F057"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r>
      <w:tr w:rsidR="006A4449" w:rsidRPr="006A4449" w14:paraId="400B0AFB" w14:textId="77777777" w:rsidTr="006A4449">
        <w:trPr>
          <w:trHeight w:val="361"/>
        </w:trPr>
        <w:tc>
          <w:tcPr>
            <w:tcW w:w="3385" w:type="dxa"/>
            <w:hideMark/>
          </w:tcPr>
          <w:p w14:paraId="148F90EF"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r w:rsidRPr="006A4449">
              <w:rPr>
                <w:rFonts w:ascii="Times New Roman" w:hAnsi="Times New Roman" w:cs="Times New Roman"/>
                <w:lang w:eastAsia="ru-RU"/>
              </w:rPr>
              <w:t>(должность)</w:t>
            </w:r>
          </w:p>
        </w:tc>
        <w:tc>
          <w:tcPr>
            <w:tcW w:w="651" w:type="dxa"/>
          </w:tcPr>
          <w:p w14:paraId="62B7E1C9"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p>
        </w:tc>
        <w:tc>
          <w:tcPr>
            <w:tcW w:w="1871" w:type="dxa"/>
            <w:hideMark/>
          </w:tcPr>
          <w:p w14:paraId="435DC85E"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r w:rsidRPr="006A4449">
              <w:rPr>
                <w:rFonts w:ascii="Times New Roman" w:hAnsi="Times New Roman" w:cs="Times New Roman"/>
                <w:lang w:eastAsia="ru-RU"/>
              </w:rPr>
              <w:t>(подпись)</w:t>
            </w:r>
          </w:p>
        </w:tc>
        <w:tc>
          <w:tcPr>
            <w:tcW w:w="268" w:type="dxa"/>
          </w:tcPr>
          <w:p w14:paraId="7FDC8AA6"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p>
        </w:tc>
        <w:tc>
          <w:tcPr>
            <w:tcW w:w="3207" w:type="dxa"/>
            <w:hideMark/>
          </w:tcPr>
          <w:p w14:paraId="4ABFED9A"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r w:rsidRPr="006A4449">
              <w:rPr>
                <w:rFonts w:ascii="Times New Roman" w:hAnsi="Times New Roman" w:cs="Times New Roman"/>
                <w:lang w:eastAsia="ru-RU"/>
              </w:rPr>
              <w:t>(фамилия, имя, отчество)</w:t>
            </w:r>
          </w:p>
        </w:tc>
      </w:tr>
    </w:tbl>
    <w:p w14:paraId="700DF0E1" w14:textId="64874936" w:rsidR="006A4449" w:rsidRPr="006A4449" w:rsidRDefault="006A4449" w:rsidP="006A4449">
      <w:pPr>
        <w:spacing w:after="0" w:line="240" w:lineRule="auto"/>
      </w:pPr>
    </w:p>
    <w:p w14:paraId="61DEEB76" w14:textId="77777777" w:rsidR="006A4449" w:rsidRPr="006A4449" w:rsidRDefault="006A4449" w:rsidP="006A4449">
      <w:pPr>
        <w:tabs>
          <w:tab w:val="left" w:pos="284"/>
        </w:tabs>
        <w:autoSpaceDE w:val="0"/>
        <w:autoSpaceDN w:val="0"/>
        <w:spacing w:after="0" w:line="240" w:lineRule="auto"/>
        <w:ind w:left="720"/>
        <w:jc w:val="right"/>
        <w:rPr>
          <w:rFonts w:ascii="Times New Roman" w:hAnsi="Times New Roman" w:cs="Times New Roman"/>
          <w:lang w:eastAsia="ru-RU"/>
        </w:rPr>
      </w:pPr>
      <w:r w:rsidRPr="006A4449">
        <w:rPr>
          <w:rFonts w:ascii="Times New Roman" w:hAnsi="Times New Roman" w:cs="Times New Roman"/>
          <w:lang w:eastAsia="ru-RU"/>
        </w:rPr>
        <w:t xml:space="preserve">(Место </w:t>
      </w:r>
      <w:proofErr w:type="gramStart"/>
      <w:r w:rsidRPr="006A4449">
        <w:rPr>
          <w:rFonts w:ascii="Times New Roman" w:hAnsi="Times New Roman" w:cs="Times New Roman"/>
          <w:lang w:eastAsia="ru-RU"/>
        </w:rPr>
        <w:t xml:space="preserve">печати)   </w:t>
      </w:r>
      <w:proofErr w:type="gramEnd"/>
      <w:r w:rsidRPr="006A4449">
        <w:rPr>
          <w:rFonts w:ascii="Times New Roman" w:hAnsi="Times New Roman" w:cs="Times New Roman"/>
          <w:lang w:eastAsia="ru-RU"/>
        </w:rPr>
        <w:t>_________________________</w:t>
      </w:r>
    </w:p>
    <w:p w14:paraId="3FFBF44B" w14:textId="77777777" w:rsidR="006A4449" w:rsidRPr="006A4449" w:rsidRDefault="006A4449" w:rsidP="006A4449">
      <w:pPr>
        <w:tabs>
          <w:tab w:val="left" w:pos="284"/>
        </w:tabs>
        <w:autoSpaceDE w:val="0"/>
        <w:autoSpaceDN w:val="0"/>
        <w:spacing w:after="0" w:line="240" w:lineRule="auto"/>
        <w:ind w:left="720"/>
        <w:jc w:val="center"/>
        <w:rPr>
          <w:rFonts w:ascii="Times New Roman" w:hAnsi="Times New Roman" w:cs="Times New Roman"/>
          <w:sz w:val="24"/>
          <w:szCs w:val="24"/>
          <w:lang w:eastAsia="ru-RU"/>
        </w:rPr>
      </w:pPr>
      <w:r w:rsidRPr="006A4449">
        <w:rPr>
          <w:rFonts w:ascii="Times New Roman" w:hAnsi="Times New Roman" w:cs="Times New Roman"/>
          <w:lang w:eastAsia="ru-RU"/>
        </w:rPr>
        <w:t xml:space="preserve">                                                                                               (подпись заявителя</w:t>
      </w:r>
      <w:r w:rsidRPr="006A4449">
        <w:rPr>
          <w:rFonts w:ascii="Times New Roman" w:hAnsi="Times New Roman" w:cs="Times New Roman"/>
          <w:sz w:val="24"/>
          <w:szCs w:val="24"/>
          <w:lang w:eastAsia="ru-RU"/>
        </w:rPr>
        <w:t xml:space="preserve">)  </w:t>
      </w:r>
    </w:p>
    <w:p w14:paraId="3FD7C6B3" w14:textId="77777777" w:rsidR="006A4449" w:rsidRPr="006A4449" w:rsidRDefault="006A4449" w:rsidP="006A4449">
      <w:pPr>
        <w:spacing w:after="0" w:line="240" w:lineRule="auto"/>
        <w:rPr>
          <w:rFonts w:ascii="Times New Roman" w:hAnsi="Times New Roman" w:cs="Times New Roman"/>
          <w:sz w:val="24"/>
          <w:szCs w:val="24"/>
          <w:lang w:eastAsia="ru-RU"/>
        </w:rPr>
      </w:pPr>
    </w:p>
    <w:p w14:paraId="53EE989E" w14:textId="77777777" w:rsidR="006A4449" w:rsidRPr="006A4449" w:rsidRDefault="006A4449" w:rsidP="006A444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w:t>
      </w:r>
    </w:p>
    <w:p w14:paraId="0361CC34" w14:textId="77777777" w:rsidR="006A4449" w:rsidRPr="006A4449" w:rsidRDefault="006A4449" w:rsidP="006A444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&lt;1&gt; В случае если заявителем/представителем заявителя представляется иной документ, удостоверяющий личность, то графа не заполняется, к заявлению приобщается копия (скан) указанного документа.</w:t>
      </w:r>
    </w:p>
    <w:p w14:paraId="59E3A275" w14:textId="77777777" w:rsidR="006A4449" w:rsidRPr="006A4449" w:rsidRDefault="006A4449" w:rsidP="006A444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 xml:space="preserve">&lt;2&gt; Заполняется для подтверждения </w:t>
      </w:r>
      <w:proofErr w:type="spellStart"/>
      <w:r w:rsidRPr="006A4449">
        <w:rPr>
          <w:rFonts w:ascii="Times New Roman" w:hAnsi="Times New Roman" w:cs="Times New Roman"/>
          <w:sz w:val="24"/>
          <w:szCs w:val="24"/>
          <w:lang w:eastAsia="ru-RU"/>
        </w:rPr>
        <w:t>малоимущности</w:t>
      </w:r>
      <w:proofErr w:type="spellEnd"/>
      <w:r w:rsidRPr="006A4449">
        <w:rPr>
          <w:rFonts w:ascii="Times New Roman" w:hAnsi="Times New Roman" w:cs="Times New Roman"/>
          <w:sz w:val="24"/>
          <w:szCs w:val="24"/>
          <w:lang w:eastAsia="ru-RU"/>
        </w:rPr>
        <w:t>.</w:t>
      </w:r>
    </w:p>
    <w:p w14:paraId="0CDC4BDB" w14:textId="77777777" w:rsidR="006A4449" w:rsidRPr="006A4449" w:rsidRDefault="006A4449" w:rsidP="006A444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 xml:space="preserve">&lt;3&gt; Заполняется для подтверждения </w:t>
      </w:r>
      <w:proofErr w:type="spellStart"/>
      <w:r w:rsidRPr="006A4449">
        <w:rPr>
          <w:rFonts w:ascii="Times New Roman" w:hAnsi="Times New Roman" w:cs="Times New Roman"/>
          <w:sz w:val="24"/>
          <w:szCs w:val="24"/>
          <w:lang w:eastAsia="ru-RU"/>
        </w:rPr>
        <w:t>малоимущности</w:t>
      </w:r>
      <w:proofErr w:type="spellEnd"/>
      <w:r w:rsidRPr="006A4449">
        <w:rPr>
          <w:rFonts w:ascii="Times New Roman" w:hAnsi="Times New Roman" w:cs="Times New Roman"/>
          <w:sz w:val="24"/>
          <w:szCs w:val="24"/>
          <w:lang w:eastAsia="ru-RU"/>
        </w:rPr>
        <w:t>.</w:t>
      </w:r>
    </w:p>
    <w:p w14:paraId="7A56D2DE" w14:textId="77777777" w:rsidR="006A4449" w:rsidRPr="006A4449" w:rsidRDefault="006A4449" w:rsidP="006A444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 xml:space="preserve">&lt;4&gt; Заполняется для подтверждения </w:t>
      </w:r>
      <w:proofErr w:type="spellStart"/>
      <w:r w:rsidRPr="006A4449">
        <w:rPr>
          <w:rFonts w:ascii="Times New Roman" w:hAnsi="Times New Roman" w:cs="Times New Roman"/>
          <w:sz w:val="24"/>
          <w:szCs w:val="24"/>
          <w:lang w:eastAsia="ru-RU"/>
        </w:rPr>
        <w:t>малоимущности</w:t>
      </w:r>
      <w:proofErr w:type="spellEnd"/>
      <w:r w:rsidRPr="006A4449">
        <w:rPr>
          <w:rFonts w:ascii="Times New Roman" w:hAnsi="Times New Roman" w:cs="Times New Roman"/>
          <w:sz w:val="24"/>
          <w:szCs w:val="24"/>
          <w:lang w:eastAsia="ru-RU"/>
        </w:rPr>
        <w:t>.</w:t>
      </w:r>
    </w:p>
    <w:p w14:paraId="6FE48555" w14:textId="77777777" w:rsidR="006A4449" w:rsidRPr="006A4449" w:rsidRDefault="006A4449" w:rsidP="006A4449">
      <w:pPr>
        <w:autoSpaceDE w:val="0"/>
        <w:autoSpaceDN w:val="0"/>
        <w:adjustRightInd w:val="0"/>
        <w:spacing w:after="0" w:line="240" w:lineRule="auto"/>
        <w:ind w:firstLine="540"/>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 xml:space="preserve">&lt;5&gt; Заполняется для подтверждения </w:t>
      </w:r>
      <w:proofErr w:type="spellStart"/>
      <w:r w:rsidRPr="006A4449">
        <w:rPr>
          <w:rFonts w:ascii="Times New Roman" w:hAnsi="Times New Roman" w:cs="Times New Roman"/>
          <w:sz w:val="24"/>
          <w:szCs w:val="24"/>
          <w:lang w:eastAsia="ru-RU"/>
        </w:rPr>
        <w:t>малоимущности</w:t>
      </w:r>
      <w:proofErr w:type="spellEnd"/>
      <w:r w:rsidRPr="006A4449">
        <w:rPr>
          <w:rFonts w:ascii="Times New Roman" w:hAnsi="Times New Roman" w:cs="Times New Roman"/>
          <w:sz w:val="24"/>
          <w:szCs w:val="24"/>
          <w:lang w:eastAsia="ru-RU"/>
        </w:rPr>
        <w:t>.</w:t>
      </w:r>
    </w:p>
    <w:p w14:paraId="2CDC034B" w14:textId="77777777" w:rsidR="006A4449" w:rsidRPr="006A4449" w:rsidRDefault="006A4449" w:rsidP="006A4449">
      <w:pPr>
        <w:spacing w:after="0" w:line="240" w:lineRule="auto"/>
        <w:jc w:val="right"/>
        <w:rPr>
          <w:rFonts w:ascii="Times New Roman" w:hAnsi="Times New Roman" w:cs="Times New Roman"/>
          <w:sz w:val="24"/>
          <w:szCs w:val="24"/>
          <w:lang w:eastAsia="ru-RU"/>
        </w:rPr>
      </w:pPr>
    </w:p>
    <w:p w14:paraId="0F772000" w14:textId="77777777" w:rsidR="006A4449" w:rsidRPr="006A4449" w:rsidRDefault="006A4449" w:rsidP="006A4449">
      <w:pPr>
        <w:spacing w:after="0" w:line="240" w:lineRule="auto"/>
        <w:jc w:val="right"/>
        <w:rPr>
          <w:rFonts w:ascii="Times New Roman" w:hAnsi="Times New Roman" w:cs="Times New Roman"/>
          <w:sz w:val="24"/>
          <w:szCs w:val="24"/>
          <w:lang w:eastAsia="ru-RU"/>
        </w:rPr>
      </w:pPr>
    </w:p>
    <w:p w14:paraId="68136BFA" w14:textId="77777777" w:rsidR="006A4449" w:rsidRPr="006A4449" w:rsidRDefault="006A4449" w:rsidP="006A4449">
      <w:pPr>
        <w:spacing w:after="0" w:line="240" w:lineRule="auto"/>
        <w:jc w:val="right"/>
        <w:rPr>
          <w:rFonts w:ascii="Times New Roman" w:hAnsi="Times New Roman" w:cs="Times New Roman"/>
          <w:sz w:val="24"/>
          <w:szCs w:val="24"/>
          <w:lang w:eastAsia="ru-RU"/>
        </w:rPr>
      </w:pPr>
    </w:p>
    <w:p w14:paraId="4C2236B4" w14:textId="77777777" w:rsidR="006A4449" w:rsidRPr="006A4449" w:rsidRDefault="006A4449" w:rsidP="006A4449">
      <w:pPr>
        <w:spacing w:after="0" w:line="240" w:lineRule="auto"/>
        <w:jc w:val="right"/>
        <w:rPr>
          <w:rFonts w:ascii="Times New Roman" w:hAnsi="Times New Roman" w:cs="Times New Roman"/>
          <w:sz w:val="24"/>
          <w:szCs w:val="24"/>
          <w:lang w:eastAsia="ru-RU"/>
        </w:rPr>
      </w:pPr>
      <w:r w:rsidRPr="006A4449">
        <w:rPr>
          <w:rFonts w:ascii="Times New Roman" w:hAnsi="Times New Roman" w:cs="Times New Roman"/>
          <w:sz w:val="24"/>
          <w:szCs w:val="24"/>
          <w:lang w:eastAsia="ru-RU"/>
        </w:rPr>
        <w:t xml:space="preserve">ПРИЛОЖЕНИЕ № </w:t>
      </w:r>
      <w:r w:rsidRPr="006A4449">
        <w:rPr>
          <w:rFonts w:ascii="Times New Roman" w:hAnsi="Times New Roman" w:cs="Times New Roman"/>
          <w:sz w:val="24"/>
          <w:szCs w:val="24"/>
        </w:rPr>
        <w:t>2</w:t>
      </w:r>
    </w:p>
    <w:p w14:paraId="57996BE9" w14:textId="77777777" w:rsidR="006A4449" w:rsidRPr="006A4449" w:rsidRDefault="006A4449" w:rsidP="006A4449">
      <w:pPr>
        <w:spacing w:after="0" w:line="240" w:lineRule="auto"/>
        <w:ind w:firstLine="4860"/>
        <w:jc w:val="right"/>
        <w:rPr>
          <w:rFonts w:ascii="Times New Roman" w:hAnsi="Times New Roman" w:cs="Times New Roman"/>
          <w:sz w:val="24"/>
          <w:szCs w:val="24"/>
          <w:lang w:eastAsia="ru-RU"/>
        </w:rPr>
      </w:pPr>
      <w:r w:rsidRPr="006A4449">
        <w:rPr>
          <w:rFonts w:ascii="Times New Roman" w:hAnsi="Times New Roman" w:cs="Times New Roman"/>
          <w:sz w:val="24"/>
          <w:szCs w:val="24"/>
          <w:lang w:eastAsia="ru-RU"/>
        </w:rPr>
        <w:t>к административному регламенту</w:t>
      </w:r>
    </w:p>
    <w:p w14:paraId="33CD9F4A" w14:textId="77777777" w:rsidR="006A4449" w:rsidRPr="006A4449" w:rsidRDefault="006A4449" w:rsidP="006A4449">
      <w:pPr>
        <w:spacing w:after="0" w:line="240" w:lineRule="auto"/>
        <w:ind w:firstLine="4860"/>
        <w:jc w:val="right"/>
        <w:rPr>
          <w:rFonts w:ascii="Times New Roman" w:hAnsi="Times New Roman" w:cs="Times New Roman"/>
          <w:sz w:val="24"/>
          <w:szCs w:val="24"/>
          <w:lang w:eastAsia="ru-RU"/>
        </w:rPr>
      </w:pPr>
    </w:p>
    <w:p w14:paraId="7264A4F5" w14:textId="77777777" w:rsidR="006A4449" w:rsidRPr="006A4449" w:rsidRDefault="006A4449" w:rsidP="006A4449">
      <w:pPr>
        <w:autoSpaceDE w:val="0"/>
        <w:autoSpaceDN w:val="0"/>
        <w:spacing w:after="0" w:line="240" w:lineRule="auto"/>
        <w:ind w:left="4536"/>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Главе администрации муниципального образования</w:t>
      </w:r>
    </w:p>
    <w:p w14:paraId="1A194B5C" w14:textId="77777777" w:rsidR="006A4449" w:rsidRPr="006A4449" w:rsidRDefault="006A4449" w:rsidP="006A4449">
      <w:pPr>
        <w:autoSpaceDE w:val="0"/>
        <w:autoSpaceDN w:val="0"/>
        <w:spacing w:after="0" w:line="240" w:lineRule="auto"/>
        <w:ind w:left="4536"/>
        <w:rPr>
          <w:rFonts w:ascii="Times New Roman" w:hAnsi="Times New Roman" w:cs="Times New Roman"/>
          <w:sz w:val="24"/>
          <w:szCs w:val="24"/>
          <w:lang w:eastAsia="ru-RU"/>
        </w:rPr>
      </w:pPr>
    </w:p>
    <w:p w14:paraId="576CC1BE" w14:textId="77777777" w:rsidR="006A4449" w:rsidRPr="006A4449" w:rsidRDefault="006A4449" w:rsidP="006A4449">
      <w:pPr>
        <w:autoSpaceDE w:val="0"/>
        <w:autoSpaceDN w:val="0"/>
        <w:spacing w:after="0" w:line="240" w:lineRule="auto"/>
        <w:ind w:left="4536"/>
        <w:rPr>
          <w:rFonts w:ascii="Times New Roman" w:hAnsi="Times New Roman" w:cs="Times New Roman"/>
          <w:sz w:val="24"/>
          <w:szCs w:val="24"/>
          <w:lang w:eastAsia="ru-RU"/>
        </w:rPr>
      </w:pPr>
    </w:p>
    <w:p w14:paraId="02516E25" w14:textId="77777777" w:rsidR="006A4449" w:rsidRPr="006A4449" w:rsidRDefault="006A4449" w:rsidP="006A444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08FB25EF" w14:textId="77777777" w:rsidR="006A4449" w:rsidRPr="006A4449" w:rsidRDefault="006A4449" w:rsidP="006A4449">
      <w:pPr>
        <w:tabs>
          <w:tab w:val="left" w:pos="4820"/>
        </w:tabs>
        <w:autoSpaceDE w:val="0"/>
        <w:autoSpaceDN w:val="0"/>
        <w:spacing w:after="0" w:line="240" w:lineRule="auto"/>
        <w:ind w:left="4536"/>
        <w:rPr>
          <w:rFonts w:ascii="Times New Roman" w:hAnsi="Times New Roman" w:cs="Times New Roman"/>
          <w:sz w:val="24"/>
          <w:szCs w:val="24"/>
        </w:rPr>
      </w:pPr>
      <w:r w:rsidRPr="006A4449">
        <w:rPr>
          <w:rFonts w:ascii="Times New Roman" w:hAnsi="Times New Roman" w:cs="Times New Roman"/>
          <w:sz w:val="24"/>
          <w:szCs w:val="24"/>
        </w:rPr>
        <w:t xml:space="preserve">от заявителя ________________________________________  </w:t>
      </w:r>
    </w:p>
    <w:p w14:paraId="25EB06EA" w14:textId="77777777" w:rsidR="006A4449" w:rsidRPr="006A4449" w:rsidRDefault="006A4449" w:rsidP="006A4449">
      <w:pPr>
        <w:tabs>
          <w:tab w:val="left" w:pos="4820"/>
        </w:tabs>
        <w:autoSpaceDE w:val="0"/>
        <w:autoSpaceDN w:val="0"/>
        <w:spacing w:after="0" w:line="240" w:lineRule="auto"/>
        <w:ind w:left="4536"/>
        <w:rPr>
          <w:rFonts w:ascii="Times New Roman" w:hAnsi="Times New Roman" w:cs="Times New Roman"/>
          <w:sz w:val="24"/>
          <w:szCs w:val="24"/>
          <w:lang w:eastAsia="ru-RU"/>
        </w:rPr>
      </w:pPr>
      <w:r w:rsidRPr="006A4449">
        <w:rPr>
          <w:rFonts w:ascii="Times New Roman" w:hAnsi="Times New Roman" w:cs="Times New Roman"/>
          <w:sz w:val="24"/>
          <w:szCs w:val="24"/>
        </w:rPr>
        <w:t xml:space="preserve">   </w:t>
      </w:r>
      <w:r w:rsidRPr="006A4449">
        <w:rPr>
          <w:rFonts w:ascii="Times New Roman" w:hAnsi="Times New Roman" w:cs="Times New Roman"/>
          <w:i/>
          <w:sz w:val="24"/>
          <w:szCs w:val="24"/>
          <w:vertAlign w:val="superscript"/>
        </w:rPr>
        <w:t xml:space="preserve">фамилия, </w:t>
      </w:r>
      <w:proofErr w:type="gramStart"/>
      <w:r w:rsidRPr="006A4449">
        <w:rPr>
          <w:rFonts w:ascii="Times New Roman" w:hAnsi="Times New Roman" w:cs="Times New Roman"/>
          <w:i/>
          <w:sz w:val="24"/>
          <w:szCs w:val="24"/>
          <w:vertAlign w:val="superscript"/>
        </w:rPr>
        <w:t>имя,  отчество</w:t>
      </w:r>
      <w:proofErr w:type="gramEnd"/>
      <w:r w:rsidRPr="006A4449">
        <w:rPr>
          <w:rFonts w:ascii="Times New Roman" w:hAnsi="Times New Roman" w:cs="Times New Roman"/>
          <w:i/>
          <w:sz w:val="24"/>
          <w:szCs w:val="24"/>
          <w:vertAlign w:val="superscript"/>
        </w:rPr>
        <w:t xml:space="preserve">, дата рождения  заполняется заявителем </w:t>
      </w:r>
    </w:p>
    <w:p w14:paraId="4474F53F" w14:textId="77777777" w:rsidR="006A4449" w:rsidRPr="006A4449" w:rsidRDefault="006A4449" w:rsidP="006A4449">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14:paraId="55F14FF5" w14:textId="77777777" w:rsidR="006A4449" w:rsidRPr="006A4449" w:rsidRDefault="006A4449" w:rsidP="006A4449">
      <w:pPr>
        <w:tabs>
          <w:tab w:val="left" w:pos="5529"/>
        </w:tabs>
        <w:autoSpaceDE w:val="0"/>
        <w:autoSpaceDN w:val="0"/>
        <w:spacing w:after="0" w:line="240" w:lineRule="auto"/>
        <w:ind w:left="4536"/>
        <w:rPr>
          <w:rFonts w:ascii="Times New Roman" w:hAnsi="Times New Roman" w:cs="Times New Roman"/>
          <w:sz w:val="24"/>
          <w:szCs w:val="24"/>
        </w:rPr>
      </w:pPr>
      <w:r w:rsidRPr="006A4449">
        <w:rPr>
          <w:rFonts w:ascii="Times New Roman" w:hAnsi="Times New Roman" w:cs="Times New Roman"/>
          <w:sz w:val="24"/>
          <w:szCs w:val="24"/>
        </w:rPr>
        <w:t>от представителя заявителя</w:t>
      </w:r>
      <w:r w:rsidRPr="006A4449">
        <w:rPr>
          <w:rFonts w:ascii="Times New Roman" w:hAnsi="Times New Roman" w:cs="Times New Roman"/>
          <w:sz w:val="24"/>
          <w:szCs w:val="24"/>
        </w:rPr>
        <w:softHyphen/>
        <w:t>________________________________________</w:t>
      </w:r>
    </w:p>
    <w:p w14:paraId="259558E6" w14:textId="77777777" w:rsidR="006A4449" w:rsidRPr="006A4449" w:rsidRDefault="006A4449" w:rsidP="006A4449">
      <w:pPr>
        <w:tabs>
          <w:tab w:val="left" w:pos="5529"/>
        </w:tabs>
        <w:autoSpaceDE w:val="0"/>
        <w:autoSpaceDN w:val="0"/>
        <w:spacing w:after="0" w:line="240" w:lineRule="auto"/>
        <w:ind w:left="4536"/>
        <w:rPr>
          <w:rFonts w:ascii="Times New Roman" w:hAnsi="Times New Roman" w:cs="Times New Roman"/>
          <w:sz w:val="24"/>
          <w:szCs w:val="24"/>
        </w:rPr>
      </w:pPr>
      <w:r w:rsidRPr="006A4449">
        <w:rPr>
          <w:rFonts w:ascii="Times New Roman" w:hAnsi="Times New Roman" w:cs="Times New Roman"/>
          <w:sz w:val="24"/>
          <w:szCs w:val="24"/>
        </w:rPr>
        <w:t>________________________________________</w:t>
      </w:r>
    </w:p>
    <w:p w14:paraId="6D8042CC" w14:textId="77777777" w:rsidR="006A4449" w:rsidRPr="006A4449" w:rsidRDefault="006A4449" w:rsidP="006A4449">
      <w:pPr>
        <w:tabs>
          <w:tab w:val="left" w:pos="4820"/>
        </w:tabs>
        <w:autoSpaceDE w:val="0"/>
        <w:autoSpaceDN w:val="0"/>
        <w:spacing w:after="0" w:line="240" w:lineRule="auto"/>
        <w:ind w:left="4536"/>
        <w:jc w:val="center"/>
        <w:rPr>
          <w:rFonts w:ascii="Times New Roman" w:hAnsi="Times New Roman" w:cs="Times New Roman"/>
          <w:sz w:val="24"/>
          <w:szCs w:val="24"/>
        </w:rPr>
      </w:pPr>
      <w:r w:rsidRPr="006A4449">
        <w:rPr>
          <w:rFonts w:ascii="Times New Roman" w:hAnsi="Times New Roman" w:cs="Times New Roman"/>
          <w:i/>
          <w:sz w:val="24"/>
          <w:szCs w:val="24"/>
          <w:vertAlign w:val="superscript"/>
        </w:rPr>
        <w:t xml:space="preserve">фамилия, </w:t>
      </w:r>
      <w:proofErr w:type="gramStart"/>
      <w:r w:rsidRPr="006A4449">
        <w:rPr>
          <w:rFonts w:ascii="Times New Roman" w:hAnsi="Times New Roman" w:cs="Times New Roman"/>
          <w:i/>
          <w:sz w:val="24"/>
          <w:szCs w:val="24"/>
          <w:vertAlign w:val="superscript"/>
        </w:rPr>
        <w:t>имя,  отчество</w:t>
      </w:r>
      <w:proofErr w:type="gramEnd"/>
      <w:r w:rsidRPr="006A4449">
        <w:rPr>
          <w:rFonts w:ascii="Times New Roman" w:hAnsi="Times New Roman" w:cs="Times New Roman"/>
          <w:i/>
          <w:sz w:val="24"/>
          <w:szCs w:val="24"/>
          <w:vertAlign w:val="superscript"/>
        </w:rPr>
        <w:t>, дата рождения  заполняется представителем заявителя от имени заявителя</w:t>
      </w:r>
    </w:p>
    <w:p w14:paraId="6C8F84BE" w14:textId="77777777" w:rsidR="006A4449" w:rsidRPr="006A4449" w:rsidRDefault="006A4449" w:rsidP="006A4449">
      <w:pPr>
        <w:tabs>
          <w:tab w:val="left" w:pos="5529"/>
        </w:tabs>
        <w:autoSpaceDE w:val="0"/>
        <w:autoSpaceDN w:val="0"/>
        <w:spacing w:after="0" w:line="240" w:lineRule="auto"/>
        <w:ind w:left="4536"/>
        <w:rPr>
          <w:rFonts w:ascii="Times New Roman" w:hAnsi="Times New Roman" w:cs="Times New Roman"/>
          <w:sz w:val="24"/>
          <w:szCs w:val="24"/>
          <w:lang w:eastAsia="ru-RU"/>
        </w:rPr>
      </w:pPr>
      <w:r w:rsidRPr="006A4449">
        <w:rPr>
          <w:rFonts w:ascii="Times New Roman" w:hAnsi="Times New Roman" w:cs="Times New Roman"/>
          <w:sz w:val="24"/>
          <w:szCs w:val="24"/>
        </w:rPr>
        <w:t>Адрес постоянного места жительства заявителя</w:t>
      </w:r>
      <w:r w:rsidRPr="006A4449">
        <w:rPr>
          <w:rFonts w:ascii="Times New Roman" w:hAnsi="Times New Roman" w:cs="Times New Roman"/>
          <w:sz w:val="24"/>
          <w:szCs w:val="24"/>
          <w:lang w:eastAsia="ru-RU"/>
        </w:rPr>
        <w:t>:</w:t>
      </w:r>
    </w:p>
    <w:p w14:paraId="58E457F2" w14:textId="77777777" w:rsidR="006A4449" w:rsidRPr="006A4449" w:rsidRDefault="006A4449" w:rsidP="006A4449">
      <w:pPr>
        <w:autoSpaceDE w:val="0"/>
        <w:autoSpaceDN w:val="0"/>
        <w:spacing w:after="0" w:line="240" w:lineRule="auto"/>
        <w:ind w:left="4536"/>
        <w:rPr>
          <w:rFonts w:ascii="Times New Roman" w:hAnsi="Times New Roman" w:cs="Times New Roman"/>
          <w:sz w:val="24"/>
          <w:szCs w:val="24"/>
          <w:lang w:eastAsia="ru-RU"/>
        </w:rPr>
      </w:pPr>
    </w:p>
    <w:p w14:paraId="4B0EC08C" w14:textId="77777777" w:rsidR="006A4449" w:rsidRPr="006A4449" w:rsidRDefault="006A4449" w:rsidP="006A4449">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14:paraId="0FFD8857" w14:textId="77777777" w:rsidR="006A4449" w:rsidRPr="006A4449" w:rsidRDefault="006A4449" w:rsidP="006A4449">
      <w:pPr>
        <w:tabs>
          <w:tab w:val="left" w:pos="5529"/>
        </w:tabs>
        <w:autoSpaceDE w:val="0"/>
        <w:autoSpaceDN w:val="0"/>
        <w:spacing w:after="0" w:line="240" w:lineRule="auto"/>
        <w:ind w:left="4536"/>
        <w:rPr>
          <w:rFonts w:ascii="Times New Roman" w:hAnsi="Times New Roman" w:cs="Times New Roman"/>
          <w:sz w:val="24"/>
          <w:szCs w:val="24"/>
          <w:lang w:eastAsia="ru-RU"/>
        </w:rPr>
      </w:pPr>
      <w:r w:rsidRPr="006A4449">
        <w:rPr>
          <w:rFonts w:ascii="Times New Roman" w:hAnsi="Times New Roman" w:cs="Times New Roman"/>
          <w:sz w:val="24"/>
          <w:szCs w:val="24"/>
          <w:lang w:eastAsia="ru-RU"/>
        </w:rPr>
        <w:t>телефон</w:t>
      </w:r>
      <w:r w:rsidRPr="006A4449">
        <w:rPr>
          <w:rFonts w:ascii="Times New Roman" w:hAnsi="Times New Roman" w:cs="Times New Roman"/>
          <w:sz w:val="24"/>
          <w:szCs w:val="24"/>
          <w:lang w:eastAsia="ru-RU"/>
        </w:rPr>
        <w:tab/>
      </w:r>
    </w:p>
    <w:p w14:paraId="0C641E0B" w14:textId="77777777" w:rsidR="006A4449" w:rsidRPr="006A4449" w:rsidRDefault="006A4449" w:rsidP="006A4449">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77E13474" w14:textId="77777777" w:rsidR="006A4449" w:rsidRPr="006A4449" w:rsidRDefault="006A4449" w:rsidP="006A4449">
      <w:pPr>
        <w:pBdr>
          <w:top w:val="single" w:sz="4" w:space="1" w:color="auto"/>
        </w:pBdr>
        <w:autoSpaceDE w:val="0"/>
        <w:autoSpaceDN w:val="0"/>
        <w:spacing w:after="0" w:line="240" w:lineRule="auto"/>
        <w:ind w:left="5529"/>
        <w:rPr>
          <w:rFonts w:ascii="Times New Roman" w:hAnsi="Times New Roman" w:cs="Times New Roman"/>
          <w:sz w:val="24"/>
          <w:szCs w:val="24"/>
          <w:lang w:eastAsia="ru-RU"/>
        </w:rPr>
      </w:pPr>
    </w:p>
    <w:p w14:paraId="15A649A5" w14:textId="77777777" w:rsidR="006A4449" w:rsidRPr="006A4449" w:rsidRDefault="006A4449" w:rsidP="006A4449">
      <w:pPr>
        <w:autoSpaceDE w:val="0"/>
        <w:autoSpaceDN w:val="0"/>
        <w:spacing w:after="0" w:line="240" w:lineRule="auto"/>
        <w:jc w:val="center"/>
        <w:rPr>
          <w:rFonts w:ascii="Times New Roman" w:hAnsi="Times New Roman" w:cs="Times New Roman"/>
          <w:sz w:val="28"/>
          <w:szCs w:val="28"/>
          <w:lang w:eastAsia="ru-RU"/>
        </w:rPr>
      </w:pPr>
      <w:r w:rsidRPr="006A4449">
        <w:rPr>
          <w:rFonts w:ascii="Times New Roman" w:hAnsi="Times New Roman" w:cs="Times New Roman"/>
          <w:sz w:val="28"/>
          <w:szCs w:val="28"/>
          <w:lang w:eastAsia="ru-RU"/>
        </w:rPr>
        <w:t>Заявление</w:t>
      </w:r>
      <w:r w:rsidRPr="006A444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14:paraId="2763EA07"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p>
    <w:p w14:paraId="3F15D307" w14:textId="77777777" w:rsidR="006A4449" w:rsidRPr="006A4449" w:rsidRDefault="006A4449" w:rsidP="006A4449">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14:paraId="434D8E22" w14:textId="77777777" w:rsidR="006A4449" w:rsidRPr="006A4449" w:rsidRDefault="006A4449" w:rsidP="006A4449">
      <w:pPr>
        <w:autoSpaceDE w:val="0"/>
        <w:autoSpaceDN w:val="0"/>
        <w:adjustRightInd w:val="0"/>
        <w:jc w:val="both"/>
        <w:rPr>
          <w:rFonts w:ascii="Times New Roman" w:hAnsi="Times New Roman" w:cs="Times New Roman"/>
          <w:sz w:val="24"/>
          <w:szCs w:val="24"/>
        </w:rPr>
      </w:pPr>
      <w:r w:rsidRPr="006A4449">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4A0" w:firstRow="1" w:lastRow="0" w:firstColumn="1" w:lastColumn="0" w:noHBand="0" w:noVBand="1"/>
      </w:tblPr>
      <w:tblGrid>
        <w:gridCol w:w="3134"/>
        <w:gridCol w:w="3207"/>
        <w:gridCol w:w="2682"/>
      </w:tblGrid>
      <w:tr w:rsidR="006A4449" w:rsidRPr="006A4449" w14:paraId="160F9366" w14:textId="77777777" w:rsidTr="006A4449">
        <w:tc>
          <w:tcPr>
            <w:tcW w:w="1737" w:type="pct"/>
            <w:vMerge w:val="restart"/>
            <w:tcBorders>
              <w:top w:val="single" w:sz="4" w:space="0" w:color="auto"/>
              <w:left w:val="single" w:sz="4" w:space="0" w:color="auto"/>
              <w:bottom w:val="single" w:sz="4" w:space="0" w:color="auto"/>
              <w:right w:val="single" w:sz="4" w:space="0" w:color="auto"/>
            </w:tcBorders>
            <w:hideMark/>
          </w:tcPr>
          <w:p w14:paraId="115278FC"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23F80BBA"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r w:rsidRPr="006A4449">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14:paraId="7DE6B08A" w14:textId="77777777" w:rsidR="006A4449" w:rsidRPr="006A4449" w:rsidRDefault="006A4449" w:rsidP="006A4449">
            <w:pPr>
              <w:autoSpaceDE w:val="0"/>
              <w:autoSpaceDN w:val="0"/>
              <w:adjustRightInd w:val="0"/>
              <w:spacing w:after="0" w:line="240" w:lineRule="auto"/>
              <w:jc w:val="center"/>
              <w:rPr>
                <w:rFonts w:ascii="Times New Roman" w:hAnsi="Times New Roman" w:cs="Times New Roman"/>
              </w:rPr>
            </w:pPr>
          </w:p>
        </w:tc>
      </w:tr>
      <w:tr w:rsidR="006A4449" w:rsidRPr="006A4449" w14:paraId="2D1AA93D" w14:textId="77777777" w:rsidTr="006A4449">
        <w:tc>
          <w:tcPr>
            <w:tcW w:w="0" w:type="auto"/>
            <w:vMerge/>
            <w:tcBorders>
              <w:top w:val="single" w:sz="4" w:space="0" w:color="auto"/>
              <w:left w:val="single" w:sz="4" w:space="0" w:color="auto"/>
              <w:bottom w:val="single" w:sz="4" w:space="0" w:color="auto"/>
              <w:right w:val="single" w:sz="4" w:space="0" w:color="auto"/>
            </w:tcBorders>
            <w:vAlign w:val="center"/>
            <w:hideMark/>
          </w:tcPr>
          <w:p w14:paraId="6E966DDE" w14:textId="77777777" w:rsidR="006A4449" w:rsidRPr="006A4449" w:rsidRDefault="006A4449" w:rsidP="006A4449">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1C01D83C"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14:paraId="0DD12F92"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r w:rsidR="006A4449" w:rsidRPr="006A4449" w14:paraId="577086F3" w14:textId="77777777" w:rsidTr="006A4449">
        <w:tc>
          <w:tcPr>
            <w:tcW w:w="0" w:type="auto"/>
            <w:vMerge/>
            <w:tcBorders>
              <w:top w:val="single" w:sz="4" w:space="0" w:color="auto"/>
              <w:left w:val="single" w:sz="4" w:space="0" w:color="auto"/>
              <w:bottom w:val="single" w:sz="4" w:space="0" w:color="auto"/>
              <w:right w:val="single" w:sz="4" w:space="0" w:color="auto"/>
            </w:tcBorders>
            <w:vAlign w:val="center"/>
            <w:hideMark/>
          </w:tcPr>
          <w:p w14:paraId="72DB61A6" w14:textId="77777777" w:rsidR="006A4449" w:rsidRPr="006A4449" w:rsidRDefault="006A4449" w:rsidP="006A4449">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653E0AFF"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14:paraId="1838D5D8"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bl>
    <w:p w14:paraId="12F5FD0F"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Реквизиты документа, подтверждающего полномочия представителя заявителя: __________________________________________________________________________________</w:t>
      </w:r>
    </w:p>
    <w:p w14:paraId="01F9E7B1"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sz w:val="24"/>
          <w:szCs w:val="24"/>
        </w:rPr>
      </w:pPr>
      <w:r w:rsidRPr="006A4449">
        <w:rPr>
          <w:rFonts w:ascii="Times New Roman" w:eastAsia="Times New Roman" w:hAnsi="Times New Roman" w:cs="Times New Roman"/>
          <w:sz w:val="24"/>
          <w:szCs w:val="24"/>
          <w:lang w:eastAsia="ru-RU"/>
        </w:rPr>
        <w:t>(номер, серия, наименование органа/организации, выдавшего документ, дата выдачи)</w:t>
      </w:r>
    </w:p>
    <w:p w14:paraId="6B3A3077" w14:textId="77777777" w:rsidR="006A4449" w:rsidRPr="006A4449" w:rsidRDefault="006A4449" w:rsidP="006A4449">
      <w:pPr>
        <w:autoSpaceDE w:val="0"/>
        <w:autoSpaceDN w:val="0"/>
        <w:adjustRightInd w:val="0"/>
        <w:jc w:val="both"/>
        <w:rPr>
          <w:rFonts w:ascii="Times New Roman" w:hAnsi="Times New Roman" w:cs="Times New Roman"/>
        </w:rPr>
      </w:pPr>
    </w:p>
    <w:p w14:paraId="326223CB" w14:textId="77777777" w:rsidR="006A4449" w:rsidRPr="006A4449" w:rsidRDefault="006A4449" w:rsidP="006A4449">
      <w:pPr>
        <w:autoSpaceDE w:val="0"/>
        <w:autoSpaceDN w:val="0"/>
        <w:adjustRightInd w:val="0"/>
        <w:jc w:val="both"/>
        <w:rPr>
          <w:rFonts w:ascii="Times New Roman" w:hAnsi="Times New Roman" w:cs="Times New Roman"/>
        </w:rPr>
      </w:pPr>
      <w:r w:rsidRPr="006A4449">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4A0" w:firstRow="1" w:lastRow="0" w:firstColumn="1" w:lastColumn="0" w:noHBand="0" w:noVBand="1"/>
      </w:tblPr>
      <w:tblGrid>
        <w:gridCol w:w="3133"/>
        <w:gridCol w:w="3207"/>
        <w:gridCol w:w="2683"/>
      </w:tblGrid>
      <w:tr w:rsidR="006A4449" w:rsidRPr="006A4449" w14:paraId="71956917" w14:textId="77777777" w:rsidTr="006A4449">
        <w:trPr>
          <w:trHeight w:val="335"/>
        </w:trPr>
        <w:tc>
          <w:tcPr>
            <w:tcW w:w="1736" w:type="pct"/>
            <w:vMerge w:val="restart"/>
            <w:tcBorders>
              <w:top w:val="single" w:sz="4" w:space="0" w:color="auto"/>
              <w:left w:val="single" w:sz="4" w:space="0" w:color="auto"/>
              <w:bottom w:val="single" w:sz="4" w:space="0" w:color="auto"/>
              <w:right w:val="single" w:sz="4" w:space="0" w:color="auto"/>
            </w:tcBorders>
            <w:hideMark/>
          </w:tcPr>
          <w:p w14:paraId="7A03F623"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hideMark/>
          </w:tcPr>
          <w:p w14:paraId="0506A34A"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14:paraId="6AB30A0C" w14:textId="77777777" w:rsidR="006A4449" w:rsidRPr="006A4449" w:rsidRDefault="006A4449" w:rsidP="006A4449">
            <w:pPr>
              <w:autoSpaceDE w:val="0"/>
              <w:autoSpaceDN w:val="0"/>
              <w:adjustRightInd w:val="0"/>
              <w:spacing w:after="0" w:line="240" w:lineRule="auto"/>
              <w:jc w:val="center"/>
              <w:rPr>
                <w:rFonts w:ascii="Times New Roman" w:hAnsi="Times New Roman" w:cs="Times New Roman"/>
              </w:rPr>
            </w:pPr>
          </w:p>
        </w:tc>
      </w:tr>
      <w:tr w:rsidR="006A4449" w:rsidRPr="006A4449" w14:paraId="1F388237" w14:textId="77777777" w:rsidTr="006A4449">
        <w:tc>
          <w:tcPr>
            <w:tcW w:w="0" w:type="auto"/>
            <w:vMerge/>
            <w:tcBorders>
              <w:top w:val="single" w:sz="4" w:space="0" w:color="auto"/>
              <w:left w:val="single" w:sz="4" w:space="0" w:color="auto"/>
              <w:bottom w:val="single" w:sz="4" w:space="0" w:color="auto"/>
              <w:right w:val="single" w:sz="4" w:space="0" w:color="auto"/>
            </w:tcBorders>
            <w:vAlign w:val="center"/>
            <w:hideMark/>
          </w:tcPr>
          <w:p w14:paraId="0BED856E" w14:textId="77777777" w:rsidR="006A4449" w:rsidRPr="006A4449" w:rsidRDefault="006A4449" w:rsidP="006A4449">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322479FE"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14:paraId="3C68E57B"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r w:rsidR="006A4449" w:rsidRPr="006A4449" w14:paraId="5AF605E6" w14:textId="77777777" w:rsidTr="006A4449">
        <w:trPr>
          <w:trHeight w:val="299"/>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5E84C59" w14:textId="77777777" w:rsidR="006A4449" w:rsidRPr="006A4449" w:rsidRDefault="006A4449" w:rsidP="006A4449">
            <w:pPr>
              <w:spacing w:after="0" w:line="240" w:lineRule="auto"/>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hideMark/>
          </w:tcPr>
          <w:p w14:paraId="4BC5E067" w14:textId="77777777" w:rsidR="006A4449" w:rsidRPr="006A4449" w:rsidRDefault="006A4449" w:rsidP="006A4449">
            <w:pPr>
              <w:autoSpaceDE w:val="0"/>
              <w:autoSpaceDN w:val="0"/>
              <w:adjustRightInd w:val="0"/>
              <w:spacing w:after="0" w:line="240" w:lineRule="auto"/>
              <w:jc w:val="both"/>
              <w:rPr>
                <w:rFonts w:ascii="Times New Roman" w:hAnsi="Times New Roman" w:cs="Times New Roman"/>
              </w:rPr>
            </w:pPr>
            <w:r w:rsidRPr="006A4449">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14:paraId="013EA2BE" w14:textId="77777777" w:rsidR="006A4449" w:rsidRPr="006A4449" w:rsidRDefault="006A4449" w:rsidP="006A4449">
            <w:pPr>
              <w:autoSpaceDE w:val="0"/>
              <w:autoSpaceDN w:val="0"/>
              <w:adjustRightInd w:val="0"/>
              <w:spacing w:after="0" w:line="240" w:lineRule="auto"/>
              <w:rPr>
                <w:rFonts w:ascii="Times New Roman" w:hAnsi="Times New Roman" w:cs="Times New Roman"/>
              </w:rPr>
            </w:pPr>
          </w:p>
        </w:tc>
      </w:tr>
    </w:tbl>
    <w:p w14:paraId="2B4D2F36" w14:textId="77777777" w:rsidR="006A4449" w:rsidRPr="006A4449" w:rsidRDefault="006A4449" w:rsidP="006A4449">
      <w:pPr>
        <w:tabs>
          <w:tab w:val="left" w:pos="4253"/>
          <w:tab w:val="left" w:pos="8789"/>
        </w:tabs>
        <w:autoSpaceDE w:val="0"/>
        <w:autoSpaceDN w:val="0"/>
        <w:spacing w:after="0" w:line="240" w:lineRule="auto"/>
        <w:ind w:firstLine="720"/>
        <w:rPr>
          <w:rFonts w:ascii="Times New Roman" w:hAnsi="Times New Roman" w:cs="Times New Roman"/>
          <w:lang w:eastAsia="ru-RU"/>
        </w:rPr>
      </w:pPr>
    </w:p>
    <w:p w14:paraId="4B18E3B6" w14:textId="77777777" w:rsidR="006A4449" w:rsidRPr="006A4449" w:rsidRDefault="006A4449" w:rsidP="006A4449">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6A4449">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14:paraId="14E4A6B2" w14:textId="77777777" w:rsidR="006A4449" w:rsidRPr="006A4449" w:rsidRDefault="006A4449" w:rsidP="006A4449">
      <w:pPr>
        <w:autoSpaceDE w:val="0"/>
        <w:autoSpaceDN w:val="0"/>
        <w:spacing w:after="0" w:line="240" w:lineRule="auto"/>
        <w:ind w:firstLine="720"/>
        <w:jc w:val="both"/>
        <w:rPr>
          <w:rFonts w:ascii="Times New Roman" w:hAnsi="Times New Roman" w:cs="Times New Roman"/>
          <w:sz w:val="24"/>
          <w:szCs w:val="24"/>
          <w:lang w:eastAsia="ru-RU"/>
        </w:rPr>
      </w:pPr>
    </w:p>
    <w:p w14:paraId="22DBAB85" w14:textId="77777777" w:rsidR="006A4449" w:rsidRPr="006A4449" w:rsidRDefault="006A4449" w:rsidP="006A4449">
      <w:pPr>
        <w:autoSpaceDE w:val="0"/>
        <w:autoSpaceDN w:val="0"/>
        <w:spacing w:after="0" w:line="240" w:lineRule="auto"/>
        <w:rPr>
          <w:rFonts w:ascii="Times New Roman" w:hAnsi="Times New Roman" w:cs="Times New Roman"/>
          <w:sz w:val="24"/>
          <w:szCs w:val="24"/>
          <w:lang w:eastAsia="ru-RU"/>
        </w:rPr>
      </w:pPr>
      <w:r w:rsidRPr="006A4449">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__________________________________________________________________________________</w:t>
      </w:r>
    </w:p>
    <w:p w14:paraId="604FD146" w14:textId="77777777" w:rsidR="006A4449" w:rsidRPr="006A4449" w:rsidRDefault="006A4449" w:rsidP="006A4449">
      <w:pPr>
        <w:autoSpaceDE w:val="0"/>
        <w:autoSpaceDN w:val="0"/>
        <w:spacing w:after="0" w:line="240" w:lineRule="auto"/>
        <w:rPr>
          <w:rFonts w:ascii="Times New Roman" w:hAnsi="Times New Roman" w:cs="Times New Roman"/>
          <w:sz w:val="16"/>
          <w:szCs w:val="16"/>
          <w:lang w:eastAsia="ru-RU"/>
        </w:rPr>
      </w:pPr>
      <w:r w:rsidRPr="006A4449">
        <w:rPr>
          <w:rFonts w:ascii="Times New Roman" w:hAnsi="Times New Roman" w:cs="Times New Roman"/>
          <w:sz w:val="16"/>
          <w:szCs w:val="16"/>
          <w:lang w:eastAsia="ru-RU"/>
        </w:rPr>
        <w:t>(указывается Ф.И.О. того, кто первоначально подавал</w:t>
      </w:r>
      <w:r w:rsidRPr="006A4449">
        <w:rPr>
          <w:sz w:val="16"/>
          <w:szCs w:val="16"/>
        </w:rPr>
        <w:t xml:space="preserve"> </w:t>
      </w:r>
      <w:r w:rsidRPr="006A4449">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14:paraId="711C60F7" w14:textId="77777777" w:rsidR="006A4449" w:rsidRPr="006A4449" w:rsidRDefault="006A4449" w:rsidP="006A4449">
      <w:pPr>
        <w:autoSpaceDE w:val="0"/>
        <w:autoSpaceDN w:val="0"/>
        <w:spacing w:after="0" w:line="240" w:lineRule="auto"/>
        <w:jc w:val="both"/>
        <w:rPr>
          <w:rFonts w:ascii="Times New Roman" w:hAnsi="Times New Roman" w:cs="Times New Roman"/>
          <w:sz w:val="24"/>
          <w:szCs w:val="24"/>
          <w:lang w:eastAsia="ru-RU"/>
        </w:rPr>
      </w:pPr>
      <w:r w:rsidRPr="006A4449">
        <w:rPr>
          <w:rFonts w:ascii="Times New Roman" w:hAnsi="Times New Roman" w:cs="Times New Roman"/>
          <w:sz w:val="24"/>
          <w:szCs w:val="24"/>
          <w:lang w:eastAsia="ru-RU"/>
        </w:rPr>
        <w:t>предоставляемых по договорам социального найма   состоим на учете граждан в качестве нуждающихся в жилых помещениях, предоставляемых по договорам социального найма.</w:t>
      </w:r>
    </w:p>
    <w:p w14:paraId="68C0CB34" w14:textId="77777777" w:rsidR="006A4449" w:rsidRPr="006A4449" w:rsidRDefault="006A4449" w:rsidP="006A4449">
      <w:pPr>
        <w:jc w:val="both"/>
        <w:rPr>
          <w:rFonts w:ascii="Times New Roman" w:hAnsi="Times New Roman" w:cs="Times New Roman"/>
          <w:sz w:val="24"/>
          <w:szCs w:val="24"/>
        </w:rPr>
      </w:pPr>
    </w:p>
    <w:p w14:paraId="47408440" w14:textId="77777777" w:rsidR="006A4449" w:rsidRPr="006A4449" w:rsidRDefault="006A4449" w:rsidP="006A4449">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6A4449">
        <w:rPr>
          <w:rFonts w:ascii="Times New Roman" w:hAnsi="Times New Roman" w:cs="Times New Roman"/>
          <w:sz w:val="24"/>
          <w:szCs w:val="24"/>
          <w:lang w:eastAsia="ru-RU"/>
        </w:rPr>
        <w:t>Результат рассмотрения заявления прошу:</w:t>
      </w:r>
    </w:p>
    <w:p w14:paraId="111E567B" w14:textId="77777777" w:rsidR="006A4449" w:rsidRPr="006A4449" w:rsidRDefault="006A4449" w:rsidP="006A4449">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f0"/>
        <w:tblW w:w="0" w:type="auto"/>
        <w:tblInd w:w="250" w:type="dxa"/>
        <w:tblLook w:val="04A0" w:firstRow="1" w:lastRow="0" w:firstColumn="1" w:lastColumn="0" w:noHBand="0" w:noVBand="1"/>
      </w:tblPr>
      <w:tblGrid>
        <w:gridCol w:w="567"/>
        <w:gridCol w:w="7513"/>
      </w:tblGrid>
      <w:tr w:rsidR="006A4449" w:rsidRPr="006A4449" w14:paraId="4D931582" w14:textId="77777777" w:rsidTr="006A4449">
        <w:tc>
          <w:tcPr>
            <w:tcW w:w="567" w:type="dxa"/>
            <w:tcBorders>
              <w:top w:val="single" w:sz="4" w:space="0" w:color="auto"/>
              <w:left w:val="single" w:sz="4" w:space="0" w:color="auto"/>
              <w:bottom w:val="single" w:sz="4" w:space="0" w:color="auto"/>
              <w:right w:val="single" w:sz="4" w:space="0" w:color="auto"/>
            </w:tcBorders>
          </w:tcPr>
          <w:p w14:paraId="53E86E3F" w14:textId="77777777" w:rsidR="006A4449" w:rsidRPr="006A4449" w:rsidRDefault="006A4449" w:rsidP="006A4449">
            <w:pPr>
              <w:autoSpaceDE w:val="0"/>
              <w:autoSpaceDN w:val="0"/>
              <w:jc w:val="center"/>
              <w:rPr>
                <w:rFonts w:ascii="Times New Roman" w:hAnsi="Times New Roman" w:cs="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14:paraId="16DA3E42" w14:textId="77777777" w:rsidR="006A4449" w:rsidRPr="006A4449" w:rsidRDefault="006A4449" w:rsidP="006A4449">
            <w:pPr>
              <w:widowControl w:val="0"/>
              <w:autoSpaceDE w:val="0"/>
              <w:autoSpaceDN w:val="0"/>
              <w:adjustRightInd w:val="0"/>
              <w:spacing w:after="0" w:line="240" w:lineRule="auto"/>
              <w:rPr>
                <w:rFonts w:ascii="Times New Roman" w:hAnsi="Times New Roman"/>
                <w:lang w:eastAsia="ru-RU"/>
              </w:rPr>
            </w:pPr>
            <w:r w:rsidRPr="006A4449">
              <w:rPr>
                <w:rFonts w:ascii="Times New Roman" w:hAnsi="Times New Roman"/>
                <w:lang w:eastAsia="ru-RU"/>
              </w:rPr>
              <w:t>выдать на руки в ОМСУ/Организации</w:t>
            </w:r>
          </w:p>
        </w:tc>
      </w:tr>
      <w:tr w:rsidR="006A4449" w:rsidRPr="006A4449" w14:paraId="22123960" w14:textId="77777777" w:rsidTr="006A4449">
        <w:tc>
          <w:tcPr>
            <w:tcW w:w="567" w:type="dxa"/>
            <w:tcBorders>
              <w:top w:val="single" w:sz="4" w:space="0" w:color="auto"/>
              <w:left w:val="single" w:sz="4" w:space="0" w:color="auto"/>
              <w:bottom w:val="single" w:sz="4" w:space="0" w:color="auto"/>
              <w:right w:val="single" w:sz="4" w:space="0" w:color="auto"/>
            </w:tcBorders>
          </w:tcPr>
          <w:p w14:paraId="1EAD0A86" w14:textId="77777777" w:rsidR="006A4449" w:rsidRPr="006A4449" w:rsidRDefault="006A4449" w:rsidP="006A4449">
            <w:pPr>
              <w:autoSpaceDE w:val="0"/>
              <w:autoSpaceDN w:val="0"/>
              <w:jc w:val="center"/>
              <w:rPr>
                <w:rFonts w:ascii="Times New Roman" w:hAnsi="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14:paraId="6F79788A" w14:textId="77777777" w:rsidR="006A4449" w:rsidRPr="006A4449" w:rsidRDefault="006A4449" w:rsidP="006A4449">
            <w:pPr>
              <w:widowControl w:val="0"/>
              <w:autoSpaceDE w:val="0"/>
              <w:autoSpaceDN w:val="0"/>
              <w:adjustRightInd w:val="0"/>
              <w:spacing w:after="0" w:line="240" w:lineRule="auto"/>
              <w:rPr>
                <w:rFonts w:ascii="Times New Roman" w:hAnsi="Times New Roman"/>
                <w:lang w:eastAsia="ru-RU"/>
              </w:rPr>
            </w:pPr>
            <w:r w:rsidRPr="006A4449">
              <w:rPr>
                <w:rFonts w:ascii="Times New Roman" w:hAnsi="Times New Roman"/>
                <w:lang w:eastAsia="ru-RU"/>
              </w:rPr>
              <w:t>выдать на руки в МФЦ</w:t>
            </w:r>
          </w:p>
        </w:tc>
      </w:tr>
      <w:tr w:rsidR="006A4449" w:rsidRPr="006A4449" w14:paraId="6A586BFB" w14:textId="77777777" w:rsidTr="006A4449">
        <w:tc>
          <w:tcPr>
            <w:tcW w:w="567" w:type="dxa"/>
            <w:tcBorders>
              <w:top w:val="single" w:sz="4" w:space="0" w:color="auto"/>
              <w:left w:val="single" w:sz="4" w:space="0" w:color="auto"/>
              <w:bottom w:val="single" w:sz="4" w:space="0" w:color="auto"/>
              <w:right w:val="single" w:sz="4" w:space="0" w:color="auto"/>
            </w:tcBorders>
          </w:tcPr>
          <w:p w14:paraId="302FD970" w14:textId="77777777" w:rsidR="006A4449" w:rsidRPr="006A4449" w:rsidRDefault="006A4449" w:rsidP="006A4449">
            <w:pPr>
              <w:autoSpaceDE w:val="0"/>
              <w:autoSpaceDN w:val="0"/>
              <w:jc w:val="center"/>
              <w:rPr>
                <w:rFonts w:ascii="Times New Roman" w:hAnsi="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14:paraId="36B5750E" w14:textId="77777777" w:rsidR="006A4449" w:rsidRPr="006A4449" w:rsidRDefault="006A4449" w:rsidP="006A4449">
            <w:pPr>
              <w:widowControl w:val="0"/>
              <w:autoSpaceDE w:val="0"/>
              <w:autoSpaceDN w:val="0"/>
              <w:adjustRightInd w:val="0"/>
              <w:rPr>
                <w:rFonts w:ascii="Times New Roman" w:hAnsi="Times New Roman"/>
                <w:lang w:eastAsia="ru-RU"/>
              </w:rPr>
            </w:pPr>
            <w:r w:rsidRPr="006A4449">
              <w:rPr>
                <w:rFonts w:ascii="Times New Roman" w:hAnsi="Times New Roman"/>
                <w:lang w:eastAsia="ru-RU"/>
              </w:rPr>
              <w:t>направить в электронной форме в личный кабинет на ПГУ ЛО/ЕПГУ</w:t>
            </w:r>
          </w:p>
        </w:tc>
      </w:tr>
      <w:tr w:rsidR="006A4449" w:rsidRPr="006A4449" w14:paraId="4F3671BC" w14:textId="77777777" w:rsidTr="006A4449">
        <w:tc>
          <w:tcPr>
            <w:tcW w:w="567" w:type="dxa"/>
            <w:tcBorders>
              <w:top w:val="single" w:sz="4" w:space="0" w:color="auto"/>
              <w:left w:val="single" w:sz="4" w:space="0" w:color="auto"/>
              <w:bottom w:val="single" w:sz="4" w:space="0" w:color="auto"/>
              <w:right w:val="single" w:sz="4" w:space="0" w:color="auto"/>
            </w:tcBorders>
          </w:tcPr>
          <w:p w14:paraId="5D336A7A" w14:textId="77777777" w:rsidR="006A4449" w:rsidRPr="006A4449" w:rsidRDefault="006A4449" w:rsidP="006A4449">
            <w:pPr>
              <w:autoSpaceDE w:val="0"/>
              <w:autoSpaceDN w:val="0"/>
              <w:jc w:val="center"/>
              <w:rPr>
                <w:rFonts w:ascii="Times New Roman" w:hAnsi="Times New Roman"/>
                <w:lang w:eastAsia="ru-RU"/>
              </w:rPr>
            </w:pPr>
          </w:p>
        </w:tc>
        <w:tc>
          <w:tcPr>
            <w:tcW w:w="7513" w:type="dxa"/>
            <w:tcBorders>
              <w:top w:val="single" w:sz="4" w:space="0" w:color="auto"/>
              <w:left w:val="single" w:sz="4" w:space="0" w:color="auto"/>
              <w:bottom w:val="single" w:sz="4" w:space="0" w:color="auto"/>
              <w:right w:val="single" w:sz="4" w:space="0" w:color="auto"/>
            </w:tcBorders>
            <w:hideMark/>
          </w:tcPr>
          <w:p w14:paraId="1888B28C" w14:textId="77777777" w:rsidR="006A4449" w:rsidRPr="006A4449" w:rsidRDefault="006A4449" w:rsidP="006A4449">
            <w:pPr>
              <w:autoSpaceDE w:val="0"/>
              <w:autoSpaceDN w:val="0"/>
              <w:rPr>
                <w:rFonts w:ascii="Times New Roman" w:hAnsi="Times New Roman"/>
                <w:lang w:eastAsia="ru-RU"/>
              </w:rPr>
            </w:pPr>
            <w:r w:rsidRPr="006A4449">
              <w:rPr>
                <w:rFonts w:ascii="Times New Roman" w:hAnsi="Times New Roman"/>
              </w:rPr>
              <w:t>направить по электронной почте: (указать адрес электронной почты)</w:t>
            </w:r>
          </w:p>
        </w:tc>
      </w:tr>
    </w:tbl>
    <w:p w14:paraId="76B62112" w14:textId="77777777" w:rsidR="006A4449" w:rsidRPr="006A4449" w:rsidRDefault="006A4449" w:rsidP="006A4449">
      <w:pPr>
        <w:autoSpaceDE w:val="0"/>
        <w:autoSpaceDN w:val="0"/>
        <w:spacing w:before="120" w:after="120" w:line="240" w:lineRule="auto"/>
        <w:ind w:firstLine="720"/>
        <w:rPr>
          <w:rFonts w:ascii="Times New Roman" w:hAnsi="Times New Roman" w:cs="Times New Roman"/>
          <w:lang w:eastAsia="ru-RU"/>
        </w:rPr>
      </w:pPr>
    </w:p>
    <w:p w14:paraId="441F9F55" w14:textId="77777777" w:rsidR="006A4449" w:rsidRPr="006A4449" w:rsidRDefault="006A4449" w:rsidP="006A4449">
      <w:pPr>
        <w:autoSpaceDE w:val="0"/>
        <w:autoSpaceDN w:val="0"/>
        <w:spacing w:before="120" w:after="120" w:line="240" w:lineRule="auto"/>
        <w:ind w:firstLine="720"/>
        <w:rPr>
          <w:rFonts w:ascii="Times New Roman" w:hAnsi="Times New Roman" w:cs="Times New Roman"/>
          <w:lang w:eastAsia="ru-RU"/>
        </w:rPr>
      </w:pPr>
    </w:p>
    <w:p w14:paraId="0C305A05" w14:textId="77777777" w:rsidR="006A4449" w:rsidRPr="006A4449" w:rsidRDefault="006A4449" w:rsidP="006A4449">
      <w:pPr>
        <w:autoSpaceDE w:val="0"/>
        <w:autoSpaceDN w:val="0"/>
        <w:spacing w:before="120" w:after="120" w:line="240" w:lineRule="auto"/>
        <w:ind w:firstLine="720"/>
        <w:rPr>
          <w:rFonts w:ascii="Times New Roman" w:hAnsi="Times New Roman" w:cs="Times New Roman"/>
          <w:sz w:val="24"/>
          <w:szCs w:val="24"/>
          <w:lang w:eastAsia="ru-RU"/>
        </w:rPr>
      </w:pPr>
      <w:r w:rsidRPr="006A4449">
        <w:rPr>
          <w:rFonts w:ascii="Times New Roman" w:hAnsi="Times New Roman" w:cs="Times New Roman"/>
          <w:sz w:val="24"/>
          <w:szCs w:val="24"/>
          <w:lang w:eastAsia="ru-RU"/>
        </w:rPr>
        <w:lastRenderedPageBreak/>
        <w:t>Подпись заявителя:</w:t>
      </w:r>
    </w:p>
    <w:tbl>
      <w:tblPr>
        <w:tblW w:w="0" w:type="auto"/>
        <w:tblInd w:w="2" w:type="dxa"/>
        <w:tblLayout w:type="fixed"/>
        <w:tblCellMar>
          <w:left w:w="28" w:type="dxa"/>
          <w:right w:w="28" w:type="dxa"/>
        </w:tblCellMar>
        <w:tblLook w:val="04A0" w:firstRow="1" w:lastRow="0" w:firstColumn="1" w:lastColumn="0" w:noHBand="0" w:noVBand="1"/>
      </w:tblPr>
      <w:tblGrid>
        <w:gridCol w:w="170"/>
        <w:gridCol w:w="567"/>
        <w:gridCol w:w="170"/>
        <w:gridCol w:w="2665"/>
        <w:gridCol w:w="397"/>
        <w:gridCol w:w="454"/>
        <w:gridCol w:w="708"/>
        <w:gridCol w:w="426"/>
        <w:gridCol w:w="708"/>
        <w:gridCol w:w="2977"/>
      </w:tblGrid>
      <w:tr w:rsidR="006A4449" w:rsidRPr="006A4449" w14:paraId="7569F364" w14:textId="77777777" w:rsidTr="006A4449">
        <w:tc>
          <w:tcPr>
            <w:tcW w:w="5557" w:type="dxa"/>
            <w:gridSpan w:val="8"/>
            <w:tcBorders>
              <w:top w:val="nil"/>
              <w:left w:val="nil"/>
              <w:bottom w:val="single" w:sz="4" w:space="0" w:color="auto"/>
              <w:right w:val="nil"/>
            </w:tcBorders>
            <w:vAlign w:val="bottom"/>
          </w:tcPr>
          <w:p w14:paraId="35FA3900"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708" w:type="dxa"/>
            <w:vAlign w:val="bottom"/>
          </w:tcPr>
          <w:p w14:paraId="5B697DE7"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14:paraId="790FFD00"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r>
      <w:tr w:rsidR="006A4449" w:rsidRPr="006A4449" w14:paraId="3027A24D" w14:textId="77777777" w:rsidTr="006A4449">
        <w:tc>
          <w:tcPr>
            <w:tcW w:w="5557" w:type="dxa"/>
            <w:gridSpan w:val="8"/>
            <w:hideMark/>
          </w:tcPr>
          <w:p w14:paraId="7CAB300C"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r w:rsidRPr="006A4449">
              <w:rPr>
                <w:rFonts w:ascii="Times New Roman" w:hAnsi="Times New Roman" w:cs="Times New Roman"/>
                <w:lang w:eastAsia="ru-RU"/>
              </w:rPr>
              <w:t>(фамилия, имя, отчество)</w:t>
            </w:r>
          </w:p>
        </w:tc>
        <w:tc>
          <w:tcPr>
            <w:tcW w:w="708" w:type="dxa"/>
          </w:tcPr>
          <w:p w14:paraId="4E5F2BC7"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p>
        </w:tc>
        <w:tc>
          <w:tcPr>
            <w:tcW w:w="2977" w:type="dxa"/>
            <w:hideMark/>
          </w:tcPr>
          <w:p w14:paraId="341F4F08"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r w:rsidRPr="006A4449">
              <w:rPr>
                <w:rFonts w:ascii="Times New Roman" w:hAnsi="Times New Roman" w:cs="Times New Roman"/>
                <w:lang w:eastAsia="ru-RU"/>
              </w:rPr>
              <w:t>(подпись)</w:t>
            </w:r>
          </w:p>
        </w:tc>
      </w:tr>
      <w:tr w:rsidR="006A4449" w:rsidRPr="006A4449" w14:paraId="2CF660A8" w14:textId="77777777" w:rsidTr="006A4449">
        <w:trPr>
          <w:gridAfter w:val="3"/>
          <w:wAfter w:w="4111" w:type="dxa"/>
          <w:trHeight w:val="202"/>
        </w:trPr>
        <w:tc>
          <w:tcPr>
            <w:tcW w:w="170" w:type="dxa"/>
            <w:vAlign w:val="bottom"/>
            <w:hideMark/>
          </w:tcPr>
          <w:p w14:paraId="7B8A26E1" w14:textId="77777777" w:rsidR="006A4449" w:rsidRPr="006A4449" w:rsidRDefault="006A4449" w:rsidP="006A4449">
            <w:pPr>
              <w:autoSpaceDE w:val="0"/>
              <w:autoSpaceDN w:val="0"/>
              <w:spacing w:before="120" w:after="0" w:line="240" w:lineRule="auto"/>
              <w:rPr>
                <w:rFonts w:ascii="Times New Roman" w:hAnsi="Times New Roman" w:cs="Times New Roman"/>
                <w:lang w:eastAsia="ru-RU"/>
              </w:rPr>
            </w:pPr>
            <w:r w:rsidRPr="006A4449">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14:paraId="7E028DCE"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p>
        </w:tc>
        <w:tc>
          <w:tcPr>
            <w:tcW w:w="170" w:type="dxa"/>
            <w:vAlign w:val="bottom"/>
            <w:hideMark/>
          </w:tcPr>
          <w:p w14:paraId="430712A5" w14:textId="77777777" w:rsidR="006A4449" w:rsidRPr="006A4449" w:rsidRDefault="006A4449" w:rsidP="006A4449">
            <w:pPr>
              <w:autoSpaceDE w:val="0"/>
              <w:autoSpaceDN w:val="0"/>
              <w:spacing w:after="0" w:line="240" w:lineRule="auto"/>
              <w:rPr>
                <w:rFonts w:ascii="Times New Roman" w:hAnsi="Times New Roman" w:cs="Times New Roman"/>
                <w:lang w:eastAsia="ru-RU"/>
              </w:rPr>
            </w:pPr>
            <w:r w:rsidRPr="006A4449">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14:paraId="016312B2" w14:textId="77777777" w:rsidR="006A4449" w:rsidRPr="006A4449" w:rsidRDefault="006A4449" w:rsidP="006A4449">
            <w:pPr>
              <w:autoSpaceDE w:val="0"/>
              <w:autoSpaceDN w:val="0"/>
              <w:spacing w:after="0" w:line="240" w:lineRule="auto"/>
              <w:jc w:val="center"/>
              <w:rPr>
                <w:rFonts w:ascii="Times New Roman" w:hAnsi="Times New Roman" w:cs="Times New Roman"/>
                <w:lang w:eastAsia="ru-RU"/>
              </w:rPr>
            </w:pPr>
          </w:p>
        </w:tc>
        <w:tc>
          <w:tcPr>
            <w:tcW w:w="397" w:type="dxa"/>
            <w:vAlign w:val="bottom"/>
            <w:hideMark/>
          </w:tcPr>
          <w:p w14:paraId="50D0E678" w14:textId="77777777" w:rsidR="006A4449" w:rsidRPr="006A4449" w:rsidRDefault="006A4449" w:rsidP="006A4449">
            <w:pPr>
              <w:autoSpaceDE w:val="0"/>
              <w:autoSpaceDN w:val="0"/>
              <w:spacing w:after="0" w:line="240" w:lineRule="auto"/>
              <w:jc w:val="right"/>
              <w:rPr>
                <w:rFonts w:ascii="Times New Roman" w:hAnsi="Times New Roman" w:cs="Times New Roman"/>
                <w:lang w:eastAsia="ru-RU"/>
              </w:rPr>
            </w:pPr>
            <w:r w:rsidRPr="006A4449">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14:paraId="79265F16" w14:textId="77777777" w:rsidR="006A4449" w:rsidRPr="006A4449" w:rsidRDefault="006A4449" w:rsidP="006A4449">
            <w:pPr>
              <w:autoSpaceDE w:val="0"/>
              <w:autoSpaceDN w:val="0"/>
              <w:spacing w:after="0" w:line="240" w:lineRule="auto"/>
              <w:rPr>
                <w:rFonts w:ascii="Times New Roman" w:hAnsi="Times New Roman" w:cs="Times New Roman"/>
                <w:lang w:eastAsia="ru-RU"/>
              </w:rPr>
            </w:pPr>
          </w:p>
        </w:tc>
        <w:tc>
          <w:tcPr>
            <w:tcW w:w="708" w:type="dxa"/>
            <w:vAlign w:val="bottom"/>
            <w:hideMark/>
          </w:tcPr>
          <w:p w14:paraId="501ABDF6" w14:textId="77777777" w:rsidR="006A4449" w:rsidRPr="006A4449" w:rsidRDefault="006A4449" w:rsidP="006A4449">
            <w:pPr>
              <w:autoSpaceDE w:val="0"/>
              <w:autoSpaceDN w:val="0"/>
              <w:spacing w:after="0" w:line="240" w:lineRule="auto"/>
              <w:rPr>
                <w:rFonts w:ascii="Times New Roman" w:hAnsi="Times New Roman" w:cs="Times New Roman"/>
                <w:lang w:eastAsia="ru-RU"/>
              </w:rPr>
            </w:pPr>
            <w:r w:rsidRPr="006A4449">
              <w:rPr>
                <w:rFonts w:ascii="Times New Roman" w:hAnsi="Times New Roman" w:cs="Times New Roman"/>
                <w:lang w:eastAsia="ru-RU"/>
              </w:rPr>
              <w:t>года</w:t>
            </w:r>
          </w:p>
        </w:tc>
      </w:tr>
    </w:tbl>
    <w:p w14:paraId="10B7A561" w14:textId="1F41C2F8" w:rsidR="006A4449" w:rsidRPr="006A4449" w:rsidRDefault="006A4449" w:rsidP="003471F3">
      <w:pPr>
        <w:spacing w:after="0" w:line="240" w:lineRule="auto"/>
        <w:rPr>
          <w:rFonts w:ascii="Times New Roman" w:eastAsia="Times New Roman" w:hAnsi="Times New Roman" w:cs="Times New Roman"/>
          <w:sz w:val="24"/>
          <w:szCs w:val="24"/>
          <w:lang w:eastAsia="ru-RU"/>
        </w:rPr>
      </w:pPr>
    </w:p>
    <w:p w14:paraId="705024DF" w14:textId="77777777" w:rsidR="006A4449" w:rsidRPr="006A4449" w:rsidRDefault="006A4449" w:rsidP="006A4449">
      <w:pPr>
        <w:spacing w:after="0" w:line="240" w:lineRule="auto"/>
        <w:jc w:val="right"/>
        <w:rPr>
          <w:rFonts w:ascii="Times New Roman" w:eastAsia="Times New Roman" w:hAnsi="Times New Roman" w:cs="Times New Roman"/>
          <w:sz w:val="24"/>
          <w:szCs w:val="24"/>
          <w:lang w:eastAsia="ru-RU"/>
        </w:rPr>
      </w:pPr>
    </w:p>
    <w:p w14:paraId="4DA3666A" w14:textId="77777777" w:rsidR="006A4449" w:rsidRPr="006A4449" w:rsidRDefault="006A4449" w:rsidP="006A4449">
      <w:pPr>
        <w:autoSpaceDE w:val="0"/>
        <w:autoSpaceDN w:val="0"/>
        <w:adjustRightInd w:val="0"/>
        <w:spacing w:after="0" w:line="240" w:lineRule="auto"/>
        <w:jc w:val="right"/>
        <w:rPr>
          <w:rFonts w:ascii="Times New Roman" w:eastAsia="Times New Roman" w:hAnsi="Times New Roman" w:cs="Times New Roman"/>
          <w:bCs/>
          <w:color w:val="000000"/>
          <w:sz w:val="24"/>
          <w:szCs w:val="24"/>
          <w:lang w:eastAsia="ru-RU"/>
        </w:rPr>
      </w:pPr>
      <w:r w:rsidRPr="006A4449">
        <w:rPr>
          <w:rFonts w:ascii="Times New Roman" w:eastAsia="Times New Roman" w:hAnsi="Times New Roman" w:cs="Times New Roman"/>
          <w:bCs/>
          <w:color w:val="000000"/>
          <w:sz w:val="24"/>
          <w:szCs w:val="24"/>
          <w:lang w:eastAsia="ru-RU"/>
        </w:rPr>
        <w:t>Приложение № 3</w:t>
      </w:r>
    </w:p>
    <w:p w14:paraId="109CBD76" w14:textId="77777777" w:rsidR="006A4449" w:rsidRPr="006A4449" w:rsidRDefault="006A4449" w:rsidP="006A4449">
      <w:pPr>
        <w:widowControl w:val="0"/>
        <w:tabs>
          <w:tab w:val="left" w:pos="567"/>
        </w:tabs>
        <w:spacing w:after="0" w:line="240" w:lineRule="auto"/>
        <w:ind w:left="3969" w:firstLine="567"/>
        <w:jc w:val="right"/>
        <w:rPr>
          <w:rFonts w:ascii="Times New Roman" w:eastAsia="Times New Roman" w:hAnsi="Times New Roman" w:cs="Times New Roman"/>
          <w:color w:val="000000"/>
          <w:sz w:val="24"/>
          <w:szCs w:val="24"/>
          <w:lang w:eastAsia="ru-RU"/>
        </w:rPr>
      </w:pPr>
      <w:r w:rsidRPr="006A4449">
        <w:rPr>
          <w:rFonts w:ascii="Times New Roman" w:eastAsia="Times New Roman" w:hAnsi="Times New Roman" w:cs="Times New Roman"/>
          <w:color w:val="000000"/>
          <w:sz w:val="24"/>
          <w:szCs w:val="24"/>
          <w:lang w:eastAsia="ru-RU"/>
        </w:rPr>
        <w:t>к административному регламенту</w:t>
      </w:r>
    </w:p>
    <w:p w14:paraId="681D203F" w14:textId="77777777" w:rsidR="006A4449" w:rsidRPr="006A4449" w:rsidRDefault="006A4449" w:rsidP="006A4449">
      <w:pPr>
        <w:widowControl w:val="0"/>
        <w:tabs>
          <w:tab w:val="left" w:pos="0"/>
        </w:tabs>
        <w:spacing w:after="0" w:line="240" w:lineRule="auto"/>
        <w:ind w:left="3969" w:right="-1" w:firstLine="567"/>
        <w:contextualSpacing/>
        <w:jc w:val="right"/>
        <w:rPr>
          <w:rFonts w:ascii="Times New Roman" w:eastAsia="Times New Roman" w:hAnsi="Times New Roman" w:cs="Times New Roman"/>
          <w:color w:val="000000"/>
          <w:sz w:val="24"/>
          <w:szCs w:val="24"/>
          <w:lang w:eastAsia="ru-RU"/>
        </w:rPr>
      </w:pPr>
      <w:r w:rsidRPr="006A4449">
        <w:rPr>
          <w:rFonts w:ascii="Times New Roman" w:eastAsia="Times New Roman" w:hAnsi="Times New Roman" w:cs="Times New Roman"/>
          <w:color w:val="000000"/>
          <w:sz w:val="24"/>
          <w:szCs w:val="24"/>
          <w:lang w:eastAsia="ru-RU"/>
        </w:rPr>
        <w:t>по предоставлению муниципальной услуги</w:t>
      </w:r>
    </w:p>
    <w:p w14:paraId="406AFC8F" w14:textId="77777777" w:rsidR="006A4449" w:rsidRPr="006A4449" w:rsidRDefault="006A4449" w:rsidP="006A4449">
      <w:pPr>
        <w:spacing w:after="0" w:line="240" w:lineRule="auto"/>
        <w:jc w:val="center"/>
        <w:rPr>
          <w:rFonts w:ascii="Times New Roman" w:eastAsia="Times New Roman" w:hAnsi="Times New Roman" w:cs="Times New Roman"/>
          <w:b/>
          <w:sz w:val="24"/>
          <w:szCs w:val="24"/>
          <w:lang w:eastAsia="ru-RU"/>
        </w:rPr>
      </w:pPr>
    </w:p>
    <w:p w14:paraId="6367D476" w14:textId="77777777" w:rsidR="006A4449" w:rsidRPr="006A4449" w:rsidRDefault="006A4449" w:rsidP="006A4449">
      <w:pPr>
        <w:spacing w:after="0" w:line="240" w:lineRule="auto"/>
        <w:jc w:val="right"/>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Форма </w:t>
      </w:r>
    </w:p>
    <w:p w14:paraId="214E9CE5" w14:textId="77777777" w:rsidR="006A4449" w:rsidRPr="006A4449" w:rsidRDefault="006A4449" w:rsidP="006A4449">
      <w:pPr>
        <w:spacing w:after="0" w:line="240" w:lineRule="auto"/>
        <w:jc w:val="center"/>
        <w:rPr>
          <w:rFonts w:ascii="Times New Roman" w:eastAsia="Times New Roman" w:hAnsi="Times New Roman" w:cs="Times New Roman"/>
          <w:bCs/>
          <w:sz w:val="24"/>
          <w:szCs w:val="24"/>
          <w:lang w:eastAsia="ru-RU"/>
        </w:rPr>
      </w:pPr>
      <w:r w:rsidRPr="006A4449">
        <w:rPr>
          <w:rFonts w:ascii="Times New Roman" w:eastAsia="Times New Roman" w:hAnsi="Times New Roman" w:cs="Times New Roman"/>
          <w:bCs/>
          <w:sz w:val="24"/>
          <w:szCs w:val="24"/>
          <w:lang w:eastAsia="ru-RU"/>
        </w:rPr>
        <w:t>__________________________________________________________________________</w:t>
      </w:r>
    </w:p>
    <w:p w14:paraId="5FE5B17D" w14:textId="77777777" w:rsidR="006A4449" w:rsidRPr="006A4449" w:rsidRDefault="006A4449" w:rsidP="006A4449">
      <w:pPr>
        <w:spacing w:after="0" w:line="240" w:lineRule="auto"/>
        <w:jc w:val="center"/>
        <w:rPr>
          <w:rFonts w:ascii="Times New Roman" w:eastAsia="Times New Roman" w:hAnsi="Times New Roman" w:cs="Times New Roman"/>
          <w:sz w:val="24"/>
          <w:szCs w:val="24"/>
          <w:lang w:eastAsia="ru-RU"/>
        </w:rPr>
      </w:pPr>
      <w:r w:rsidRPr="006A4449">
        <w:rPr>
          <w:rFonts w:ascii="Times New Roman" w:eastAsia="Times New Roman" w:hAnsi="Times New Roman" w:cs="Times New Roman"/>
          <w:bCs/>
          <w:i/>
          <w:iCs/>
          <w:sz w:val="24"/>
          <w:szCs w:val="24"/>
          <w:lang w:eastAsia="ru-RU"/>
        </w:rPr>
        <w:t>Наименование органа местного самоуправления</w:t>
      </w:r>
    </w:p>
    <w:p w14:paraId="09D70060" w14:textId="77777777" w:rsidR="006A4449" w:rsidRPr="006A4449" w:rsidRDefault="006A4449" w:rsidP="006A4449">
      <w:pPr>
        <w:spacing w:after="0" w:line="240" w:lineRule="auto"/>
        <w:jc w:val="right"/>
        <w:rPr>
          <w:rFonts w:ascii="Times New Roman" w:eastAsia="Times New Roman" w:hAnsi="Times New Roman" w:cs="Times New Roman"/>
          <w:bCs/>
          <w:sz w:val="24"/>
          <w:szCs w:val="24"/>
          <w:lang w:eastAsia="ru-RU"/>
        </w:rPr>
      </w:pPr>
    </w:p>
    <w:p w14:paraId="18360EF0"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Кому _________________________________</w:t>
      </w:r>
    </w:p>
    <w:p w14:paraId="6CE7B92B"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 xml:space="preserve">                            (фамилия, имя, отчество)</w:t>
      </w:r>
    </w:p>
    <w:p w14:paraId="10B7985E"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______________________________________</w:t>
      </w:r>
    </w:p>
    <w:p w14:paraId="6E5CF76E"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 xml:space="preserve">                                     </w:t>
      </w:r>
    </w:p>
    <w:p w14:paraId="7F8D3A62"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 xml:space="preserve"> ______________________________________</w:t>
      </w:r>
    </w:p>
    <w:p w14:paraId="6805B284"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4820"/>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 xml:space="preserve">                 (телефон и адрес электронной почты)</w:t>
      </w:r>
    </w:p>
    <w:p w14:paraId="3D9E67F7"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w:t>
      </w:r>
    </w:p>
    <w:p w14:paraId="01074BCC"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0FF37527"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0"/>
          <w:szCs w:val="20"/>
          <w:lang w:eastAsia="ru-RU"/>
        </w:rPr>
      </w:pPr>
    </w:p>
    <w:p w14:paraId="09E21ACF"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bCs/>
          <w:sz w:val="24"/>
          <w:szCs w:val="24"/>
          <w:lang w:eastAsia="ru-RU"/>
        </w:rPr>
      </w:pPr>
      <w:r w:rsidRPr="006A4449">
        <w:rPr>
          <w:rFonts w:ascii="Times New Roman" w:eastAsia="Times New Roman" w:hAnsi="Times New Roman" w:cs="Times New Roman"/>
          <w:bCs/>
          <w:sz w:val="24"/>
          <w:szCs w:val="24"/>
          <w:lang w:eastAsia="ru-RU"/>
        </w:rPr>
        <w:t>РЕШЕНИЕ</w:t>
      </w:r>
    </w:p>
    <w:p w14:paraId="422B3AAC" w14:textId="77777777" w:rsidR="006A4449" w:rsidRPr="006A4449" w:rsidRDefault="006A4449" w:rsidP="006A4449">
      <w:pPr>
        <w:spacing w:after="0" w:line="216" w:lineRule="auto"/>
        <w:jc w:val="center"/>
        <w:rPr>
          <w:rFonts w:ascii="Times New Roman" w:eastAsia="Times New Roman" w:hAnsi="Times New Roman" w:cs="Times New Roman"/>
          <w:bCs/>
          <w:sz w:val="24"/>
          <w:szCs w:val="24"/>
          <w:lang w:eastAsia="ru-RU"/>
        </w:rPr>
      </w:pPr>
      <w:r w:rsidRPr="006A4449">
        <w:rPr>
          <w:rFonts w:ascii="Times New Roman" w:eastAsia="Times New Roman" w:hAnsi="Times New Roman" w:cs="Times New Roman"/>
          <w:bCs/>
          <w:sz w:val="24"/>
          <w:szCs w:val="24"/>
          <w:lang w:eastAsia="ru-RU"/>
        </w:rPr>
        <w:t xml:space="preserve">об отказе в приеме документов, необходимых для предоставления услуги </w:t>
      </w:r>
    </w:p>
    <w:p w14:paraId="0F76B4E9" w14:textId="77777777" w:rsidR="006A4449" w:rsidRPr="006A4449" w:rsidRDefault="006A4449" w:rsidP="006A4449">
      <w:pPr>
        <w:spacing w:after="0" w:line="216" w:lineRule="auto"/>
        <w:jc w:val="center"/>
        <w:rPr>
          <w:rFonts w:ascii="Times New Roman" w:eastAsia="Times New Roman" w:hAnsi="Times New Roman" w:cs="Times New Roman"/>
          <w:bCs/>
          <w:sz w:val="24"/>
          <w:szCs w:val="24"/>
          <w:lang w:eastAsia="ru-RU"/>
        </w:rPr>
      </w:pPr>
      <w:r w:rsidRPr="006A4449">
        <w:rPr>
          <w:rFonts w:ascii="Times New Roman" w:eastAsia="Times New Roman" w:hAnsi="Times New Roman" w:cs="Times New Roman"/>
          <w:bCs/>
          <w:sz w:val="24"/>
          <w:szCs w:val="24"/>
          <w:lang w:eastAsia="ru-RU"/>
        </w:rPr>
        <w:t>«</w:t>
      </w:r>
      <w:r w:rsidRPr="006A4449">
        <w:rPr>
          <w:rFonts w:ascii="Times New Roman" w:hAnsi="Times New Roman" w:cs="Times New Roman"/>
          <w:sz w:val="24"/>
          <w:szCs w:val="24"/>
        </w:rPr>
        <w:t>Принятие граждан на учет в качестве нуждающихся в жилых помещениях, предоставляемых по договорам социального найма</w:t>
      </w:r>
      <w:r w:rsidRPr="006A4449">
        <w:rPr>
          <w:rFonts w:ascii="Times New Roman" w:eastAsia="Times New Roman" w:hAnsi="Times New Roman" w:cs="Times New Roman"/>
          <w:bCs/>
          <w:sz w:val="24"/>
          <w:szCs w:val="24"/>
          <w:lang w:eastAsia="ru-RU"/>
        </w:rPr>
        <w:t>»</w:t>
      </w:r>
    </w:p>
    <w:p w14:paraId="58071753"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eastAsia="Times New Roman" w:hAnsi="Courier New" w:cs="Courier New"/>
          <w:sz w:val="20"/>
          <w:szCs w:val="20"/>
          <w:lang w:eastAsia="ru-RU"/>
        </w:rPr>
      </w:pPr>
    </w:p>
    <w:p w14:paraId="2316AC56"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Дата _______________</w:t>
      </w:r>
      <w:r w:rsidRPr="006A4449">
        <w:rPr>
          <w:rFonts w:ascii="Times New Roman" w:eastAsia="Times New Roman" w:hAnsi="Times New Roman" w:cs="Times New Roman"/>
          <w:sz w:val="24"/>
          <w:szCs w:val="24"/>
          <w:lang w:eastAsia="ru-RU"/>
        </w:rPr>
        <w:tab/>
      </w:r>
      <w:r w:rsidRPr="006A4449">
        <w:rPr>
          <w:rFonts w:ascii="Times New Roman" w:eastAsia="Times New Roman" w:hAnsi="Times New Roman" w:cs="Times New Roman"/>
          <w:sz w:val="24"/>
          <w:szCs w:val="24"/>
          <w:lang w:eastAsia="ru-RU"/>
        </w:rPr>
        <w:tab/>
      </w:r>
      <w:r w:rsidRPr="006A4449">
        <w:rPr>
          <w:rFonts w:ascii="Times New Roman" w:eastAsia="Times New Roman" w:hAnsi="Times New Roman" w:cs="Times New Roman"/>
          <w:sz w:val="24"/>
          <w:szCs w:val="24"/>
          <w:lang w:eastAsia="ru-RU"/>
        </w:rPr>
        <w:tab/>
      </w:r>
      <w:r w:rsidRPr="006A4449">
        <w:rPr>
          <w:rFonts w:ascii="Times New Roman" w:eastAsia="Times New Roman" w:hAnsi="Times New Roman" w:cs="Times New Roman"/>
          <w:sz w:val="24"/>
          <w:szCs w:val="24"/>
          <w:lang w:eastAsia="ru-RU"/>
        </w:rPr>
        <w:tab/>
      </w:r>
      <w:r w:rsidRPr="006A4449">
        <w:rPr>
          <w:rFonts w:ascii="Times New Roman" w:eastAsia="Times New Roman" w:hAnsi="Times New Roman" w:cs="Times New Roman"/>
          <w:sz w:val="24"/>
          <w:szCs w:val="24"/>
          <w:lang w:eastAsia="ru-RU"/>
        </w:rPr>
        <w:tab/>
        <w:t xml:space="preserve">        № _____________ </w:t>
      </w:r>
    </w:p>
    <w:p w14:paraId="37DE2946"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 </w:t>
      </w:r>
    </w:p>
    <w:p w14:paraId="60E22796" w14:textId="77777777" w:rsidR="006A4449" w:rsidRPr="006A4449" w:rsidRDefault="006A4449" w:rsidP="006A4449">
      <w:pPr>
        <w:widowControl w:val="0"/>
        <w:autoSpaceDE w:val="0"/>
        <w:autoSpaceDN w:val="0"/>
        <w:spacing w:after="0" w:line="240" w:lineRule="auto"/>
        <w:ind w:firstLine="567"/>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bCs/>
          <w:sz w:val="24"/>
          <w:szCs w:val="24"/>
          <w:lang w:eastAsia="ru-RU"/>
        </w:rPr>
        <w:tab/>
        <w:t xml:space="preserve">По результатам рассмотрения заявления от _________ № _______________ </w:t>
      </w:r>
      <w:r w:rsidRPr="006A4449">
        <w:rPr>
          <w:rFonts w:ascii="Times New Roman" w:eastAsia="Times New Roman" w:hAnsi="Times New Roman" w:cs="Times New Roman"/>
          <w:bCs/>
          <w:sz w:val="24"/>
          <w:szCs w:val="24"/>
          <w:lang w:eastAsia="ru-RU"/>
        </w:rPr>
        <w:br/>
        <w:t xml:space="preserve">и приложенных к нему документов, в соответствии </w:t>
      </w:r>
      <w:r w:rsidRPr="006A4449">
        <w:rPr>
          <w:rFonts w:ascii="Times New Roman" w:eastAsia="Times New Roman" w:hAnsi="Times New Roman" w:cs="Times New Roman"/>
          <w:sz w:val="24"/>
          <w:szCs w:val="24"/>
          <w:lang w:eastAsia="ru-RU"/>
        </w:rPr>
        <w:t>с Жилищным кодексом</w:t>
      </w:r>
      <w:r w:rsidRPr="006A4449">
        <w:rPr>
          <w:rFonts w:ascii="Times New Roman" w:eastAsia="Times New Roman" w:hAnsi="Times New Roman" w:cs="Times New Roman"/>
          <w:bCs/>
          <w:sz w:val="24"/>
          <w:szCs w:val="24"/>
          <w:lang w:eastAsia="ru-RU"/>
        </w:rPr>
        <w:t xml:space="preserve"> Российской Федерации принято решение отказать в приеме документов, необходимых для предоставления услуги, по следующим основаниям:</w:t>
      </w:r>
    </w:p>
    <w:p w14:paraId="5F15986E"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tbl>
      <w:tblPr>
        <w:tblW w:w="9351" w:type="dxa"/>
        <w:tblLayout w:type="fixed"/>
        <w:tblCellMar>
          <w:top w:w="102" w:type="dxa"/>
          <w:left w:w="62" w:type="dxa"/>
          <w:bottom w:w="102" w:type="dxa"/>
          <w:right w:w="62" w:type="dxa"/>
        </w:tblCellMar>
        <w:tblLook w:val="04A0" w:firstRow="1" w:lastRow="0" w:firstColumn="1" w:lastColumn="0" w:noHBand="0" w:noVBand="1"/>
      </w:tblPr>
      <w:tblGrid>
        <w:gridCol w:w="1077"/>
        <w:gridCol w:w="4194"/>
        <w:gridCol w:w="4080"/>
      </w:tblGrid>
      <w:tr w:rsidR="006A4449" w:rsidRPr="006A4449" w14:paraId="0C5CD05B" w14:textId="77777777" w:rsidTr="003471F3">
        <w:tc>
          <w:tcPr>
            <w:tcW w:w="1077" w:type="dxa"/>
            <w:tcBorders>
              <w:top w:val="single" w:sz="4" w:space="0" w:color="auto"/>
              <w:left w:val="single" w:sz="4" w:space="0" w:color="auto"/>
              <w:bottom w:val="single" w:sz="4" w:space="0" w:color="auto"/>
              <w:right w:val="single" w:sz="4" w:space="0" w:color="auto"/>
            </w:tcBorders>
            <w:hideMark/>
          </w:tcPr>
          <w:p w14:paraId="5A85A63A" w14:textId="77777777" w:rsidR="006A4449" w:rsidRPr="006A4449" w:rsidRDefault="006A4449" w:rsidP="006A44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w:t>
            </w:r>
          </w:p>
          <w:p w14:paraId="5446D8FC" w14:textId="77777777" w:rsidR="006A4449" w:rsidRPr="006A4449" w:rsidRDefault="006A4449" w:rsidP="006A44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пункта административного регламента</w:t>
            </w:r>
          </w:p>
        </w:tc>
        <w:tc>
          <w:tcPr>
            <w:tcW w:w="4194" w:type="dxa"/>
            <w:tcBorders>
              <w:top w:val="single" w:sz="4" w:space="0" w:color="auto"/>
              <w:left w:val="single" w:sz="4" w:space="0" w:color="auto"/>
              <w:bottom w:val="single" w:sz="4" w:space="0" w:color="auto"/>
              <w:right w:val="single" w:sz="4" w:space="0" w:color="auto"/>
            </w:tcBorders>
            <w:hideMark/>
          </w:tcPr>
          <w:p w14:paraId="3CFF1430" w14:textId="77777777" w:rsidR="006A4449" w:rsidRPr="006A4449" w:rsidRDefault="006A4449" w:rsidP="006A44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Наименование основания для отказа в соответствии с единым стандартом</w:t>
            </w:r>
          </w:p>
        </w:tc>
        <w:tc>
          <w:tcPr>
            <w:tcW w:w="4080" w:type="dxa"/>
            <w:tcBorders>
              <w:top w:val="single" w:sz="4" w:space="0" w:color="auto"/>
              <w:left w:val="single" w:sz="4" w:space="0" w:color="auto"/>
              <w:bottom w:val="single" w:sz="4" w:space="0" w:color="auto"/>
              <w:right w:val="single" w:sz="4" w:space="0" w:color="auto"/>
            </w:tcBorders>
            <w:hideMark/>
          </w:tcPr>
          <w:p w14:paraId="20B64AB5" w14:textId="77777777" w:rsidR="006A4449" w:rsidRPr="006A4449" w:rsidRDefault="006A4449" w:rsidP="006A4449">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Разъяснение причин отказа в предоставлении услуги</w:t>
            </w:r>
          </w:p>
        </w:tc>
      </w:tr>
      <w:tr w:rsidR="006A4449" w:rsidRPr="006A4449" w14:paraId="313F8C72" w14:textId="77777777" w:rsidTr="003471F3">
        <w:tc>
          <w:tcPr>
            <w:tcW w:w="1077" w:type="dxa"/>
            <w:tcBorders>
              <w:top w:val="single" w:sz="4" w:space="0" w:color="auto"/>
              <w:left w:val="single" w:sz="4" w:space="0" w:color="auto"/>
              <w:bottom w:val="single" w:sz="4" w:space="0" w:color="auto"/>
              <w:right w:val="single" w:sz="4" w:space="0" w:color="auto"/>
            </w:tcBorders>
          </w:tcPr>
          <w:p w14:paraId="5FB1FB4A"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14:paraId="4A02239E" w14:textId="77777777" w:rsidR="006A4449" w:rsidRPr="006A4449" w:rsidRDefault="006A4449" w:rsidP="006A444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Заявление </w:t>
            </w:r>
            <w:r w:rsidRPr="006A4449">
              <w:rPr>
                <w:rFonts w:ascii="Times New Roman" w:eastAsia="Times New Roman" w:hAnsi="Times New Roman" w:cs="Times New Roman"/>
                <w:color w:val="000000"/>
                <w:sz w:val="24"/>
                <w:szCs w:val="24"/>
                <w:lang w:eastAsia="ru-RU"/>
              </w:rPr>
              <w:t xml:space="preserve"> подано в ОМСУ/организацию, в полномочия которых не входит предоставление муниципальной услуги</w:t>
            </w:r>
          </w:p>
        </w:tc>
        <w:tc>
          <w:tcPr>
            <w:tcW w:w="4080" w:type="dxa"/>
            <w:tcBorders>
              <w:top w:val="single" w:sz="4" w:space="0" w:color="auto"/>
              <w:left w:val="single" w:sz="4" w:space="0" w:color="auto"/>
              <w:bottom w:val="single" w:sz="4" w:space="0" w:color="auto"/>
              <w:right w:val="single" w:sz="4" w:space="0" w:color="auto"/>
            </w:tcBorders>
            <w:hideMark/>
          </w:tcPr>
          <w:p w14:paraId="4F1D4727"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bCs/>
                <w:kern w:val="28"/>
                <w:sz w:val="24"/>
                <w:szCs w:val="24"/>
                <w:lang w:eastAsia="ru-RU"/>
              </w:rPr>
              <w:t>Указываются основания такого вывода</w:t>
            </w:r>
          </w:p>
        </w:tc>
      </w:tr>
      <w:tr w:rsidR="006A4449" w:rsidRPr="006A4449" w14:paraId="0725594B" w14:textId="77777777" w:rsidTr="003471F3">
        <w:tc>
          <w:tcPr>
            <w:tcW w:w="1077" w:type="dxa"/>
            <w:tcBorders>
              <w:top w:val="single" w:sz="4" w:space="0" w:color="auto"/>
              <w:left w:val="single" w:sz="4" w:space="0" w:color="auto"/>
              <w:bottom w:val="single" w:sz="4" w:space="0" w:color="auto"/>
              <w:right w:val="single" w:sz="4" w:space="0" w:color="auto"/>
            </w:tcBorders>
          </w:tcPr>
          <w:p w14:paraId="6DFBACC1"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14:paraId="6B1F62EB" w14:textId="77777777" w:rsidR="006A4449" w:rsidRPr="006A4449" w:rsidRDefault="006A4449" w:rsidP="006A444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Заявление подано лицом, не уполномоченным на осуществление таких действий</w:t>
            </w:r>
          </w:p>
        </w:tc>
        <w:tc>
          <w:tcPr>
            <w:tcW w:w="4080" w:type="dxa"/>
            <w:tcBorders>
              <w:top w:val="single" w:sz="4" w:space="0" w:color="auto"/>
              <w:left w:val="single" w:sz="4" w:space="0" w:color="auto"/>
              <w:bottom w:val="single" w:sz="4" w:space="0" w:color="auto"/>
              <w:right w:val="single" w:sz="4" w:space="0" w:color="auto"/>
            </w:tcBorders>
            <w:hideMark/>
          </w:tcPr>
          <w:p w14:paraId="2E22C67C"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bCs/>
                <w:kern w:val="28"/>
                <w:sz w:val="24"/>
                <w:szCs w:val="24"/>
                <w:lang w:eastAsia="ru-RU"/>
              </w:rPr>
              <w:t>Указываются основания такого вывода</w:t>
            </w:r>
          </w:p>
        </w:tc>
      </w:tr>
      <w:tr w:rsidR="006A4449" w:rsidRPr="006A4449" w14:paraId="15EC1750" w14:textId="77777777" w:rsidTr="003471F3">
        <w:tc>
          <w:tcPr>
            <w:tcW w:w="1077" w:type="dxa"/>
            <w:tcBorders>
              <w:top w:val="single" w:sz="4" w:space="0" w:color="auto"/>
              <w:left w:val="single" w:sz="4" w:space="0" w:color="auto"/>
              <w:bottom w:val="single" w:sz="4" w:space="0" w:color="auto"/>
              <w:right w:val="single" w:sz="4" w:space="0" w:color="auto"/>
            </w:tcBorders>
          </w:tcPr>
          <w:p w14:paraId="3EDF4858"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14:paraId="16E7375B" w14:textId="77777777" w:rsidR="006A4449" w:rsidRPr="006A4449" w:rsidRDefault="006A4449" w:rsidP="006A4449">
            <w:pPr>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tc>
        <w:tc>
          <w:tcPr>
            <w:tcW w:w="4080" w:type="dxa"/>
            <w:tcBorders>
              <w:top w:val="single" w:sz="4" w:space="0" w:color="auto"/>
              <w:left w:val="single" w:sz="4" w:space="0" w:color="auto"/>
              <w:bottom w:val="single" w:sz="4" w:space="0" w:color="auto"/>
              <w:right w:val="single" w:sz="4" w:space="0" w:color="auto"/>
            </w:tcBorders>
            <w:hideMark/>
          </w:tcPr>
          <w:p w14:paraId="3F435A4D"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bCs/>
                <w:kern w:val="28"/>
                <w:sz w:val="24"/>
                <w:szCs w:val="24"/>
                <w:lang w:eastAsia="ru-RU"/>
              </w:rPr>
              <w:t>Указывается исчерпывающий перечень документов, непредставленных заявителем</w:t>
            </w:r>
          </w:p>
        </w:tc>
      </w:tr>
      <w:tr w:rsidR="006A4449" w:rsidRPr="006A4449" w14:paraId="2969A0E4" w14:textId="77777777" w:rsidTr="003471F3">
        <w:tc>
          <w:tcPr>
            <w:tcW w:w="1077" w:type="dxa"/>
            <w:tcBorders>
              <w:top w:val="single" w:sz="4" w:space="0" w:color="auto"/>
              <w:left w:val="single" w:sz="4" w:space="0" w:color="auto"/>
              <w:bottom w:val="single" w:sz="4" w:space="0" w:color="auto"/>
              <w:right w:val="single" w:sz="4" w:space="0" w:color="auto"/>
            </w:tcBorders>
          </w:tcPr>
          <w:p w14:paraId="1D471BA6"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14:paraId="4BFC8300" w14:textId="77777777" w:rsidR="006A4449" w:rsidRPr="006A4449" w:rsidRDefault="006A4449" w:rsidP="006A4449">
            <w:pPr>
              <w:tabs>
                <w:tab w:val="left" w:pos="1440"/>
              </w:tabs>
              <w:autoSpaceDE w:val="0"/>
              <w:autoSpaceDN w:val="0"/>
              <w:adjustRightInd w:val="0"/>
              <w:spacing w:after="0" w:line="240" w:lineRule="auto"/>
              <w:ind w:left="199"/>
              <w:rPr>
                <w:rFonts w:ascii="Times New Roman" w:eastAsia="Times New Roman" w:hAnsi="Times New Roman" w:cs="Times New Roman"/>
                <w:sz w:val="24"/>
                <w:szCs w:val="24"/>
                <w:lang w:eastAsia="ru-RU"/>
              </w:rPr>
            </w:pPr>
            <w:r w:rsidRPr="006A4449">
              <w:rPr>
                <w:rFonts w:ascii="Times New Roman" w:eastAsia="Times New Roman" w:hAnsi="Times New Roman" w:cs="Times New Roman"/>
                <w:bCs/>
                <w:kern w:val="28"/>
                <w:sz w:val="24"/>
                <w:szCs w:val="24"/>
                <w:lang w:eastAsia="ru-RU"/>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4080" w:type="dxa"/>
            <w:tcBorders>
              <w:top w:val="single" w:sz="4" w:space="0" w:color="auto"/>
              <w:left w:val="single" w:sz="4" w:space="0" w:color="auto"/>
              <w:bottom w:val="single" w:sz="4" w:space="0" w:color="auto"/>
              <w:right w:val="single" w:sz="4" w:space="0" w:color="auto"/>
            </w:tcBorders>
            <w:hideMark/>
          </w:tcPr>
          <w:p w14:paraId="313A6CB8"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bCs/>
                <w:kern w:val="28"/>
                <w:sz w:val="24"/>
                <w:szCs w:val="24"/>
                <w:lang w:eastAsia="ru-RU"/>
              </w:rPr>
              <w:t>Указывается исчерпывающий перечень документов, содержащих подчистки и исправления</w:t>
            </w:r>
          </w:p>
        </w:tc>
      </w:tr>
      <w:tr w:rsidR="006A4449" w:rsidRPr="006A4449" w14:paraId="167DF032" w14:textId="77777777" w:rsidTr="003471F3">
        <w:tc>
          <w:tcPr>
            <w:tcW w:w="1077" w:type="dxa"/>
            <w:tcBorders>
              <w:top w:val="single" w:sz="4" w:space="0" w:color="auto"/>
              <w:left w:val="single" w:sz="4" w:space="0" w:color="auto"/>
              <w:bottom w:val="single" w:sz="4" w:space="0" w:color="auto"/>
              <w:right w:val="single" w:sz="4" w:space="0" w:color="auto"/>
            </w:tcBorders>
          </w:tcPr>
          <w:p w14:paraId="544E20B2"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14:paraId="54492CA5" w14:textId="77777777" w:rsidR="006A4449" w:rsidRPr="006A4449" w:rsidRDefault="006A4449" w:rsidP="006A4449">
            <w:pPr>
              <w:tabs>
                <w:tab w:val="left" w:pos="1440"/>
              </w:tabs>
              <w:autoSpaceDE w:val="0"/>
              <w:autoSpaceDN w:val="0"/>
              <w:adjustRightInd w:val="0"/>
              <w:spacing w:after="0" w:line="240" w:lineRule="auto"/>
              <w:ind w:left="199"/>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color w:val="000000"/>
                <w:sz w:val="24"/>
                <w:szCs w:val="24"/>
                <w:lang w:eastAsia="ru-RU"/>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tc>
        <w:tc>
          <w:tcPr>
            <w:tcW w:w="4080" w:type="dxa"/>
            <w:tcBorders>
              <w:top w:val="single" w:sz="4" w:space="0" w:color="auto"/>
              <w:left w:val="single" w:sz="4" w:space="0" w:color="auto"/>
              <w:bottom w:val="single" w:sz="4" w:space="0" w:color="auto"/>
              <w:right w:val="single" w:sz="4" w:space="0" w:color="auto"/>
            </w:tcBorders>
            <w:hideMark/>
          </w:tcPr>
          <w:p w14:paraId="1642A9EF"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bCs/>
                <w:kern w:val="28"/>
                <w:sz w:val="24"/>
                <w:szCs w:val="24"/>
                <w:lang w:eastAsia="ru-RU"/>
              </w:rPr>
              <w:t>Указываются основания такого вывода</w:t>
            </w:r>
          </w:p>
        </w:tc>
      </w:tr>
      <w:tr w:rsidR="006A4449" w:rsidRPr="006A4449" w14:paraId="0FEE0762" w14:textId="77777777" w:rsidTr="003471F3">
        <w:tc>
          <w:tcPr>
            <w:tcW w:w="1077" w:type="dxa"/>
            <w:tcBorders>
              <w:top w:val="single" w:sz="4" w:space="0" w:color="auto"/>
              <w:left w:val="single" w:sz="4" w:space="0" w:color="auto"/>
              <w:bottom w:val="single" w:sz="4" w:space="0" w:color="auto"/>
              <w:right w:val="single" w:sz="4" w:space="0" w:color="auto"/>
            </w:tcBorders>
          </w:tcPr>
          <w:p w14:paraId="787474BE"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4194" w:type="dxa"/>
            <w:tcBorders>
              <w:top w:val="single" w:sz="4" w:space="0" w:color="auto"/>
              <w:left w:val="single" w:sz="4" w:space="0" w:color="auto"/>
              <w:bottom w:val="single" w:sz="4" w:space="0" w:color="auto"/>
              <w:right w:val="single" w:sz="4" w:space="0" w:color="auto"/>
            </w:tcBorders>
            <w:hideMark/>
          </w:tcPr>
          <w:p w14:paraId="26AFA146" w14:textId="77777777" w:rsidR="006A4449" w:rsidRPr="006A4449" w:rsidRDefault="006A4449" w:rsidP="006A4449">
            <w:pPr>
              <w:tabs>
                <w:tab w:val="left" w:pos="1440"/>
              </w:tabs>
              <w:autoSpaceDE w:val="0"/>
              <w:autoSpaceDN w:val="0"/>
              <w:adjustRightInd w:val="0"/>
              <w:spacing w:after="0" w:line="240" w:lineRule="auto"/>
              <w:ind w:left="199"/>
              <w:jc w:val="both"/>
              <w:rPr>
                <w:rFonts w:ascii="Times New Roman" w:eastAsia="Times New Roman" w:hAnsi="Times New Roman" w:cs="Times New Roman"/>
                <w:color w:val="000000"/>
                <w:sz w:val="24"/>
                <w:szCs w:val="24"/>
                <w:lang w:eastAsia="ru-RU"/>
              </w:rPr>
            </w:pPr>
            <w:r w:rsidRPr="006A4449">
              <w:rPr>
                <w:rFonts w:ascii="Times New Roman" w:hAnsi="Times New Roman" w:cs="Times New Roman"/>
                <w:sz w:val="24"/>
                <w:szCs w:val="24"/>
              </w:rPr>
              <w:t>Представленные заявителем документы не отвечают требованиям, установленным административным регламентом</w:t>
            </w:r>
          </w:p>
        </w:tc>
        <w:tc>
          <w:tcPr>
            <w:tcW w:w="4080" w:type="dxa"/>
            <w:tcBorders>
              <w:top w:val="single" w:sz="4" w:space="0" w:color="auto"/>
              <w:left w:val="single" w:sz="4" w:space="0" w:color="auto"/>
              <w:bottom w:val="single" w:sz="4" w:space="0" w:color="auto"/>
              <w:right w:val="single" w:sz="4" w:space="0" w:color="auto"/>
            </w:tcBorders>
            <w:hideMark/>
          </w:tcPr>
          <w:p w14:paraId="3ACAC4D6"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bCs/>
                <w:kern w:val="28"/>
                <w:sz w:val="24"/>
                <w:szCs w:val="24"/>
                <w:lang w:eastAsia="ru-RU"/>
              </w:rPr>
            </w:pPr>
            <w:r w:rsidRPr="006A4449">
              <w:rPr>
                <w:rFonts w:ascii="Times New Roman" w:eastAsia="Times New Roman" w:hAnsi="Times New Roman" w:cs="Times New Roman"/>
                <w:bCs/>
                <w:kern w:val="28"/>
                <w:sz w:val="24"/>
                <w:szCs w:val="24"/>
                <w:lang w:eastAsia="ru-RU"/>
              </w:rPr>
              <w:t>Указываются основания такого вывода</w:t>
            </w:r>
          </w:p>
        </w:tc>
      </w:tr>
    </w:tbl>
    <w:p w14:paraId="399DF293" w14:textId="77777777" w:rsidR="006A4449" w:rsidRPr="006A4449" w:rsidRDefault="006A4449" w:rsidP="006A4449">
      <w:pPr>
        <w:widowControl w:val="0"/>
        <w:autoSpaceDE w:val="0"/>
        <w:autoSpaceDN w:val="0"/>
        <w:spacing w:after="0" w:line="240" w:lineRule="auto"/>
        <w:ind w:firstLine="567"/>
        <w:jc w:val="both"/>
        <w:rPr>
          <w:rFonts w:ascii="Courier New" w:eastAsia="Times New Roman" w:hAnsi="Courier New" w:cs="Courier New"/>
          <w:sz w:val="24"/>
          <w:szCs w:val="24"/>
          <w:lang w:eastAsia="ru-RU"/>
        </w:rPr>
      </w:pPr>
    </w:p>
    <w:p w14:paraId="7B6FBF2D" w14:textId="77777777" w:rsidR="006A4449" w:rsidRPr="006A4449" w:rsidRDefault="006A4449" w:rsidP="006A4449">
      <w:pPr>
        <w:spacing w:after="0" w:line="240" w:lineRule="auto"/>
        <w:ind w:firstLine="709"/>
        <w:jc w:val="both"/>
        <w:rPr>
          <w:rFonts w:ascii="Times New Roman" w:hAnsi="Times New Roman" w:cs="Times New Roman"/>
          <w:bCs/>
          <w:sz w:val="24"/>
          <w:szCs w:val="24"/>
          <w:lang w:eastAsia="ru-RU"/>
        </w:rPr>
      </w:pPr>
      <w:r w:rsidRPr="006A4449">
        <w:rPr>
          <w:rFonts w:ascii="Times New Roman" w:hAnsi="Times New Roman" w:cs="Times New Roman"/>
          <w:bCs/>
          <w:sz w:val="24"/>
          <w:szCs w:val="24"/>
          <w:lang w:eastAsia="ru-RU"/>
        </w:rPr>
        <w:t>Вы вправе повторно обратиться в ОМСУ/Организацию с заявлением о предоставлении услуги после устранения указанных нарушений.</w:t>
      </w:r>
    </w:p>
    <w:p w14:paraId="09061005"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lang w:eastAsia="ru-RU"/>
        </w:rPr>
      </w:pPr>
      <w:r w:rsidRPr="006A4449">
        <w:rPr>
          <w:rFonts w:ascii="Times New Roman" w:hAnsi="Times New Roman" w:cs="Times New Roman"/>
          <w:bCs/>
          <w:sz w:val="24"/>
          <w:szCs w:val="24"/>
          <w:lang w:eastAsia="ru-RU"/>
        </w:rPr>
        <w:t>Данный отказ может быть обжалован в досудебном порядке путем направления жалобы в ОМСУ/Организацию, а также в судебном порядке.</w:t>
      </w:r>
    </w:p>
    <w:p w14:paraId="48A14E3B"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Courier New" w:eastAsia="Times New Roman" w:hAnsi="Courier New" w:cs="Courier New"/>
          <w:sz w:val="24"/>
          <w:szCs w:val="24"/>
          <w:lang w:eastAsia="ru-RU"/>
        </w:rPr>
      </w:pPr>
    </w:p>
    <w:p w14:paraId="6F431309"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____________________________________  ___________            ________________________</w:t>
      </w:r>
    </w:p>
    <w:p w14:paraId="7B3E25CB"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 xml:space="preserve">(должность                                                      </w:t>
      </w:r>
      <w:proofErr w:type="gramStart"/>
      <w:r w:rsidRPr="006A4449">
        <w:rPr>
          <w:rFonts w:ascii="Times New Roman" w:eastAsia="Times New Roman" w:hAnsi="Times New Roman" w:cs="Times New Roman"/>
          <w:sz w:val="24"/>
          <w:szCs w:val="24"/>
          <w:lang w:eastAsia="ru-RU"/>
        </w:rPr>
        <w:t xml:space="preserve">   (</w:t>
      </w:r>
      <w:proofErr w:type="gramEnd"/>
      <w:r w:rsidRPr="006A4449">
        <w:rPr>
          <w:rFonts w:ascii="Times New Roman" w:eastAsia="Times New Roman" w:hAnsi="Times New Roman" w:cs="Times New Roman"/>
          <w:sz w:val="24"/>
          <w:szCs w:val="24"/>
          <w:lang w:eastAsia="ru-RU"/>
        </w:rPr>
        <w:t>подпись)                    (расшифровка подписи)</w:t>
      </w:r>
    </w:p>
    <w:p w14:paraId="1A3CE1BF"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сотрудника органа МСУ/</w:t>
      </w:r>
      <w:proofErr w:type="spellStart"/>
      <w:r w:rsidRPr="006A4449">
        <w:rPr>
          <w:rFonts w:ascii="Times New Roman" w:eastAsia="Times New Roman" w:hAnsi="Times New Roman" w:cs="Times New Roman"/>
          <w:sz w:val="24"/>
          <w:szCs w:val="24"/>
          <w:lang w:eastAsia="ru-RU"/>
        </w:rPr>
        <w:t>Организациии</w:t>
      </w:r>
      <w:proofErr w:type="spellEnd"/>
      <w:r w:rsidRPr="006A4449">
        <w:rPr>
          <w:rFonts w:ascii="Times New Roman" w:eastAsia="Times New Roman" w:hAnsi="Times New Roman" w:cs="Times New Roman"/>
          <w:sz w:val="24"/>
          <w:szCs w:val="24"/>
          <w:lang w:eastAsia="ru-RU"/>
        </w:rPr>
        <w:t xml:space="preserve">, </w:t>
      </w:r>
    </w:p>
    <w:p w14:paraId="2CAD1FC0"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принявшего решение)</w:t>
      </w:r>
    </w:p>
    <w:p w14:paraId="08A7C78B"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 </w:t>
      </w:r>
    </w:p>
    <w:p w14:paraId="279EDB37"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«_</w:t>
      </w:r>
      <w:proofErr w:type="gramStart"/>
      <w:r w:rsidRPr="006A4449">
        <w:rPr>
          <w:rFonts w:ascii="Times New Roman" w:eastAsia="Times New Roman" w:hAnsi="Times New Roman" w:cs="Times New Roman"/>
          <w:sz w:val="24"/>
          <w:szCs w:val="24"/>
          <w:lang w:eastAsia="ru-RU"/>
        </w:rPr>
        <w:t>_»  _</w:t>
      </w:r>
      <w:proofErr w:type="gramEnd"/>
      <w:r w:rsidRPr="006A4449">
        <w:rPr>
          <w:rFonts w:ascii="Times New Roman" w:eastAsia="Times New Roman" w:hAnsi="Times New Roman" w:cs="Times New Roman"/>
          <w:sz w:val="24"/>
          <w:szCs w:val="24"/>
          <w:lang w:eastAsia="ru-RU"/>
        </w:rPr>
        <w:t>______________ 20__ г.</w:t>
      </w:r>
    </w:p>
    <w:p w14:paraId="144C9DE8"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 </w:t>
      </w:r>
    </w:p>
    <w:p w14:paraId="5A528759" w14:textId="77777777" w:rsidR="006A4449" w:rsidRPr="006A4449" w:rsidRDefault="006A4449" w:rsidP="006A44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sz w:val="24"/>
          <w:szCs w:val="24"/>
          <w:lang w:eastAsia="ru-RU"/>
        </w:rPr>
      </w:pPr>
      <w:r w:rsidRPr="006A4449">
        <w:rPr>
          <w:rFonts w:ascii="Times New Roman" w:eastAsia="Times New Roman" w:hAnsi="Times New Roman" w:cs="Times New Roman"/>
          <w:sz w:val="24"/>
          <w:szCs w:val="24"/>
          <w:lang w:eastAsia="ru-RU"/>
        </w:rPr>
        <w:t>М.П.</w:t>
      </w:r>
    </w:p>
    <w:p w14:paraId="2BCCBDCC" w14:textId="263C7E09" w:rsidR="006A4449" w:rsidRPr="006A4449" w:rsidRDefault="006A4449" w:rsidP="003471F3">
      <w:pPr>
        <w:rPr>
          <w:rFonts w:ascii="Times New Roman" w:hAnsi="Times New Roman" w:cs="Times New Roman"/>
          <w:sz w:val="24"/>
          <w:szCs w:val="24"/>
        </w:rPr>
      </w:pPr>
    </w:p>
    <w:p w14:paraId="689A103A" w14:textId="77777777" w:rsidR="006A4449" w:rsidRPr="006A4449" w:rsidRDefault="006A4449" w:rsidP="006A4449">
      <w:pPr>
        <w:ind w:left="57"/>
        <w:jc w:val="right"/>
        <w:rPr>
          <w:rFonts w:ascii="Times New Roman" w:hAnsi="Times New Roman" w:cs="Times New Roman"/>
          <w:sz w:val="24"/>
          <w:szCs w:val="24"/>
        </w:rPr>
      </w:pPr>
      <w:r w:rsidRPr="006A4449">
        <w:rPr>
          <w:rFonts w:ascii="Times New Roman" w:hAnsi="Times New Roman" w:cs="Times New Roman"/>
          <w:sz w:val="24"/>
          <w:szCs w:val="24"/>
        </w:rPr>
        <w:t>Приложение 4.1</w:t>
      </w:r>
    </w:p>
    <w:p w14:paraId="796D6818" w14:textId="77777777" w:rsidR="006A4449" w:rsidRPr="006A4449" w:rsidRDefault="006A4449" w:rsidP="006A4449">
      <w:pPr>
        <w:tabs>
          <w:tab w:val="left" w:pos="6136"/>
        </w:tabs>
        <w:jc w:val="right"/>
        <w:rPr>
          <w:rFonts w:ascii="Times New Roman" w:hAnsi="Times New Roman" w:cs="Times New Roman"/>
        </w:rPr>
      </w:pPr>
      <w:r w:rsidRPr="006A4449">
        <w:rPr>
          <w:rFonts w:ascii="Times New Roman" w:hAnsi="Times New Roman" w:cs="Times New Roman"/>
        </w:rPr>
        <w:t>к административному регламенту</w:t>
      </w:r>
    </w:p>
    <w:p w14:paraId="753F578D" w14:textId="77777777" w:rsidR="006A4449" w:rsidRPr="006A4449" w:rsidRDefault="006A4449" w:rsidP="006A4449">
      <w:pPr>
        <w:rPr>
          <w:rFonts w:ascii="Times New Roman" w:hAnsi="Times New Roman" w:cs="Times New Roman"/>
          <w:iCs/>
          <w:sz w:val="18"/>
          <w:szCs w:val="18"/>
        </w:rPr>
      </w:pPr>
    </w:p>
    <w:p w14:paraId="1A0EBFB9" w14:textId="77777777" w:rsidR="006A4449" w:rsidRPr="006A4449" w:rsidRDefault="006A4449" w:rsidP="006A4449">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6A4449">
        <w:rPr>
          <w:rFonts w:ascii="Times New Roman" w:eastAsia="Times New Roman" w:hAnsi="Times New Roman" w:cs="Times New Roman"/>
          <w:bCs/>
          <w:caps/>
          <w:spacing w:val="20"/>
          <w:sz w:val="20"/>
          <w:szCs w:val="20"/>
          <w:lang w:eastAsia="ru-RU"/>
        </w:rPr>
        <w:lastRenderedPageBreak/>
        <w:t xml:space="preserve"> (наименование ОМСУ)</w:t>
      </w:r>
    </w:p>
    <w:p w14:paraId="56F30A84" w14:textId="4F53B372" w:rsidR="006A4449" w:rsidRPr="006A4449" w:rsidRDefault="006A4449" w:rsidP="006A4449">
      <w:pPr>
        <w:rPr>
          <w:rFonts w:ascii="Times New Roman" w:hAnsi="Times New Roman" w:cs="Times New Roman"/>
          <w:sz w:val="20"/>
          <w:szCs w:val="20"/>
        </w:rPr>
      </w:pPr>
    </w:p>
    <w:p w14:paraId="44E7448B" w14:textId="77777777" w:rsidR="006A4449" w:rsidRPr="006A4449" w:rsidRDefault="006A4449" w:rsidP="006A444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6A4449">
        <w:rPr>
          <w:rFonts w:ascii="Times New Roman" w:eastAsia="Times New Roman" w:hAnsi="Times New Roman" w:cs="Times New Roman"/>
          <w:caps/>
          <w:spacing w:val="20"/>
          <w:sz w:val="20"/>
          <w:szCs w:val="20"/>
          <w:lang w:eastAsia="x-none"/>
        </w:rPr>
        <w:t>РАСПОРЯЖЕНИЕ/постановление</w:t>
      </w:r>
    </w:p>
    <w:p w14:paraId="773D531F" w14:textId="77777777" w:rsidR="006A4449" w:rsidRPr="006A4449" w:rsidRDefault="006A4449" w:rsidP="006A444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6A4449">
        <w:rPr>
          <w:rFonts w:ascii="Times New Roman" w:eastAsia="Times New Roman" w:hAnsi="Times New Roman" w:cs="Times New Roman"/>
          <w:caps/>
          <w:spacing w:val="20"/>
          <w:sz w:val="20"/>
          <w:szCs w:val="20"/>
          <w:lang w:eastAsia="x-none"/>
        </w:rPr>
        <w:t xml:space="preserve">(форма определяется самостоятельно)  </w:t>
      </w:r>
    </w:p>
    <w:p w14:paraId="06AAC92C" w14:textId="77777777" w:rsidR="006A4449" w:rsidRPr="006A4449" w:rsidRDefault="006A4449" w:rsidP="006A4449">
      <w:pPr>
        <w:keepNext/>
        <w:spacing w:after="0" w:line="240" w:lineRule="auto"/>
        <w:jc w:val="center"/>
        <w:outlineLvl w:val="2"/>
        <w:rPr>
          <w:rFonts w:ascii="Times New Roman" w:eastAsia="Times New Roman" w:hAnsi="Times New Roman" w:cs="Times New Roman"/>
          <w:caps/>
          <w:spacing w:val="20"/>
          <w:sz w:val="20"/>
          <w:szCs w:val="20"/>
          <w:lang w:eastAsia="x-none"/>
        </w:rPr>
      </w:pPr>
    </w:p>
    <w:p w14:paraId="60F448AA" w14:textId="77777777" w:rsidR="006A4449" w:rsidRPr="006A4449" w:rsidRDefault="006A4449" w:rsidP="006A4449">
      <w:pPr>
        <w:autoSpaceDE w:val="0"/>
        <w:autoSpaceDN w:val="0"/>
        <w:adjustRightInd w:val="0"/>
        <w:spacing w:after="0" w:line="240" w:lineRule="auto"/>
        <w:jc w:val="center"/>
        <w:rPr>
          <w:rFonts w:ascii="Times New Roman" w:hAnsi="Times New Roman" w:cs="Times New Roman"/>
          <w:bCs/>
          <w:sz w:val="20"/>
          <w:szCs w:val="20"/>
          <w:lang w:eastAsia="x-none"/>
        </w:rPr>
      </w:pPr>
      <w:r w:rsidRPr="006A4449">
        <w:rPr>
          <w:rFonts w:ascii="Times New Roman" w:hAnsi="Times New Roman" w:cs="Times New Roman"/>
          <w:bCs/>
          <w:sz w:val="20"/>
          <w:szCs w:val="20"/>
          <w:lang w:eastAsia="x-none"/>
        </w:rPr>
        <w:t>___________ (</w:t>
      </w:r>
      <w:proofErr w:type="gramStart"/>
      <w:r w:rsidRPr="006A4449">
        <w:rPr>
          <w:rFonts w:ascii="Times New Roman" w:hAnsi="Times New Roman" w:cs="Times New Roman"/>
          <w:bCs/>
          <w:sz w:val="20"/>
          <w:szCs w:val="20"/>
          <w:lang w:eastAsia="x-none"/>
        </w:rPr>
        <w:t xml:space="preserve">дата)   </w:t>
      </w:r>
      <w:proofErr w:type="gramEnd"/>
      <w:r w:rsidRPr="006A4449">
        <w:rPr>
          <w:rFonts w:ascii="Times New Roman" w:hAnsi="Times New Roman" w:cs="Times New Roman"/>
          <w:bCs/>
          <w:sz w:val="20"/>
          <w:szCs w:val="20"/>
          <w:lang w:eastAsia="x-none"/>
        </w:rPr>
        <w:t xml:space="preserve">                                                </w:t>
      </w:r>
      <w:r w:rsidRPr="006A4449">
        <w:rPr>
          <w:rFonts w:ascii="Times New Roman" w:hAnsi="Times New Roman" w:cs="Times New Roman"/>
          <w:sz w:val="20"/>
          <w:szCs w:val="20"/>
          <w:lang w:eastAsia="x-none"/>
        </w:rPr>
        <w:t xml:space="preserve"> </w:t>
      </w:r>
      <w:r w:rsidRPr="006A4449">
        <w:rPr>
          <w:rFonts w:ascii="Times New Roman" w:hAnsi="Times New Roman" w:cs="Times New Roman"/>
          <w:bCs/>
          <w:sz w:val="20"/>
          <w:szCs w:val="20"/>
          <w:lang w:eastAsia="x-none"/>
        </w:rPr>
        <w:t xml:space="preserve">                                                                </w:t>
      </w:r>
      <w:r w:rsidRPr="006A4449">
        <w:rPr>
          <w:rFonts w:ascii="Times New Roman" w:hAnsi="Times New Roman" w:cs="Times New Roman"/>
          <w:sz w:val="20"/>
          <w:szCs w:val="20"/>
          <w:lang w:eastAsia="x-none"/>
        </w:rPr>
        <w:t xml:space="preserve"> №          </w:t>
      </w:r>
    </w:p>
    <w:p w14:paraId="16949DFE" w14:textId="77777777" w:rsidR="006A4449" w:rsidRPr="006A4449" w:rsidRDefault="006A4449" w:rsidP="006A444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5E7DD2E4" w14:textId="77777777" w:rsidR="006A4449" w:rsidRPr="006A4449" w:rsidRDefault="006A4449" w:rsidP="006A444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1C1068D2"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О признании гр. __________ и её (сына, дочери, </w:t>
      </w:r>
    </w:p>
    <w:p w14:paraId="3C91FAA9"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супруга (-и) ______ гр. _________ малоимущими, </w:t>
      </w:r>
    </w:p>
    <w:p w14:paraId="4749EBFA"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79EEB3B4"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по договорам социального найма, и принятии </w:t>
      </w:r>
    </w:p>
    <w:p w14:paraId="5570F115"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их на учет в качестве нуждающихся в </w:t>
      </w:r>
    </w:p>
    <w:p w14:paraId="68DD93A9"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жилых помещениях, предоставляемых </w:t>
      </w:r>
    </w:p>
    <w:p w14:paraId="17769CDA" w14:textId="77777777" w:rsidR="006A4449" w:rsidRPr="006A4449" w:rsidRDefault="006A4449" w:rsidP="006A4449">
      <w:pPr>
        <w:spacing w:after="0" w:line="240" w:lineRule="auto"/>
        <w:rPr>
          <w:rFonts w:ascii="Times New Roman" w:hAnsi="Times New Roman" w:cs="Times New Roman"/>
          <w:sz w:val="24"/>
          <w:szCs w:val="24"/>
        </w:rPr>
      </w:pPr>
      <w:r w:rsidRPr="006A4449">
        <w:rPr>
          <w:rFonts w:ascii="Times New Roman" w:eastAsia="Times New Roman" w:hAnsi="Times New Roman" w:cs="Times New Roman"/>
          <w:sz w:val="24"/>
          <w:szCs w:val="24"/>
          <w:lang w:eastAsia="ru-RU"/>
        </w:rPr>
        <w:t>по договорам социального найма</w:t>
      </w:r>
    </w:p>
    <w:p w14:paraId="3C6C2499" w14:textId="77777777" w:rsidR="006A4449" w:rsidRPr="006A4449" w:rsidRDefault="006A4449" w:rsidP="006A4449">
      <w:pPr>
        <w:spacing w:after="0" w:line="240" w:lineRule="auto"/>
        <w:jc w:val="both"/>
        <w:rPr>
          <w:rFonts w:ascii="Times New Roman" w:eastAsia="Times New Roman" w:hAnsi="Times New Roman" w:cs="Times New Roman"/>
          <w:sz w:val="24"/>
          <w:szCs w:val="24"/>
          <w:lang w:eastAsia="ru-RU"/>
        </w:rPr>
      </w:pPr>
    </w:p>
    <w:p w14:paraId="1BC4CD69" w14:textId="77777777" w:rsidR="006A4449" w:rsidRPr="006A4449" w:rsidRDefault="006A4449" w:rsidP="006A44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          В соответствии с частью __ статьи 49, пунктом ___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6A444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6A4449">
        <w:rPr>
          <w:rFonts w:ascii="Times New Roman" w:eastAsia="Times New Roman" w:hAnsi="Times New Roman" w:cs="Times New Roman"/>
          <w:sz w:val="24"/>
          <w:szCs w:val="24"/>
          <w:lang w:eastAsia="ru-RU"/>
        </w:rPr>
        <w:t>ешением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 ___________ от ____г., руководствуясь Уставом МО «_________»:</w:t>
      </w:r>
    </w:p>
    <w:p w14:paraId="68090817" w14:textId="77777777" w:rsidR="006A4449" w:rsidRPr="006A4449" w:rsidRDefault="006A4449" w:rsidP="006A4449">
      <w:pPr>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          </w:t>
      </w:r>
    </w:p>
    <w:p w14:paraId="3D88371E" w14:textId="77777777" w:rsidR="006A4449" w:rsidRPr="006A4449" w:rsidRDefault="006A4449" w:rsidP="006A4449">
      <w:pPr>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1. Признать гр. _________________ и её (_______) гр. ________________ малоимущими для постановки на учет в качестве нуждающейся в жилых помещениях, предоставляемых по договорам социального найма.</w:t>
      </w:r>
    </w:p>
    <w:p w14:paraId="2DB74ECB" w14:textId="77777777" w:rsidR="006A4449" w:rsidRPr="006A4449" w:rsidRDefault="006A4449" w:rsidP="006A4449">
      <w:pPr>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          2. Признать гр. ____________________ и её сына гр. _______________, </w:t>
      </w:r>
      <w:proofErr w:type="gramStart"/>
      <w:r w:rsidRPr="006A4449">
        <w:rPr>
          <w:rFonts w:ascii="Times New Roman" w:eastAsia="Times New Roman" w:hAnsi="Times New Roman" w:cs="Times New Roman"/>
          <w:sz w:val="24"/>
          <w:szCs w:val="24"/>
          <w:lang w:eastAsia="ru-RU"/>
        </w:rPr>
        <w:t>зарегистрированных  в</w:t>
      </w:r>
      <w:proofErr w:type="gramEnd"/>
      <w:r w:rsidRPr="006A4449">
        <w:rPr>
          <w:rFonts w:ascii="Times New Roman" w:eastAsia="Times New Roman" w:hAnsi="Times New Roman" w:cs="Times New Roman"/>
          <w:sz w:val="24"/>
          <w:szCs w:val="24"/>
          <w:lang w:eastAsia="ru-RU"/>
        </w:rPr>
        <w:t xml:space="preserve"> жилом помещении, расположенном по адресу: ______________________,  нуждающимися в жилых помещениях, предоставляемых по договорам социального найма.</w:t>
      </w:r>
    </w:p>
    <w:p w14:paraId="6C5693DD" w14:textId="77777777" w:rsidR="006A4449" w:rsidRPr="006A4449" w:rsidRDefault="006A4449" w:rsidP="006A4449">
      <w:pPr>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         3. </w:t>
      </w:r>
      <w:proofErr w:type="gramStart"/>
      <w:r w:rsidRPr="006A4449">
        <w:rPr>
          <w:rFonts w:ascii="Times New Roman" w:eastAsia="Times New Roman" w:hAnsi="Times New Roman" w:cs="Times New Roman"/>
          <w:sz w:val="24"/>
          <w:szCs w:val="24"/>
          <w:lang w:eastAsia="ru-RU"/>
        </w:rPr>
        <w:t>Принять  гр.</w:t>
      </w:r>
      <w:proofErr w:type="gramEnd"/>
      <w:r w:rsidRPr="006A4449">
        <w:rPr>
          <w:rFonts w:ascii="Times New Roman" w:eastAsia="Times New Roman" w:hAnsi="Times New Roman" w:cs="Times New Roman"/>
          <w:sz w:val="24"/>
          <w:szCs w:val="24"/>
          <w:lang w:eastAsia="ru-RU"/>
        </w:rPr>
        <w:t xml:space="preserve"> ________________ на учет в качестве нуждающейся в жилых помещениях, предоставляемых по договорам социального найма, составом семьи два человека:</w:t>
      </w:r>
    </w:p>
    <w:p w14:paraId="5073887C" w14:textId="77777777" w:rsidR="006A4449" w:rsidRPr="006A4449" w:rsidRDefault="006A4449" w:rsidP="006A4449">
      <w:pPr>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_______________, ______________ года рождения.</w:t>
      </w:r>
    </w:p>
    <w:p w14:paraId="7B47D8FB" w14:textId="77777777" w:rsidR="006A4449" w:rsidRPr="006A4449" w:rsidRDefault="006A4449" w:rsidP="006A4449">
      <w:pPr>
        <w:spacing w:after="0" w:line="240" w:lineRule="auto"/>
        <w:jc w:val="both"/>
        <w:rPr>
          <w:rFonts w:ascii="Times New Roman" w:eastAsia="Times New Roman" w:hAnsi="Times New Roman" w:cs="Times New Roman"/>
          <w:b/>
          <w:sz w:val="24"/>
          <w:szCs w:val="24"/>
          <w:lang w:eastAsia="ru-RU"/>
        </w:rPr>
      </w:pPr>
    </w:p>
    <w:p w14:paraId="0E5C1085" w14:textId="77777777" w:rsidR="006A4449" w:rsidRPr="006A4449" w:rsidRDefault="006A4449" w:rsidP="006A4449">
      <w:pPr>
        <w:spacing w:after="0" w:line="240" w:lineRule="auto"/>
        <w:jc w:val="both"/>
        <w:rPr>
          <w:rFonts w:ascii="Times New Roman" w:eastAsia="Times New Roman" w:hAnsi="Times New Roman" w:cs="Times New Roman"/>
          <w:sz w:val="24"/>
          <w:szCs w:val="24"/>
          <w:lang w:eastAsia="ru-RU"/>
        </w:rPr>
      </w:pPr>
    </w:p>
    <w:p w14:paraId="7CF27130"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Глава администрации </w:t>
      </w:r>
    </w:p>
    <w:p w14:paraId="7BED4B73"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МО «_______»                                                                                                      </w:t>
      </w:r>
    </w:p>
    <w:p w14:paraId="59747549" w14:textId="77777777" w:rsidR="006A4449" w:rsidRPr="006A4449" w:rsidRDefault="006A4449" w:rsidP="006A4449">
      <w:pPr>
        <w:ind w:left="57"/>
        <w:jc w:val="right"/>
        <w:rPr>
          <w:rFonts w:ascii="Times New Roman" w:hAnsi="Times New Roman" w:cs="Times New Roman"/>
          <w:sz w:val="20"/>
          <w:szCs w:val="20"/>
        </w:rPr>
      </w:pPr>
    </w:p>
    <w:p w14:paraId="63C44AC2" w14:textId="77777777" w:rsidR="006A4449" w:rsidRPr="006A4449" w:rsidRDefault="006A4449" w:rsidP="006A4449">
      <w:pPr>
        <w:ind w:left="57"/>
        <w:jc w:val="right"/>
        <w:rPr>
          <w:rFonts w:ascii="Times New Roman" w:hAnsi="Times New Roman" w:cs="Times New Roman"/>
          <w:sz w:val="20"/>
          <w:szCs w:val="20"/>
        </w:rPr>
      </w:pPr>
      <w:r w:rsidRPr="006A4449">
        <w:rPr>
          <w:rFonts w:ascii="Times New Roman" w:hAnsi="Times New Roman" w:cs="Times New Roman"/>
          <w:sz w:val="20"/>
          <w:szCs w:val="20"/>
        </w:rPr>
        <w:t>Приложение 4.2</w:t>
      </w:r>
    </w:p>
    <w:p w14:paraId="7C74DB20" w14:textId="77777777" w:rsidR="006A4449" w:rsidRPr="006A4449" w:rsidRDefault="006A4449" w:rsidP="006A4449">
      <w:pPr>
        <w:tabs>
          <w:tab w:val="left" w:pos="6136"/>
        </w:tabs>
        <w:jc w:val="right"/>
        <w:rPr>
          <w:rFonts w:ascii="Times New Roman" w:hAnsi="Times New Roman" w:cs="Times New Roman"/>
        </w:rPr>
      </w:pPr>
      <w:r w:rsidRPr="006A4449">
        <w:rPr>
          <w:rFonts w:ascii="Times New Roman" w:hAnsi="Times New Roman" w:cs="Times New Roman"/>
        </w:rPr>
        <w:t>к административному регламенту</w:t>
      </w:r>
    </w:p>
    <w:p w14:paraId="2A0754FC" w14:textId="77777777" w:rsidR="006A4449" w:rsidRPr="006A4449" w:rsidRDefault="006A4449" w:rsidP="006A4449">
      <w:pPr>
        <w:ind w:left="57"/>
        <w:jc w:val="right"/>
        <w:rPr>
          <w:rFonts w:ascii="Times New Roman" w:hAnsi="Times New Roman" w:cs="Times New Roman"/>
          <w:sz w:val="20"/>
          <w:szCs w:val="20"/>
        </w:rPr>
      </w:pPr>
    </w:p>
    <w:p w14:paraId="765412D9" w14:textId="77777777" w:rsidR="006A4449" w:rsidRPr="006A4449" w:rsidRDefault="006A4449" w:rsidP="006A4449">
      <w:pPr>
        <w:keepNext/>
        <w:spacing w:after="0" w:line="240" w:lineRule="auto"/>
        <w:jc w:val="center"/>
        <w:outlineLvl w:val="2"/>
        <w:rPr>
          <w:rFonts w:ascii="Times New Roman" w:eastAsia="Times New Roman" w:hAnsi="Times New Roman" w:cs="Times New Roman"/>
          <w:bCs/>
          <w:caps/>
          <w:spacing w:val="20"/>
          <w:sz w:val="20"/>
          <w:szCs w:val="20"/>
          <w:lang w:eastAsia="ru-RU"/>
        </w:rPr>
      </w:pPr>
      <w:r w:rsidRPr="006A4449">
        <w:rPr>
          <w:rFonts w:ascii="Times New Roman" w:eastAsia="Times New Roman" w:hAnsi="Times New Roman" w:cs="Times New Roman"/>
          <w:bCs/>
          <w:caps/>
          <w:spacing w:val="20"/>
          <w:sz w:val="20"/>
          <w:szCs w:val="20"/>
          <w:lang w:eastAsia="ru-RU"/>
        </w:rPr>
        <w:lastRenderedPageBreak/>
        <w:t>(наименование ОМСУ)</w:t>
      </w:r>
    </w:p>
    <w:p w14:paraId="21099BD1" w14:textId="7D29D645" w:rsidR="006A4449" w:rsidRPr="006A4449" w:rsidRDefault="006A4449" w:rsidP="006A4449">
      <w:pPr>
        <w:rPr>
          <w:rFonts w:ascii="Times New Roman" w:hAnsi="Times New Roman" w:cs="Times New Roman"/>
          <w:sz w:val="20"/>
          <w:szCs w:val="20"/>
        </w:rPr>
      </w:pPr>
    </w:p>
    <w:p w14:paraId="08AB7333" w14:textId="77777777" w:rsidR="006A4449" w:rsidRPr="006A4449" w:rsidRDefault="006A4449" w:rsidP="006A444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6A4449">
        <w:rPr>
          <w:rFonts w:ascii="Times New Roman" w:eastAsia="Times New Roman" w:hAnsi="Times New Roman" w:cs="Times New Roman"/>
          <w:caps/>
          <w:spacing w:val="20"/>
          <w:sz w:val="20"/>
          <w:szCs w:val="20"/>
          <w:lang w:eastAsia="x-none"/>
        </w:rPr>
        <w:t>РАСПОРЯЖЕНИЕ/постановление</w:t>
      </w:r>
    </w:p>
    <w:p w14:paraId="346F2FF0" w14:textId="77777777" w:rsidR="006A4449" w:rsidRPr="006A4449" w:rsidRDefault="006A4449" w:rsidP="006A444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6A4449">
        <w:rPr>
          <w:rFonts w:ascii="Times New Roman" w:eastAsia="Times New Roman" w:hAnsi="Times New Roman" w:cs="Times New Roman"/>
          <w:caps/>
          <w:spacing w:val="20"/>
          <w:sz w:val="20"/>
          <w:szCs w:val="20"/>
          <w:lang w:eastAsia="x-none"/>
        </w:rPr>
        <w:t xml:space="preserve">(форма определяется самостоятельно)  </w:t>
      </w:r>
    </w:p>
    <w:p w14:paraId="288EDDCF" w14:textId="77777777" w:rsidR="006A4449" w:rsidRPr="006A4449" w:rsidRDefault="006A4449" w:rsidP="006A4449">
      <w:pPr>
        <w:keepNext/>
        <w:spacing w:after="0" w:line="240" w:lineRule="auto"/>
        <w:jc w:val="center"/>
        <w:outlineLvl w:val="2"/>
        <w:rPr>
          <w:rFonts w:ascii="Times New Roman" w:eastAsia="Times New Roman" w:hAnsi="Times New Roman" w:cs="Times New Roman"/>
          <w:caps/>
          <w:spacing w:val="20"/>
          <w:sz w:val="20"/>
          <w:szCs w:val="20"/>
          <w:lang w:eastAsia="x-none"/>
        </w:rPr>
      </w:pPr>
      <w:r w:rsidRPr="006A4449">
        <w:rPr>
          <w:rFonts w:ascii="Times New Roman" w:eastAsia="Times New Roman" w:hAnsi="Times New Roman" w:cs="Times New Roman"/>
          <w:caps/>
          <w:spacing w:val="20"/>
          <w:sz w:val="20"/>
          <w:szCs w:val="20"/>
          <w:lang w:eastAsia="x-none"/>
        </w:rPr>
        <w:t xml:space="preserve">  </w:t>
      </w:r>
    </w:p>
    <w:p w14:paraId="0BE01CF4" w14:textId="77777777" w:rsidR="006A4449" w:rsidRPr="006A4449" w:rsidRDefault="006A4449" w:rsidP="006A4449">
      <w:pPr>
        <w:keepNext/>
        <w:spacing w:after="0" w:line="240" w:lineRule="auto"/>
        <w:jc w:val="center"/>
        <w:outlineLvl w:val="2"/>
        <w:rPr>
          <w:rFonts w:ascii="Times New Roman" w:eastAsia="Times New Roman" w:hAnsi="Times New Roman" w:cs="Times New Roman"/>
          <w:caps/>
          <w:spacing w:val="20"/>
          <w:sz w:val="20"/>
          <w:szCs w:val="20"/>
          <w:lang w:eastAsia="x-none"/>
        </w:rPr>
      </w:pPr>
    </w:p>
    <w:p w14:paraId="2FC36C72" w14:textId="77777777" w:rsidR="006A4449" w:rsidRPr="006A4449" w:rsidRDefault="006A4449" w:rsidP="006A4449">
      <w:pPr>
        <w:autoSpaceDE w:val="0"/>
        <w:autoSpaceDN w:val="0"/>
        <w:adjustRightInd w:val="0"/>
        <w:spacing w:after="0" w:line="240" w:lineRule="auto"/>
        <w:jc w:val="center"/>
        <w:rPr>
          <w:rFonts w:ascii="Times New Roman" w:hAnsi="Times New Roman" w:cs="Times New Roman"/>
          <w:bCs/>
          <w:sz w:val="20"/>
          <w:szCs w:val="20"/>
          <w:lang w:eastAsia="x-none"/>
        </w:rPr>
      </w:pPr>
      <w:r w:rsidRPr="006A4449">
        <w:rPr>
          <w:rFonts w:ascii="Times New Roman" w:hAnsi="Times New Roman" w:cs="Times New Roman"/>
          <w:bCs/>
          <w:sz w:val="20"/>
          <w:szCs w:val="20"/>
          <w:lang w:eastAsia="x-none"/>
        </w:rPr>
        <w:t>___________ (</w:t>
      </w:r>
      <w:proofErr w:type="gramStart"/>
      <w:r w:rsidRPr="006A4449">
        <w:rPr>
          <w:rFonts w:ascii="Times New Roman" w:hAnsi="Times New Roman" w:cs="Times New Roman"/>
          <w:bCs/>
          <w:sz w:val="20"/>
          <w:szCs w:val="20"/>
          <w:lang w:eastAsia="x-none"/>
        </w:rPr>
        <w:t xml:space="preserve">дата)   </w:t>
      </w:r>
      <w:proofErr w:type="gramEnd"/>
      <w:r w:rsidRPr="006A4449">
        <w:rPr>
          <w:rFonts w:ascii="Times New Roman" w:hAnsi="Times New Roman" w:cs="Times New Roman"/>
          <w:bCs/>
          <w:sz w:val="20"/>
          <w:szCs w:val="20"/>
          <w:lang w:eastAsia="x-none"/>
        </w:rPr>
        <w:t xml:space="preserve">                                                </w:t>
      </w:r>
      <w:r w:rsidRPr="006A4449">
        <w:rPr>
          <w:rFonts w:ascii="Times New Roman" w:hAnsi="Times New Roman" w:cs="Times New Roman"/>
          <w:sz w:val="20"/>
          <w:szCs w:val="20"/>
          <w:lang w:eastAsia="x-none"/>
        </w:rPr>
        <w:t xml:space="preserve"> </w:t>
      </w:r>
      <w:r w:rsidRPr="006A4449">
        <w:rPr>
          <w:rFonts w:ascii="Times New Roman" w:hAnsi="Times New Roman" w:cs="Times New Roman"/>
          <w:bCs/>
          <w:sz w:val="20"/>
          <w:szCs w:val="20"/>
          <w:lang w:eastAsia="x-none"/>
        </w:rPr>
        <w:t xml:space="preserve">                                                                </w:t>
      </w:r>
      <w:r w:rsidRPr="006A4449">
        <w:rPr>
          <w:rFonts w:ascii="Times New Roman" w:hAnsi="Times New Roman" w:cs="Times New Roman"/>
          <w:sz w:val="20"/>
          <w:szCs w:val="20"/>
          <w:lang w:eastAsia="x-none"/>
        </w:rPr>
        <w:t xml:space="preserve"> №          </w:t>
      </w:r>
    </w:p>
    <w:p w14:paraId="772426E7" w14:textId="77777777" w:rsidR="006A4449" w:rsidRPr="006A4449" w:rsidRDefault="006A4449" w:rsidP="006A444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40F575C9" w14:textId="77777777" w:rsidR="006A4449" w:rsidRPr="006A4449" w:rsidRDefault="006A4449" w:rsidP="006A4449">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14:paraId="23B48241"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Об отказе в признании гр. __________ и её (сына, дочери, </w:t>
      </w:r>
    </w:p>
    <w:p w14:paraId="5EF5B01C"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супруга (-и) ______ гр. _________ малоимущими, </w:t>
      </w:r>
    </w:p>
    <w:p w14:paraId="1271FA5E"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нуждающимися в жилых помещениях, предоставляемых </w:t>
      </w:r>
    </w:p>
    <w:p w14:paraId="399E939C"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по договорам социального найма, принятии </w:t>
      </w:r>
    </w:p>
    <w:p w14:paraId="139188A3"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их на учет в качестве нуждающихся в </w:t>
      </w:r>
    </w:p>
    <w:p w14:paraId="51339B32"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жилых помещениях, предоставляемых </w:t>
      </w:r>
    </w:p>
    <w:p w14:paraId="43D5C007" w14:textId="77777777" w:rsidR="006A4449" w:rsidRPr="006A4449" w:rsidRDefault="006A4449" w:rsidP="006A4449">
      <w:pPr>
        <w:spacing w:after="0" w:line="240" w:lineRule="auto"/>
        <w:rPr>
          <w:rFonts w:ascii="Times New Roman" w:hAnsi="Times New Roman" w:cs="Times New Roman"/>
          <w:sz w:val="24"/>
          <w:szCs w:val="24"/>
        </w:rPr>
      </w:pPr>
      <w:r w:rsidRPr="006A4449">
        <w:rPr>
          <w:rFonts w:ascii="Times New Roman" w:eastAsia="Times New Roman" w:hAnsi="Times New Roman" w:cs="Times New Roman"/>
          <w:sz w:val="24"/>
          <w:szCs w:val="24"/>
          <w:lang w:eastAsia="ru-RU"/>
        </w:rPr>
        <w:t>по договорам социального найма</w:t>
      </w:r>
    </w:p>
    <w:p w14:paraId="7A34B7D6" w14:textId="77777777" w:rsidR="006A4449" w:rsidRPr="006A4449" w:rsidRDefault="006A4449" w:rsidP="006A4449">
      <w:pPr>
        <w:spacing w:after="0" w:line="240" w:lineRule="auto"/>
        <w:jc w:val="center"/>
        <w:rPr>
          <w:rFonts w:ascii="Times New Roman" w:eastAsia="Times New Roman" w:hAnsi="Times New Roman" w:cs="Times New Roman"/>
          <w:b/>
          <w:sz w:val="28"/>
          <w:szCs w:val="28"/>
          <w:lang w:eastAsia="ru-RU"/>
        </w:rPr>
      </w:pPr>
    </w:p>
    <w:p w14:paraId="537D9124" w14:textId="77777777" w:rsidR="006A4449" w:rsidRPr="006A4449" w:rsidRDefault="006A4449" w:rsidP="006A4449">
      <w:pPr>
        <w:spacing w:after="0" w:line="240" w:lineRule="auto"/>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8"/>
          <w:szCs w:val="28"/>
          <w:lang w:eastAsia="ru-RU"/>
        </w:rPr>
        <w:t xml:space="preserve">       В </w:t>
      </w:r>
      <w:r w:rsidRPr="006A4449">
        <w:rPr>
          <w:rFonts w:ascii="Times New Roman" w:eastAsia="Times New Roman" w:hAnsi="Times New Roman" w:cs="Times New Roman"/>
          <w:sz w:val="24"/>
          <w:szCs w:val="24"/>
          <w:lang w:eastAsia="ru-RU"/>
        </w:rPr>
        <w:t xml:space="preserve">соответствии со статьей 54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постановлением Правительства Ленинградской области  от </w:t>
      </w:r>
      <w:r w:rsidRPr="006A4449">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6A4449">
        <w:rPr>
          <w:rFonts w:ascii="Times New Roman" w:eastAsia="Times New Roman" w:hAnsi="Times New Roman" w:cs="Times New Roman"/>
          <w:sz w:val="24"/>
          <w:szCs w:val="24"/>
          <w:lang w:eastAsia="ru-RU"/>
        </w:rPr>
        <w:t xml:space="preserve">ешениями Совета депутатов МО «________» от _______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от _____ г. №____ «О нормах учета и предоставления жилого помещения по договору социального найма муниципального жилищного фонда», рассмотрев заявление ________________ от ___________г. и представленные __ документы, а также документы, полученные в порядке  </w:t>
      </w:r>
      <w:r w:rsidRPr="006A4449">
        <w:rPr>
          <w:rFonts w:ascii="Times New Roman" w:hAnsi="Times New Roman" w:cs="Times New Roman"/>
          <w:bCs/>
          <w:sz w:val="24"/>
          <w:szCs w:val="24"/>
        </w:rPr>
        <w:t xml:space="preserve">межведомственного информационного взаимодействия, </w:t>
      </w:r>
      <w:r w:rsidRPr="006A4449">
        <w:rPr>
          <w:rFonts w:ascii="Times New Roman" w:eastAsia="Times New Roman" w:hAnsi="Times New Roman" w:cs="Times New Roman"/>
          <w:sz w:val="24"/>
          <w:szCs w:val="24"/>
          <w:lang w:eastAsia="ru-RU"/>
        </w:rPr>
        <w:t>учитывая, что гр. _____________ _________________________________ (указывается  основание отказа), руководствуясь Уставом МО «_______»:</w:t>
      </w:r>
    </w:p>
    <w:p w14:paraId="1335EA6C" w14:textId="77777777" w:rsidR="006A4449" w:rsidRPr="006A4449" w:rsidRDefault="006A4449" w:rsidP="006A4449">
      <w:pPr>
        <w:spacing w:after="0" w:line="240" w:lineRule="auto"/>
        <w:ind w:firstLine="567"/>
        <w:jc w:val="both"/>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отказать в принятии на учет в качестве нуждающегося в жилых помещениях, предоставляемых по договорам социального </w:t>
      </w:r>
      <w:proofErr w:type="gramStart"/>
      <w:r w:rsidRPr="006A4449">
        <w:rPr>
          <w:rFonts w:ascii="Times New Roman" w:eastAsia="Times New Roman" w:hAnsi="Times New Roman" w:cs="Times New Roman"/>
          <w:sz w:val="24"/>
          <w:szCs w:val="24"/>
          <w:lang w:eastAsia="ru-RU"/>
        </w:rPr>
        <w:t>найма,  гр.</w:t>
      </w:r>
      <w:proofErr w:type="gramEnd"/>
      <w:r w:rsidRPr="006A4449">
        <w:rPr>
          <w:rFonts w:ascii="Times New Roman" w:eastAsia="Times New Roman" w:hAnsi="Times New Roman" w:cs="Times New Roman"/>
          <w:sz w:val="24"/>
          <w:szCs w:val="24"/>
          <w:lang w:eastAsia="ru-RU"/>
        </w:rPr>
        <w:t xml:space="preserve"> _________________, составом семьи два человека: _______________, ______________ года рождения, зарегистрированных в ____________________ вид жилого помещения, общей площадью _____</w:t>
      </w:r>
      <w:proofErr w:type="spellStart"/>
      <w:r w:rsidRPr="006A4449">
        <w:rPr>
          <w:rFonts w:ascii="Times New Roman" w:eastAsia="Times New Roman" w:hAnsi="Times New Roman" w:cs="Times New Roman"/>
          <w:sz w:val="24"/>
          <w:szCs w:val="24"/>
          <w:lang w:eastAsia="ru-RU"/>
        </w:rPr>
        <w:t>кв.м</w:t>
      </w:r>
      <w:proofErr w:type="spellEnd"/>
      <w:r w:rsidRPr="006A4449">
        <w:rPr>
          <w:rFonts w:ascii="Times New Roman" w:eastAsia="Times New Roman" w:hAnsi="Times New Roman" w:cs="Times New Roman"/>
          <w:sz w:val="24"/>
          <w:szCs w:val="24"/>
          <w:lang w:eastAsia="ru-RU"/>
        </w:rPr>
        <w:t>, расположенной по адресу: г.________.</w:t>
      </w:r>
    </w:p>
    <w:p w14:paraId="166EEAA2" w14:textId="77777777" w:rsidR="006A4449" w:rsidRPr="006A4449" w:rsidRDefault="006A4449" w:rsidP="006A4449">
      <w:pPr>
        <w:spacing w:after="0" w:line="240" w:lineRule="auto"/>
        <w:jc w:val="both"/>
        <w:rPr>
          <w:rFonts w:ascii="Times New Roman" w:eastAsia="Times New Roman" w:hAnsi="Times New Roman" w:cs="Times New Roman"/>
          <w:b/>
          <w:sz w:val="28"/>
          <w:szCs w:val="28"/>
          <w:lang w:eastAsia="ru-RU"/>
        </w:rPr>
      </w:pPr>
    </w:p>
    <w:p w14:paraId="382C0193"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Глава администрации </w:t>
      </w:r>
    </w:p>
    <w:p w14:paraId="0B452B23" w14:textId="77777777" w:rsidR="006A4449" w:rsidRPr="006A4449" w:rsidRDefault="006A4449" w:rsidP="006A4449">
      <w:pPr>
        <w:spacing w:after="0" w:line="240" w:lineRule="auto"/>
        <w:rPr>
          <w:rFonts w:ascii="Times New Roman" w:eastAsia="Times New Roman" w:hAnsi="Times New Roman" w:cs="Times New Roman"/>
          <w:sz w:val="24"/>
          <w:szCs w:val="24"/>
          <w:lang w:eastAsia="ru-RU"/>
        </w:rPr>
      </w:pPr>
      <w:r w:rsidRPr="006A4449">
        <w:rPr>
          <w:rFonts w:ascii="Times New Roman" w:eastAsia="Times New Roman" w:hAnsi="Times New Roman" w:cs="Times New Roman"/>
          <w:sz w:val="24"/>
          <w:szCs w:val="24"/>
          <w:lang w:eastAsia="ru-RU"/>
        </w:rPr>
        <w:t xml:space="preserve">МО «_________»                                                                                   </w:t>
      </w:r>
    </w:p>
    <w:p w14:paraId="1C44B770" w14:textId="10F9528F" w:rsidR="006A4449" w:rsidRPr="006A4449" w:rsidRDefault="006A4449" w:rsidP="003471F3">
      <w:pPr>
        <w:rPr>
          <w:rFonts w:ascii="Times New Roman" w:hAnsi="Times New Roman" w:cs="Times New Roman"/>
          <w:sz w:val="20"/>
          <w:szCs w:val="20"/>
        </w:rPr>
      </w:pPr>
    </w:p>
    <w:p w14:paraId="133DFF42" w14:textId="77777777" w:rsidR="006A4449" w:rsidRPr="006A4449" w:rsidRDefault="006A4449" w:rsidP="006A4449">
      <w:pPr>
        <w:ind w:left="57"/>
        <w:jc w:val="right"/>
        <w:rPr>
          <w:rFonts w:ascii="Times New Roman" w:hAnsi="Times New Roman" w:cs="Times New Roman"/>
          <w:sz w:val="20"/>
          <w:szCs w:val="20"/>
        </w:rPr>
      </w:pPr>
      <w:r w:rsidRPr="006A4449">
        <w:rPr>
          <w:rFonts w:ascii="Times New Roman" w:hAnsi="Times New Roman" w:cs="Times New Roman"/>
          <w:sz w:val="20"/>
          <w:szCs w:val="20"/>
        </w:rPr>
        <w:t>Приложение 5</w:t>
      </w:r>
    </w:p>
    <w:p w14:paraId="4C7649F6" w14:textId="77777777" w:rsidR="006A4449" w:rsidRPr="006A4449" w:rsidRDefault="006A4449" w:rsidP="006A4449">
      <w:pPr>
        <w:tabs>
          <w:tab w:val="left" w:pos="6136"/>
        </w:tabs>
        <w:jc w:val="right"/>
        <w:rPr>
          <w:rFonts w:ascii="Times New Roman" w:hAnsi="Times New Roman" w:cs="Times New Roman"/>
        </w:rPr>
      </w:pPr>
      <w:r w:rsidRPr="006A4449">
        <w:rPr>
          <w:rFonts w:ascii="Times New Roman" w:hAnsi="Times New Roman" w:cs="Times New Roman"/>
        </w:rPr>
        <w:t>к административному регламенту</w:t>
      </w:r>
    </w:p>
    <w:p w14:paraId="71004B0A" w14:textId="77777777" w:rsidR="006A4449" w:rsidRPr="006A4449" w:rsidRDefault="006A4449" w:rsidP="006A4449">
      <w:pPr>
        <w:ind w:left="57"/>
        <w:jc w:val="right"/>
        <w:rPr>
          <w:rFonts w:ascii="Times New Roman" w:hAnsi="Times New Roman" w:cs="Times New Roman"/>
          <w:sz w:val="20"/>
          <w:szCs w:val="20"/>
        </w:rPr>
      </w:pPr>
    </w:p>
    <w:p w14:paraId="334BB552" w14:textId="77777777" w:rsidR="006A4449" w:rsidRPr="006A4449" w:rsidRDefault="006A4449" w:rsidP="006A4449">
      <w:pPr>
        <w:ind w:left="57"/>
        <w:jc w:val="right"/>
        <w:rPr>
          <w:rFonts w:ascii="Times New Roman" w:hAnsi="Times New Roman" w:cs="Times New Roman"/>
          <w:sz w:val="20"/>
          <w:szCs w:val="20"/>
        </w:rPr>
      </w:pPr>
    </w:p>
    <w:p w14:paraId="7A77D9D6" w14:textId="77777777" w:rsidR="006A4449" w:rsidRPr="006A4449" w:rsidRDefault="006A4449" w:rsidP="006A4449">
      <w:pPr>
        <w:spacing w:after="0" w:line="240" w:lineRule="auto"/>
        <w:ind w:left="57"/>
        <w:rPr>
          <w:rFonts w:ascii="Times New Roman" w:hAnsi="Times New Roman" w:cs="Times New Roman"/>
          <w:sz w:val="24"/>
          <w:szCs w:val="24"/>
        </w:rPr>
      </w:pPr>
      <w:r w:rsidRPr="006A4449">
        <w:rPr>
          <w:rFonts w:ascii="Times New Roman" w:hAnsi="Times New Roman" w:cs="Times New Roman"/>
          <w:sz w:val="24"/>
          <w:szCs w:val="24"/>
        </w:rPr>
        <w:lastRenderedPageBreak/>
        <w:t>Угловой штамп ОМСУ</w:t>
      </w:r>
    </w:p>
    <w:p w14:paraId="62ECD8C8" w14:textId="77777777" w:rsidR="006A4449" w:rsidRPr="006A4449" w:rsidRDefault="006A4449" w:rsidP="006A4449">
      <w:pPr>
        <w:spacing w:after="0" w:line="240" w:lineRule="auto"/>
        <w:rPr>
          <w:rFonts w:ascii="Times New Roman" w:hAnsi="Times New Roman" w:cs="Times New Roman"/>
          <w:sz w:val="24"/>
          <w:szCs w:val="24"/>
        </w:rPr>
      </w:pPr>
    </w:p>
    <w:p w14:paraId="33455C2E" w14:textId="1AAFFBCA" w:rsidR="006A4449" w:rsidRPr="006A4449" w:rsidRDefault="006A4449" w:rsidP="006A4449">
      <w:pPr>
        <w:spacing w:after="0" w:line="240" w:lineRule="auto"/>
        <w:ind w:left="6372"/>
        <w:rPr>
          <w:rFonts w:ascii="Times New Roman" w:hAnsi="Times New Roman" w:cs="Times New Roman"/>
          <w:sz w:val="24"/>
          <w:szCs w:val="24"/>
        </w:rPr>
      </w:pPr>
      <w:r w:rsidRPr="006A4449">
        <w:rPr>
          <w:rFonts w:ascii="Times New Roman" w:hAnsi="Times New Roman" w:cs="Times New Roman"/>
          <w:sz w:val="24"/>
          <w:szCs w:val="24"/>
        </w:rPr>
        <w:t>________________________</w:t>
      </w:r>
    </w:p>
    <w:p w14:paraId="06EE1D4B" w14:textId="77777777" w:rsidR="006A4449" w:rsidRPr="006A4449" w:rsidRDefault="006A4449" w:rsidP="006A4449">
      <w:pPr>
        <w:spacing w:after="0" w:line="240" w:lineRule="auto"/>
        <w:ind w:left="6372"/>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w:t>
      </w:r>
      <w:proofErr w:type="gramStart"/>
      <w:r w:rsidRPr="006A4449">
        <w:rPr>
          <w:rFonts w:ascii="Times New Roman" w:hAnsi="Times New Roman" w:cs="Times New Roman"/>
          <w:sz w:val="24"/>
          <w:szCs w:val="24"/>
          <w:vertAlign w:val="superscript"/>
        </w:rPr>
        <w:t>И .</w:t>
      </w:r>
      <w:proofErr w:type="gramEnd"/>
      <w:r w:rsidRPr="006A4449">
        <w:rPr>
          <w:rFonts w:ascii="Times New Roman" w:hAnsi="Times New Roman" w:cs="Times New Roman"/>
          <w:sz w:val="24"/>
          <w:szCs w:val="24"/>
          <w:vertAlign w:val="superscript"/>
        </w:rPr>
        <w:t>Ф.О. заявителя)</w:t>
      </w:r>
    </w:p>
    <w:p w14:paraId="77E66BC8" w14:textId="6273CCAB" w:rsidR="006A4449" w:rsidRPr="006A4449" w:rsidRDefault="006A4449" w:rsidP="006A4449">
      <w:pPr>
        <w:spacing w:after="0" w:line="240" w:lineRule="auto"/>
        <w:ind w:left="6372"/>
        <w:rPr>
          <w:rFonts w:ascii="Times New Roman" w:hAnsi="Times New Roman" w:cs="Times New Roman"/>
          <w:sz w:val="24"/>
          <w:szCs w:val="24"/>
        </w:rPr>
      </w:pPr>
      <w:r w:rsidRPr="006A4449">
        <w:rPr>
          <w:rFonts w:ascii="Times New Roman" w:hAnsi="Times New Roman" w:cs="Times New Roman"/>
          <w:sz w:val="24"/>
          <w:szCs w:val="24"/>
        </w:rPr>
        <w:t xml:space="preserve">________________________ </w:t>
      </w:r>
    </w:p>
    <w:p w14:paraId="56CEDE7F" w14:textId="5DF287D5" w:rsidR="006A4449" w:rsidRPr="003471F3" w:rsidRDefault="006A4449" w:rsidP="003471F3">
      <w:pPr>
        <w:spacing w:after="0" w:line="240" w:lineRule="auto"/>
        <w:ind w:left="6372"/>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w:t>
      </w:r>
      <w:r w:rsidR="003471F3">
        <w:rPr>
          <w:rFonts w:ascii="Times New Roman" w:hAnsi="Times New Roman" w:cs="Times New Roman"/>
          <w:sz w:val="24"/>
          <w:szCs w:val="24"/>
          <w:vertAlign w:val="superscript"/>
        </w:rPr>
        <w:t xml:space="preserve">    (адрес, </w:t>
      </w:r>
      <w:proofErr w:type="gramStart"/>
      <w:r w:rsidR="003471F3">
        <w:rPr>
          <w:rFonts w:ascii="Times New Roman" w:hAnsi="Times New Roman" w:cs="Times New Roman"/>
          <w:sz w:val="24"/>
          <w:szCs w:val="24"/>
          <w:vertAlign w:val="superscript"/>
        </w:rPr>
        <w:t>индекс  заявителя</w:t>
      </w:r>
      <w:proofErr w:type="gramEnd"/>
      <w:r w:rsidR="003471F3">
        <w:rPr>
          <w:rFonts w:ascii="Times New Roman" w:hAnsi="Times New Roman" w:cs="Times New Roman"/>
          <w:sz w:val="24"/>
          <w:szCs w:val="24"/>
          <w:vertAlign w:val="superscript"/>
        </w:rPr>
        <w:t xml:space="preserve">) </w:t>
      </w:r>
    </w:p>
    <w:p w14:paraId="593AA340" w14:textId="77777777" w:rsidR="006A4449" w:rsidRPr="006A4449" w:rsidRDefault="006A4449" w:rsidP="006A4449">
      <w:pPr>
        <w:spacing w:after="0" w:line="240" w:lineRule="auto"/>
        <w:rPr>
          <w:rFonts w:ascii="Times New Roman" w:hAnsi="Times New Roman" w:cs="Times New Roman"/>
          <w:sz w:val="24"/>
          <w:szCs w:val="24"/>
        </w:rPr>
      </w:pPr>
    </w:p>
    <w:p w14:paraId="3995A46B" w14:textId="77777777" w:rsidR="006A4449" w:rsidRPr="006A4449" w:rsidRDefault="006A4449" w:rsidP="006A4449">
      <w:pPr>
        <w:tabs>
          <w:tab w:val="left" w:pos="1395"/>
        </w:tabs>
        <w:spacing w:after="0" w:line="240" w:lineRule="auto"/>
        <w:jc w:val="center"/>
        <w:rPr>
          <w:rFonts w:ascii="Times New Roman" w:hAnsi="Times New Roman" w:cs="Times New Roman"/>
          <w:sz w:val="24"/>
          <w:szCs w:val="24"/>
        </w:rPr>
      </w:pPr>
      <w:r w:rsidRPr="006A4449">
        <w:rPr>
          <w:rFonts w:ascii="Times New Roman" w:hAnsi="Times New Roman" w:cs="Times New Roman"/>
          <w:sz w:val="24"/>
          <w:szCs w:val="24"/>
        </w:rPr>
        <w:t>УВЕДОМЛЕНИЕ</w:t>
      </w:r>
    </w:p>
    <w:p w14:paraId="3CD1725D" w14:textId="77777777" w:rsidR="006A4449" w:rsidRPr="006A4449" w:rsidRDefault="006A4449" w:rsidP="006A4449">
      <w:pPr>
        <w:spacing w:after="0" w:line="240" w:lineRule="auto"/>
        <w:jc w:val="center"/>
        <w:rPr>
          <w:rFonts w:ascii="Times New Roman" w:hAnsi="Times New Roman" w:cs="Times New Roman"/>
          <w:sz w:val="24"/>
          <w:szCs w:val="24"/>
        </w:rPr>
      </w:pPr>
      <w:r w:rsidRPr="006A4449">
        <w:rPr>
          <w:rFonts w:ascii="Times New Roman" w:hAnsi="Times New Roman" w:cs="Times New Roman"/>
          <w:sz w:val="24"/>
          <w:szCs w:val="24"/>
        </w:rPr>
        <w:t xml:space="preserve">об очередности предоставления жилых помещений </w:t>
      </w:r>
    </w:p>
    <w:p w14:paraId="4A1D3D4A" w14:textId="77777777" w:rsidR="006A4449" w:rsidRPr="006A4449" w:rsidRDefault="006A4449" w:rsidP="006A4449">
      <w:pPr>
        <w:spacing w:after="0" w:line="240" w:lineRule="auto"/>
        <w:jc w:val="center"/>
        <w:rPr>
          <w:rFonts w:ascii="Times New Roman" w:hAnsi="Times New Roman" w:cs="Times New Roman"/>
          <w:sz w:val="24"/>
          <w:szCs w:val="24"/>
        </w:rPr>
      </w:pPr>
      <w:r w:rsidRPr="006A4449">
        <w:rPr>
          <w:rFonts w:ascii="Times New Roman" w:hAnsi="Times New Roman" w:cs="Times New Roman"/>
          <w:sz w:val="24"/>
          <w:szCs w:val="24"/>
        </w:rPr>
        <w:t>по договору социального найма</w:t>
      </w:r>
    </w:p>
    <w:p w14:paraId="4F68A7E2" w14:textId="2AAAC877" w:rsidR="006A4449" w:rsidRPr="006A4449" w:rsidRDefault="006A4449" w:rsidP="006A4449">
      <w:pPr>
        <w:spacing w:after="0" w:line="240" w:lineRule="auto"/>
        <w:rPr>
          <w:rFonts w:ascii="Times New Roman" w:hAnsi="Times New Roman" w:cs="Times New Roman"/>
          <w:sz w:val="24"/>
          <w:szCs w:val="24"/>
        </w:rPr>
      </w:pPr>
    </w:p>
    <w:p w14:paraId="7CFD5AEB" w14:textId="77777777" w:rsidR="006A4449" w:rsidRPr="006A4449" w:rsidRDefault="006A4449" w:rsidP="006A4449">
      <w:pPr>
        <w:spacing w:after="0" w:line="240" w:lineRule="auto"/>
        <w:ind w:firstLine="567"/>
        <w:rPr>
          <w:rFonts w:ascii="Times New Roman" w:hAnsi="Times New Roman" w:cs="Times New Roman"/>
          <w:sz w:val="24"/>
          <w:szCs w:val="24"/>
        </w:rPr>
      </w:pPr>
      <w:r w:rsidRPr="006A4449">
        <w:rPr>
          <w:rFonts w:ascii="Times New Roman" w:hAnsi="Times New Roman" w:cs="Times New Roman"/>
          <w:sz w:val="24"/>
          <w:szCs w:val="24"/>
        </w:rPr>
        <w:t>Уважаемый (</w:t>
      </w:r>
      <w:proofErr w:type="spellStart"/>
      <w:proofErr w:type="gramStart"/>
      <w:r w:rsidRPr="006A4449">
        <w:rPr>
          <w:rFonts w:ascii="Times New Roman" w:hAnsi="Times New Roman" w:cs="Times New Roman"/>
          <w:sz w:val="24"/>
          <w:szCs w:val="24"/>
        </w:rPr>
        <w:t>ая</w:t>
      </w:r>
      <w:proofErr w:type="spellEnd"/>
      <w:r w:rsidRPr="006A4449">
        <w:rPr>
          <w:rFonts w:ascii="Times New Roman" w:hAnsi="Times New Roman" w:cs="Times New Roman"/>
          <w:sz w:val="24"/>
          <w:szCs w:val="24"/>
        </w:rPr>
        <w:t>)  _</w:t>
      </w:r>
      <w:proofErr w:type="gramEnd"/>
      <w:r w:rsidRPr="006A4449">
        <w:rPr>
          <w:rFonts w:ascii="Times New Roman" w:hAnsi="Times New Roman" w:cs="Times New Roman"/>
          <w:sz w:val="24"/>
          <w:szCs w:val="24"/>
        </w:rPr>
        <w:t>_____________________ ________________________________________,</w:t>
      </w:r>
    </w:p>
    <w:p w14:paraId="1E95F710" w14:textId="77777777" w:rsidR="006A4449" w:rsidRPr="006A4449" w:rsidRDefault="006A4449" w:rsidP="006A4449">
      <w:pPr>
        <w:spacing w:after="0" w:line="240" w:lineRule="auto"/>
        <w:rPr>
          <w:rFonts w:ascii="Times New Roman" w:hAnsi="Times New Roman" w:cs="Times New Roman"/>
          <w:sz w:val="24"/>
          <w:szCs w:val="24"/>
        </w:rPr>
      </w:pPr>
      <w:r w:rsidRPr="006A4449">
        <w:rPr>
          <w:rFonts w:ascii="Times New Roman" w:hAnsi="Times New Roman" w:cs="Times New Roman"/>
          <w:sz w:val="24"/>
          <w:szCs w:val="24"/>
          <w:vertAlign w:val="superscript"/>
          <w:lang w:eastAsia="ru-RU"/>
        </w:rPr>
        <w:t xml:space="preserve">                                                                                                                   (имя, отчество)</w:t>
      </w:r>
    </w:p>
    <w:p w14:paraId="7A33E6DE" w14:textId="77777777" w:rsidR="006A4449" w:rsidRPr="006A4449" w:rsidRDefault="006A4449" w:rsidP="006A4449">
      <w:pPr>
        <w:spacing w:after="0" w:line="240" w:lineRule="auto"/>
        <w:jc w:val="both"/>
        <w:rPr>
          <w:rFonts w:ascii="Times New Roman" w:hAnsi="Times New Roman" w:cs="Times New Roman"/>
          <w:sz w:val="24"/>
          <w:szCs w:val="24"/>
          <w:shd w:val="clear" w:color="auto" w:fill="FAFBFC"/>
        </w:rPr>
      </w:pPr>
      <w:r w:rsidRPr="006A4449">
        <w:rPr>
          <w:rFonts w:ascii="Times New Roman" w:hAnsi="Times New Roman" w:cs="Times New Roman"/>
          <w:sz w:val="24"/>
          <w:szCs w:val="24"/>
        </w:rPr>
        <w:t xml:space="preserve">рассмотрев Ваше заявление от ______________, </w:t>
      </w:r>
      <w:r w:rsidRPr="006A4449">
        <w:rPr>
          <w:rFonts w:ascii="Times New Roman" w:hAnsi="Times New Roman" w:cs="Times New Roman"/>
          <w:sz w:val="24"/>
          <w:szCs w:val="24"/>
          <w:shd w:val="clear" w:color="auto" w:fill="FAFBFC"/>
        </w:rPr>
        <w:t>сообщаю, что номер Вашей очереди в текущем году в списке граждан, состоящих на учете в качестве нуждающихся в жилых помещениях, предоставляемых по договорам социального найма, ______________________.</w:t>
      </w:r>
    </w:p>
    <w:p w14:paraId="35AD7203" w14:textId="41EB4C48" w:rsidR="006A4449" w:rsidRPr="006A4449" w:rsidRDefault="006A4449" w:rsidP="006A4449">
      <w:pPr>
        <w:spacing w:after="0" w:line="240" w:lineRule="auto"/>
        <w:jc w:val="both"/>
        <w:rPr>
          <w:rFonts w:ascii="Times New Roman" w:hAnsi="Times New Roman" w:cs="Times New Roman"/>
          <w:sz w:val="24"/>
          <w:szCs w:val="24"/>
          <w:shd w:val="clear" w:color="auto" w:fill="FAFBFC"/>
        </w:rPr>
      </w:pPr>
    </w:p>
    <w:p w14:paraId="59FBA312" w14:textId="77777777" w:rsidR="006A4449" w:rsidRPr="006A4449" w:rsidRDefault="006A4449" w:rsidP="006A4449">
      <w:pPr>
        <w:spacing w:after="0" w:line="240" w:lineRule="auto"/>
        <w:jc w:val="both"/>
        <w:rPr>
          <w:rFonts w:ascii="Times New Roman" w:hAnsi="Times New Roman" w:cs="Times New Roman"/>
          <w:sz w:val="24"/>
          <w:szCs w:val="24"/>
          <w:shd w:val="clear" w:color="auto" w:fill="FAFBFC"/>
        </w:rPr>
      </w:pPr>
    </w:p>
    <w:p w14:paraId="25ABDC68" w14:textId="77777777" w:rsidR="006A4449" w:rsidRPr="006A4449" w:rsidRDefault="006A4449" w:rsidP="006A4449">
      <w:pPr>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 xml:space="preserve">Наименование должности                                        </w:t>
      </w:r>
    </w:p>
    <w:p w14:paraId="4D3346B7" w14:textId="77777777" w:rsidR="006A4449" w:rsidRPr="006A4449" w:rsidRDefault="006A4449" w:rsidP="006A4449">
      <w:pPr>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руководителя ОМСУ                          __________________      _________________________</w:t>
      </w:r>
    </w:p>
    <w:p w14:paraId="1C9A76E5" w14:textId="44BE481E" w:rsidR="003471F3" w:rsidRPr="003471F3" w:rsidRDefault="006A4449" w:rsidP="003471F3">
      <w:pPr>
        <w:spacing w:after="0" w:line="240" w:lineRule="auto"/>
        <w:jc w:val="both"/>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w:t>
      </w:r>
      <w:r w:rsidRPr="006A4449">
        <w:rPr>
          <w:rFonts w:ascii="Times New Roman" w:hAnsi="Times New Roman" w:cs="Times New Roman"/>
          <w:sz w:val="24"/>
          <w:szCs w:val="24"/>
          <w:vertAlign w:val="superscript"/>
        </w:rPr>
        <w:tab/>
        <w:t xml:space="preserve">                                              (подпись) </w:t>
      </w:r>
      <w:r w:rsidRPr="006A4449">
        <w:rPr>
          <w:rFonts w:ascii="Times New Roman" w:hAnsi="Times New Roman" w:cs="Times New Roman"/>
          <w:sz w:val="24"/>
          <w:szCs w:val="24"/>
          <w:vertAlign w:val="superscript"/>
        </w:rPr>
        <w:tab/>
        <w:t xml:space="preserve">                                 </w:t>
      </w:r>
      <w:r w:rsidR="003471F3">
        <w:rPr>
          <w:rFonts w:ascii="Times New Roman" w:hAnsi="Times New Roman" w:cs="Times New Roman"/>
          <w:sz w:val="24"/>
          <w:szCs w:val="24"/>
          <w:vertAlign w:val="superscript"/>
        </w:rPr>
        <w:t xml:space="preserve">         </w:t>
      </w:r>
      <w:proofErr w:type="gramStart"/>
      <w:r w:rsidR="003471F3">
        <w:rPr>
          <w:rFonts w:ascii="Times New Roman" w:hAnsi="Times New Roman" w:cs="Times New Roman"/>
          <w:sz w:val="24"/>
          <w:szCs w:val="24"/>
          <w:vertAlign w:val="superscript"/>
        </w:rPr>
        <w:t xml:space="preserve">   (</w:t>
      </w:r>
      <w:proofErr w:type="gramEnd"/>
      <w:r w:rsidR="003471F3">
        <w:rPr>
          <w:rFonts w:ascii="Times New Roman" w:hAnsi="Times New Roman" w:cs="Times New Roman"/>
          <w:sz w:val="24"/>
          <w:szCs w:val="24"/>
          <w:vertAlign w:val="superscript"/>
        </w:rPr>
        <w:t>фамилия, инициалы)</w:t>
      </w:r>
    </w:p>
    <w:p w14:paraId="4DF39B7A" w14:textId="203154E4" w:rsidR="006A4449" w:rsidRPr="008B1F82" w:rsidRDefault="006A4449" w:rsidP="006A4449">
      <w:pPr>
        <w:rPr>
          <w:rFonts w:ascii="Times New Roman" w:hAnsi="Times New Roman" w:cs="Times New Roman"/>
          <w:sz w:val="16"/>
          <w:szCs w:val="16"/>
          <w:shd w:val="clear" w:color="auto" w:fill="FAFBFC"/>
        </w:rPr>
      </w:pPr>
      <w:r w:rsidRPr="006A4449">
        <w:rPr>
          <w:rFonts w:ascii="Times New Roman" w:hAnsi="Times New Roman" w:cs="Times New Roman"/>
          <w:sz w:val="16"/>
          <w:szCs w:val="16"/>
          <w:shd w:val="clear" w:color="auto" w:fill="FAFBFC"/>
        </w:rPr>
        <w:t>Ф.И.О. исполнителя, контактный номер тел</w:t>
      </w:r>
      <w:r w:rsidR="008B1F82">
        <w:rPr>
          <w:rFonts w:ascii="Times New Roman" w:hAnsi="Times New Roman" w:cs="Times New Roman"/>
          <w:sz w:val="16"/>
          <w:szCs w:val="16"/>
          <w:shd w:val="clear" w:color="auto" w:fill="FAFBFC"/>
        </w:rPr>
        <w:t>ефона</w:t>
      </w:r>
    </w:p>
    <w:p w14:paraId="15A069E5" w14:textId="77777777" w:rsidR="006A4449" w:rsidRPr="006A4449" w:rsidRDefault="006A4449" w:rsidP="006A4449">
      <w:pPr>
        <w:ind w:left="57"/>
        <w:jc w:val="right"/>
        <w:rPr>
          <w:rFonts w:ascii="Times New Roman" w:hAnsi="Times New Roman" w:cs="Times New Roman"/>
          <w:sz w:val="20"/>
          <w:szCs w:val="20"/>
        </w:rPr>
      </w:pPr>
      <w:r w:rsidRPr="006A4449">
        <w:rPr>
          <w:rFonts w:ascii="Times New Roman" w:hAnsi="Times New Roman" w:cs="Times New Roman"/>
          <w:sz w:val="20"/>
          <w:szCs w:val="20"/>
        </w:rPr>
        <w:t>Приложение 5.1</w:t>
      </w:r>
    </w:p>
    <w:p w14:paraId="460B301C" w14:textId="77777777" w:rsidR="006A4449" w:rsidRPr="006A4449" w:rsidRDefault="006A4449" w:rsidP="006A4449">
      <w:pPr>
        <w:tabs>
          <w:tab w:val="left" w:pos="6136"/>
        </w:tabs>
        <w:jc w:val="right"/>
        <w:rPr>
          <w:rFonts w:ascii="Times New Roman" w:hAnsi="Times New Roman" w:cs="Times New Roman"/>
        </w:rPr>
      </w:pPr>
      <w:r w:rsidRPr="006A4449">
        <w:rPr>
          <w:rFonts w:ascii="Times New Roman" w:hAnsi="Times New Roman" w:cs="Times New Roman"/>
        </w:rPr>
        <w:t>к административному регламенту</w:t>
      </w:r>
    </w:p>
    <w:p w14:paraId="36418BAC" w14:textId="77777777" w:rsidR="006A4449" w:rsidRPr="006A4449" w:rsidRDefault="006A4449" w:rsidP="006A4449">
      <w:pPr>
        <w:spacing w:after="0" w:line="240" w:lineRule="auto"/>
        <w:ind w:left="57"/>
        <w:rPr>
          <w:rFonts w:ascii="Times New Roman" w:hAnsi="Times New Roman" w:cs="Times New Roman"/>
          <w:sz w:val="24"/>
          <w:szCs w:val="24"/>
        </w:rPr>
      </w:pPr>
      <w:r w:rsidRPr="006A4449">
        <w:rPr>
          <w:rFonts w:ascii="Times New Roman" w:hAnsi="Times New Roman" w:cs="Times New Roman"/>
          <w:sz w:val="24"/>
          <w:szCs w:val="24"/>
        </w:rPr>
        <w:t>Угловой штамп ОМСУ</w:t>
      </w:r>
    </w:p>
    <w:p w14:paraId="0B9815BC" w14:textId="77777777" w:rsidR="006A4449" w:rsidRPr="006A4449" w:rsidRDefault="006A4449" w:rsidP="006A4449">
      <w:pPr>
        <w:spacing w:after="0" w:line="240" w:lineRule="auto"/>
        <w:rPr>
          <w:rFonts w:ascii="Times New Roman" w:hAnsi="Times New Roman" w:cs="Times New Roman"/>
          <w:sz w:val="24"/>
          <w:szCs w:val="24"/>
        </w:rPr>
      </w:pPr>
    </w:p>
    <w:p w14:paraId="64869560" w14:textId="055A8CDD" w:rsidR="006A4449" w:rsidRPr="006A4449" w:rsidRDefault="006A4449" w:rsidP="006A4449">
      <w:pPr>
        <w:spacing w:after="0" w:line="240" w:lineRule="auto"/>
        <w:ind w:left="6372"/>
        <w:rPr>
          <w:rFonts w:ascii="Times New Roman" w:hAnsi="Times New Roman" w:cs="Times New Roman"/>
          <w:sz w:val="24"/>
          <w:szCs w:val="24"/>
        </w:rPr>
      </w:pPr>
      <w:r w:rsidRPr="006A4449">
        <w:rPr>
          <w:rFonts w:ascii="Times New Roman" w:hAnsi="Times New Roman" w:cs="Times New Roman"/>
          <w:sz w:val="24"/>
          <w:szCs w:val="24"/>
        </w:rPr>
        <w:t>________________________</w:t>
      </w:r>
    </w:p>
    <w:p w14:paraId="1A1D7A0A" w14:textId="77777777" w:rsidR="006A4449" w:rsidRPr="006A4449" w:rsidRDefault="006A4449" w:rsidP="006A4449">
      <w:pPr>
        <w:spacing w:after="0" w:line="240" w:lineRule="auto"/>
        <w:ind w:left="6372"/>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w:t>
      </w:r>
      <w:proofErr w:type="gramStart"/>
      <w:r w:rsidRPr="006A4449">
        <w:rPr>
          <w:rFonts w:ascii="Times New Roman" w:hAnsi="Times New Roman" w:cs="Times New Roman"/>
          <w:sz w:val="24"/>
          <w:szCs w:val="24"/>
          <w:vertAlign w:val="superscript"/>
        </w:rPr>
        <w:t>И .</w:t>
      </w:r>
      <w:proofErr w:type="gramEnd"/>
      <w:r w:rsidRPr="006A4449">
        <w:rPr>
          <w:rFonts w:ascii="Times New Roman" w:hAnsi="Times New Roman" w:cs="Times New Roman"/>
          <w:sz w:val="24"/>
          <w:szCs w:val="24"/>
          <w:vertAlign w:val="superscript"/>
        </w:rPr>
        <w:t>Ф.О. заявителя)</w:t>
      </w:r>
    </w:p>
    <w:p w14:paraId="77DF9644" w14:textId="0DD00BE8" w:rsidR="006A4449" w:rsidRPr="006A4449" w:rsidRDefault="006A4449" w:rsidP="006A4449">
      <w:pPr>
        <w:spacing w:after="0" w:line="240" w:lineRule="auto"/>
        <w:ind w:left="6372"/>
        <w:rPr>
          <w:rFonts w:ascii="Times New Roman" w:hAnsi="Times New Roman" w:cs="Times New Roman"/>
          <w:sz w:val="24"/>
          <w:szCs w:val="24"/>
        </w:rPr>
      </w:pPr>
      <w:r w:rsidRPr="006A4449">
        <w:rPr>
          <w:rFonts w:ascii="Times New Roman" w:hAnsi="Times New Roman" w:cs="Times New Roman"/>
          <w:sz w:val="24"/>
          <w:szCs w:val="24"/>
        </w:rPr>
        <w:t xml:space="preserve">________________________ </w:t>
      </w:r>
    </w:p>
    <w:p w14:paraId="5794973A" w14:textId="77777777" w:rsidR="006A4449" w:rsidRPr="006A4449" w:rsidRDefault="006A4449" w:rsidP="006A4449">
      <w:pPr>
        <w:spacing w:after="0" w:line="240" w:lineRule="auto"/>
        <w:ind w:left="6372"/>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(адрес, </w:t>
      </w:r>
      <w:proofErr w:type="gramStart"/>
      <w:r w:rsidRPr="006A4449">
        <w:rPr>
          <w:rFonts w:ascii="Times New Roman" w:hAnsi="Times New Roman" w:cs="Times New Roman"/>
          <w:sz w:val="24"/>
          <w:szCs w:val="24"/>
          <w:vertAlign w:val="superscript"/>
        </w:rPr>
        <w:t>индекс  заявителя</w:t>
      </w:r>
      <w:proofErr w:type="gramEnd"/>
      <w:r w:rsidRPr="006A4449">
        <w:rPr>
          <w:rFonts w:ascii="Times New Roman" w:hAnsi="Times New Roman" w:cs="Times New Roman"/>
          <w:sz w:val="24"/>
          <w:szCs w:val="24"/>
          <w:vertAlign w:val="superscript"/>
        </w:rPr>
        <w:t xml:space="preserve">) </w:t>
      </w:r>
    </w:p>
    <w:p w14:paraId="1A05501A" w14:textId="7CA5A1FB" w:rsidR="006A4449" w:rsidRPr="006A4449" w:rsidRDefault="006A4449" w:rsidP="006A4449">
      <w:pPr>
        <w:spacing w:after="0" w:line="240" w:lineRule="auto"/>
        <w:rPr>
          <w:rFonts w:ascii="Times New Roman" w:hAnsi="Times New Roman" w:cs="Times New Roman"/>
          <w:sz w:val="24"/>
          <w:szCs w:val="24"/>
        </w:rPr>
      </w:pPr>
    </w:p>
    <w:p w14:paraId="58DEA972" w14:textId="77777777" w:rsidR="006A4449" w:rsidRPr="006A4449" w:rsidRDefault="006A4449" w:rsidP="006A4449">
      <w:pPr>
        <w:tabs>
          <w:tab w:val="left" w:pos="1395"/>
        </w:tabs>
        <w:spacing w:after="0" w:line="240" w:lineRule="auto"/>
        <w:jc w:val="center"/>
        <w:rPr>
          <w:rFonts w:ascii="Times New Roman" w:hAnsi="Times New Roman" w:cs="Times New Roman"/>
          <w:sz w:val="24"/>
          <w:szCs w:val="24"/>
        </w:rPr>
      </w:pPr>
      <w:r w:rsidRPr="006A4449">
        <w:rPr>
          <w:rFonts w:ascii="Times New Roman" w:hAnsi="Times New Roman" w:cs="Times New Roman"/>
          <w:sz w:val="24"/>
          <w:szCs w:val="24"/>
        </w:rPr>
        <w:t>УВЕДОМЛЕНИЕ</w:t>
      </w:r>
    </w:p>
    <w:p w14:paraId="71175680" w14:textId="77777777" w:rsidR="006A4449" w:rsidRPr="006A4449" w:rsidRDefault="006A4449" w:rsidP="006A4449">
      <w:pPr>
        <w:spacing w:after="0" w:line="240" w:lineRule="auto"/>
        <w:jc w:val="center"/>
        <w:rPr>
          <w:rFonts w:ascii="Times New Roman" w:hAnsi="Times New Roman" w:cs="Times New Roman"/>
          <w:sz w:val="24"/>
          <w:szCs w:val="24"/>
        </w:rPr>
      </w:pPr>
      <w:r w:rsidRPr="006A4449">
        <w:rPr>
          <w:rFonts w:ascii="Times New Roman" w:hAnsi="Times New Roman" w:cs="Times New Roman"/>
          <w:sz w:val="24"/>
          <w:szCs w:val="24"/>
        </w:rPr>
        <w:t xml:space="preserve">об отказе в предоставлении информации об очередности предоставления </w:t>
      </w:r>
    </w:p>
    <w:p w14:paraId="275E4F68" w14:textId="77777777" w:rsidR="006A4449" w:rsidRPr="006A4449" w:rsidRDefault="006A4449" w:rsidP="006A4449">
      <w:pPr>
        <w:spacing w:after="0" w:line="240" w:lineRule="auto"/>
        <w:jc w:val="center"/>
        <w:rPr>
          <w:rFonts w:ascii="Times New Roman" w:hAnsi="Times New Roman" w:cs="Times New Roman"/>
          <w:sz w:val="24"/>
          <w:szCs w:val="24"/>
        </w:rPr>
      </w:pPr>
      <w:r w:rsidRPr="006A4449">
        <w:rPr>
          <w:rFonts w:ascii="Times New Roman" w:hAnsi="Times New Roman" w:cs="Times New Roman"/>
          <w:sz w:val="24"/>
          <w:szCs w:val="24"/>
        </w:rPr>
        <w:t>жилых помещений по договору социального найма</w:t>
      </w:r>
    </w:p>
    <w:p w14:paraId="5EBF7BD5" w14:textId="62A902FA" w:rsidR="006A4449" w:rsidRPr="006A4449" w:rsidRDefault="006A4449" w:rsidP="006A4449">
      <w:pPr>
        <w:spacing w:after="0" w:line="240" w:lineRule="auto"/>
        <w:rPr>
          <w:rFonts w:ascii="Times New Roman" w:hAnsi="Times New Roman" w:cs="Times New Roman"/>
          <w:sz w:val="24"/>
          <w:szCs w:val="24"/>
        </w:rPr>
      </w:pPr>
    </w:p>
    <w:p w14:paraId="72FE885F" w14:textId="77777777" w:rsidR="006A4449" w:rsidRPr="006A4449" w:rsidRDefault="006A4449" w:rsidP="006A4449">
      <w:pPr>
        <w:spacing w:after="0" w:line="240" w:lineRule="auto"/>
        <w:ind w:firstLine="567"/>
        <w:rPr>
          <w:rFonts w:ascii="Times New Roman" w:hAnsi="Times New Roman" w:cs="Times New Roman"/>
          <w:sz w:val="24"/>
          <w:szCs w:val="24"/>
        </w:rPr>
      </w:pPr>
      <w:r w:rsidRPr="006A4449">
        <w:rPr>
          <w:rFonts w:ascii="Times New Roman" w:hAnsi="Times New Roman" w:cs="Times New Roman"/>
          <w:sz w:val="24"/>
          <w:szCs w:val="24"/>
        </w:rPr>
        <w:t>Уважаемый (</w:t>
      </w:r>
      <w:proofErr w:type="spellStart"/>
      <w:proofErr w:type="gramStart"/>
      <w:r w:rsidRPr="006A4449">
        <w:rPr>
          <w:rFonts w:ascii="Times New Roman" w:hAnsi="Times New Roman" w:cs="Times New Roman"/>
          <w:sz w:val="24"/>
          <w:szCs w:val="24"/>
        </w:rPr>
        <w:t>ая</w:t>
      </w:r>
      <w:proofErr w:type="spellEnd"/>
      <w:r w:rsidRPr="006A4449">
        <w:rPr>
          <w:rFonts w:ascii="Times New Roman" w:hAnsi="Times New Roman" w:cs="Times New Roman"/>
          <w:sz w:val="24"/>
          <w:szCs w:val="24"/>
        </w:rPr>
        <w:t>)  _</w:t>
      </w:r>
      <w:proofErr w:type="gramEnd"/>
      <w:r w:rsidRPr="006A4449">
        <w:rPr>
          <w:rFonts w:ascii="Times New Roman" w:hAnsi="Times New Roman" w:cs="Times New Roman"/>
          <w:sz w:val="24"/>
          <w:szCs w:val="24"/>
        </w:rPr>
        <w:t>_____________________ ________________________________________,</w:t>
      </w:r>
    </w:p>
    <w:p w14:paraId="29C2973B" w14:textId="77777777" w:rsidR="006A4449" w:rsidRPr="006A4449" w:rsidRDefault="006A4449" w:rsidP="006A4449">
      <w:pPr>
        <w:spacing w:after="0" w:line="240" w:lineRule="auto"/>
        <w:rPr>
          <w:rFonts w:ascii="Times New Roman" w:hAnsi="Times New Roman" w:cs="Times New Roman"/>
          <w:sz w:val="24"/>
          <w:szCs w:val="24"/>
        </w:rPr>
      </w:pPr>
      <w:r w:rsidRPr="006A4449">
        <w:rPr>
          <w:rFonts w:ascii="Times New Roman" w:hAnsi="Times New Roman" w:cs="Times New Roman"/>
          <w:sz w:val="24"/>
          <w:szCs w:val="24"/>
          <w:vertAlign w:val="superscript"/>
          <w:lang w:eastAsia="ru-RU"/>
        </w:rPr>
        <w:t xml:space="preserve">                                                                                                                   (имя, отчество)</w:t>
      </w:r>
    </w:p>
    <w:p w14:paraId="2B1C7092" w14:textId="08A15EC5" w:rsidR="006A4449" w:rsidRDefault="006A4449" w:rsidP="006A4449">
      <w:pPr>
        <w:spacing w:after="0" w:line="240" w:lineRule="auto"/>
        <w:jc w:val="both"/>
        <w:rPr>
          <w:rFonts w:ascii="Times New Roman" w:hAnsi="Times New Roman" w:cs="Times New Roman"/>
          <w:sz w:val="24"/>
          <w:szCs w:val="24"/>
          <w:shd w:val="clear" w:color="auto" w:fill="FAFBFC"/>
        </w:rPr>
      </w:pPr>
      <w:r w:rsidRPr="006A4449">
        <w:rPr>
          <w:rFonts w:ascii="Times New Roman" w:hAnsi="Times New Roman" w:cs="Times New Roman"/>
          <w:sz w:val="24"/>
          <w:szCs w:val="24"/>
        </w:rPr>
        <w:t xml:space="preserve">рассмотрев Ваше заявление от ______________, </w:t>
      </w:r>
      <w:r w:rsidRPr="006A4449">
        <w:rPr>
          <w:rFonts w:ascii="Times New Roman" w:hAnsi="Times New Roman" w:cs="Times New Roman"/>
          <w:sz w:val="24"/>
          <w:szCs w:val="24"/>
          <w:shd w:val="clear" w:color="auto" w:fill="FAFBFC"/>
        </w:rPr>
        <w:t>сообщаю, что 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w:t>
      </w:r>
      <w:proofErr w:type="spellStart"/>
      <w:r w:rsidRPr="006A4449">
        <w:rPr>
          <w:rFonts w:ascii="Times New Roman" w:hAnsi="Times New Roman" w:cs="Times New Roman"/>
          <w:sz w:val="24"/>
          <w:szCs w:val="24"/>
          <w:shd w:val="clear" w:color="auto" w:fill="FAFBFC"/>
        </w:rPr>
        <w:t>щейся</w:t>
      </w:r>
      <w:proofErr w:type="spellEnd"/>
      <w:r w:rsidRPr="006A4449">
        <w:rPr>
          <w:rFonts w:ascii="Times New Roman" w:hAnsi="Times New Roman" w:cs="Times New Roman"/>
          <w:sz w:val="24"/>
          <w:szCs w:val="24"/>
          <w:shd w:val="clear" w:color="auto" w:fill="FAFBFC"/>
        </w:rPr>
        <w:t xml:space="preserve">) в жилых помещениях, предоставляемых </w:t>
      </w:r>
      <w:r w:rsidR="003471F3">
        <w:rPr>
          <w:rFonts w:ascii="Times New Roman" w:hAnsi="Times New Roman" w:cs="Times New Roman"/>
          <w:sz w:val="24"/>
          <w:szCs w:val="24"/>
          <w:shd w:val="clear" w:color="auto" w:fill="FAFBFC"/>
        </w:rPr>
        <w:t>по договорам социального найма.</w:t>
      </w:r>
    </w:p>
    <w:p w14:paraId="31BD6F14" w14:textId="77777777" w:rsidR="003471F3" w:rsidRPr="006A4449" w:rsidRDefault="003471F3" w:rsidP="006A4449">
      <w:pPr>
        <w:spacing w:after="0" w:line="240" w:lineRule="auto"/>
        <w:jc w:val="both"/>
        <w:rPr>
          <w:rFonts w:ascii="Times New Roman" w:hAnsi="Times New Roman" w:cs="Times New Roman"/>
          <w:sz w:val="24"/>
          <w:szCs w:val="24"/>
          <w:shd w:val="clear" w:color="auto" w:fill="FAFBFC"/>
        </w:rPr>
      </w:pPr>
    </w:p>
    <w:p w14:paraId="7D174AE1" w14:textId="77777777" w:rsidR="006A4449" w:rsidRPr="006A4449" w:rsidRDefault="006A4449" w:rsidP="006A4449">
      <w:pPr>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 xml:space="preserve">Наименование должности                                        </w:t>
      </w:r>
    </w:p>
    <w:p w14:paraId="01A0A2A3" w14:textId="77777777" w:rsidR="006A4449" w:rsidRPr="006A4449" w:rsidRDefault="006A4449" w:rsidP="006A4449">
      <w:pPr>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руководителя ОМСУ                          __________________      _________________________</w:t>
      </w:r>
    </w:p>
    <w:p w14:paraId="69E8984A" w14:textId="3D9251B2" w:rsidR="006A4449" w:rsidRPr="008B1F82" w:rsidRDefault="006A4449" w:rsidP="008B1F82">
      <w:pPr>
        <w:spacing w:after="0" w:line="240" w:lineRule="auto"/>
        <w:jc w:val="both"/>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w:t>
      </w:r>
      <w:r w:rsidRPr="006A4449">
        <w:rPr>
          <w:rFonts w:ascii="Times New Roman" w:hAnsi="Times New Roman" w:cs="Times New Roman"/>
          <w:sz w:val="24"/>
          <w:szCs w:val="24"/>
          <w:vertAlign w:val="superscript"/>
        </w:rPr>
        <w:tab/>
        <w:t xml:space="preserve">                                              (подпись) </w:t>
      </w:r>
      <w:r w:rsidRPr="006A4449">
        <w:rPr>
          <w:rFonts w:ascii="Times New Roman" w:hAnsi="Times New Roman" w:cs="Times New Roman"/>
          <w:sz w:val="24"/>
          <w:szCs w:val="24"/>
          <w:vertAlign w:val="superscript"/>
        </w:rPr>
        <w:tab/>
        <w:t xml:space="preserve">                                 </w:t>
      </w:r>
      <w:r w:rsidR="008B1F82">
        <w:rPr>
          <w:rFonts w:ascii="Times New Roman" w:hAnsi="Times New Roman" w:cs="Times New Roman"/>
          <w:sz w:val="24"/>
          <w:szCs w:val="24"/>
          <w:vertAlign w:val="superscript"/>
        </w:rPr>
        <w:t xml:space="preserve">         </w:t>
      </w:r>
      <w:proofErr w:type="gramStart"/>
      <w:r w:rsidR="008B1F82">
        <w:rPr>
          <w:rFonts w:ascii="Times New Roman" w:hAnsi="Times New Roman" w:cs="Times New Roman"/>
          <w:sz w:val="24"/>
          <w:szCs w:val="24"/>
          <w:vertAlign w:val="superscript"/>
        </w:rPr>
        <w:t xml:space="preserve">   (</w:t>
      </w:r>
      <w:proofErr w:type="gramEnd"/>
      <w:r w:rsidR="008B1F82">
        <w:rPr>
          <w:rFonts w:ascii="Times New Roman" w:hAnsi="Times New Roman" w:cs="Times New Roman"/>
          <w:sz w:val="24"/>
          <w:szCs w:val="24"/>
          <w:vertAlign w:val="superscript"/>
        </w:rPr>
        <w:t>фамилия, инициалы)</w:t>
      </w:r>
    </w:p>
    <w:p w14:paraId="1C5A9408" w14:textId="09D65698" w:rsidR="006A4449" w:rsidRDefault="006A4449" w:rsidP="008B1F82">
      <w:pPr>
        <w:rPr>
          <w:rFonts w:ascii="Times New Roman" w:hAnsi="Times New Roman" w:cs="Times New Roman"/>
          <w:sz w:val="16"/>
          <w:szCs w:val="16"/>
          <w:shd w:val="clear" w:color="auto" w:fill="FAFBFC"/>
        </w:rPr>
      </w:pPr>
      <w:r w:rsidRPr="006A4449">
        <w:rPr>
          <w:rFonts w:ascii="Times New Roman" w:hAnsi="Times New Roman" w:cs="Times New Roman"/>
          <w:sz w:val="16"/>
          <w:szCs w:val="16"/>
          <w:shd w:val="clear" w:color="auto" w:fill="FAFBFC"/>
        </w:rPr>
        <w:t>Ф.И.О. исполни</w:t>
      </w:r>
      <w:r w:rsidR="008B1F82">
        <w:rPr>
          <w:rFonts w:ascii="Times New Roman" w:hAnsi="Times New Roman" w:cs="Times New Roman"/>
          <w:sz w:val="16"/>
          <w:szCs w:val="16"/>
          <w:shd w:val="clear" w:color="auto" w:fill="FAFBFC"/>
        </w:rPr>
        <w:t>теля, контактный номер телефона</w:t>
      </w:r>
    </w:p>
    <w:p w14:paraId="7EC4C5F4" w14:textId="77777777" w:rsidR="008B1F82" w:rsidRPr="008B1F82" w:rsidRDefault="008B1F82" w:rsidP="008B1F82">
      <w:pPr>
        <w:rPr>
          <w:rFonts w:ascii="Times New Roman" w:hAnsi="Times New Roman" w:cs="Times New Roman"/>
          <w:sz w:val="16"/>
          <w:szCs w:val="16"/>
          <w:shd w:val="clear" w:color="auto" w:fill="FAFBFC"/>
        </w:rPr>
      </w:pPr>
    </w:p>
    <w:p w14:paraId="59EDC3A2" w14:textId="77777777" w:rsidR="006A4449" w:rsidRPr="006A4449" w:rsidRDefault="006A4449" w:rsidP="006A4449">
      <w:pPr>
        <w:ind w:left="57"/>
        <w:jc w:val="right"/>
        <w:rPr>
          <w:rFonts w:ascii="Times New Roman" w:hAnsi="Times New Roman" w:cs="Times New Roman"/>
          <w:sz w:val="20"/>
          <w:szCs w:val="20"/>
        </w:rPr>
      </w:pPr>
      <w:r w:rsidRPr="006A4449">
        <w:rPr>
          <w:rFonts w:ascii="Times New Roman" w:hAnsi="Times New Roman" w:cs="Times New Roman"/>
          <w:sz w:val="20"/>
          <w:szCs w:val="20"/>
        </w:rPr>
        <w:lastRenderedPageBreak/>
        <w:t>Приложение № 6</w:t>
      </w:r>
    </w:p>
    <w:p w14:paraId="1176F7B2" w14:textId="77777777" w:rsidR="006A4449" w:rsidRPr="006A4449" w:rsidRDefault="006A4449" w:rsidP="006A4449">
      <w:pPr>
        <w:ind w:left="57"/>
        <w:jc w:val="right"/>
        <w:rPr>
          <w:rFonts w:ascii="Times New Roman" w:hAnsi="Times New Roman" w:cs="Times New Roman"/>
          <w:sz w:val="20"/>
          <w:szCs w:val="20"/>
        </w:rPr>
      </w:pPr>
      <w:r w:rsidRPr="006A4449">
        <w:rPr>
          <w:rFonts w:ascii="Times New Roman" w:hAnsi="Times New Roman" w:cs="Times New Roman"/>
          <w:sz w:val="20"/>
          <w:szCs w:val="20"/>
        </w:rPr>
        <w:t>к административному регламенту</w:t>
      </w:r>
    </w:p>
    <w:p w14:paraId="1C0912FA" w14:textId="77777777" w:rsidR="006A4449" w:rsidRPr="006A4449" w:rsidRDefault="006A4449" w:rsidP="006A4449">
      <w:pPr>
        <w:ind w:left="57"/>
        <w:jc w:val="right"/>
        <w:rPr>
          <w:rFonts w:ascii="Times New Roman" w:hAnsi="Times New Roman" w:cs="Times New Roman"/>
          <w:sz w:val="20"/>
          <w:szCs w:val="20"/>
        </w:rPr>
      </w:pPr>
      <w:r w:rsidRPr="006A4449">
        <w:rPr>
          <w:rFonts w:ascii="Times New Roman" w:hAnsi="Times New Roman" w:cs="Times New Roman"/>
          <w:sz w:val="20"/>
          <w:szCs w:val="20"/>
        </w:rPr>
        <w:t xml:space="preserve">предоставление муниципальной услуги </w:t>
      </w:r>
    </w:p>
    <w:p w14:paraId="11E55A0F" w14:textId="19FF1E99" w:rsidR="006A4449" w:rsidRPr="006A4449" w:rsidRDefault="008B1F82" w:rsidP="008B1F82">
      <w:pPr>
        <w:spacing w:after="0" w:line="240" w:lineRule="auto"/>
        <w:ind w:left="57"/>
        <w:rPr>
          <w:rFonts w:ascii="Times New Roman" w:hAnsi="Times New Roman" w:cs="Times New Roman"/>
          <w:sz w:val="24"/>
          <w:szCs w:val="24"/>
        </w:rPr>
      </w:pPr>
      <w:r>
        <w:rPr>
          <w:rFonts w:ascii="Times New Roman" w:hAnsi="Times New Roman" w:cs="Times New Roman"/>
          <w:sz w:val="24"/>
          <w:szCs w:val="24"/>
        </w:rPr>
        <w:t>Угловой штамп ОМСУ</w:t>
      </w:r>
      <w:bookmarkStart w:id="5" w:name="_GoBack"/>
      <w:bookmarkEnd w:id="5"/>
    </w:p>
    <w:p w14:paraId="26BCBD34" w14:textId="26879132" w:rsidR="006A4449" w:rsidRPr="006A4449" w:rsidRDefault="006A4449" w:rsidP="006A4449">
      <w:pPr>
        <w:spacing w:after="0" w:line="240" w:lineRule="auto"/>
        <w:ind w:left="6372"/>
        <w:rPr>
          <w:rFonts w:ascii="Times New Roman" w:hAnsi="Times New Roman" w:cs="Times New Roman"/>
          <w:sz w:val="24"/>
          <w:szCs w:val="24"/>
        </w:rPr>
      </w:pPr>
      <w:r w:rsidRPr="006A4449">
        <w:rPr>
          <w:rFonts w:ascii="Times New Roman" w:hAnsi="Times New Roman" w:cs="Times New Roman"/>
          <w:sz w:val="24"/>
          <w:szCs w:val="24"/>
        </w:rPr>
        <w:t>________________________</w:t>
      </w:r>
    </w:p>
    <w:p w14:paraId="31B33FDE" w14:textId="77777777" w:rsidR="006A4449" w:rsidRPr="006A4449" w:rsidRDefault="006A4449" w:rsidP="006A4449">
      <w:pPr>
        <w:spacing w:after="0" w:line="240" w:lineRule="auto"/>
        <w:ind w:left="6372"/>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w:t>
      </w:r>
      <w:proofErr w:type="gramStart"/>
      <w:r w:rsidRPr="006A4449">
        <w:rPr>
          <w:rFonts w:ascii="Times New Roman" w:hAnsi="Times New Roman" w:cs="Times New Roman"/>
          <w:sz w:val="24"/>
          <w:szCs w:val="24"/>
          <w:vertAlign w:val="superscript"/>
        </w:rPr>
        <w:t>И .</w:t>
      </w:r>
      <w:proofErr w:type="gramEnd"/>
      <w:r w:rsidRPr="006A4449">
        <w:rPr>
          <w:rFonts w:ascii="Times New Roman" w:hAnsi="Times New Roman" w:cs="Times New Roman"/>
          <w:sz w:val="24"/>
          <w:szCs w:val="24"/>
          <w:vertAlign w:val="superscript"/>
        </w:rPr>
        <w:t>Ф.О. заявителя)</w:t>
      </w:r>
    </w:p>
    <w:p w14:paraId="44A60888" w14:textId="3A836B35" w:rsidR="006A4449" w:rsidRPr="006A4449" w:rsidRDefault="006A4449" w:rsidP="006A4449">
      <w:pPr>
        <w:spacing w:after="0" w:line="240" w:lineRule="auto"/>
        <w:ind w:left="6372"/>
        <w:rPr>
          <w:rFonts w:ascii="Times New Roman" w:hAnsi="Times New Roman" w:cs="Times New Roman"/>
          <w:sz w:val="24"/>
          <w:szCs w:val="24"/>
        </w:rPr>
      </w:pPr>
      <w:r w:rsidRPr="006A4449">
        <w:rPr>
          <w:rFonts w:ascii="Times New Roman" w:hAnsi="Times New Roman" w:cs="Times New Roman"/>
          <w:sz w:val="24"/>
          <w:szCs w:val="24"/>
        </w:rPr>
        <w:t xml:space="preserve">________________________ </w:t>
      </w:r>
    </w:p>
    <w:p w14:paraId="30A21DED" w14:textId="77777777" w:rsidR="006A4449" w:rsidRPr="006A4449" w:rsidRDefault="006A4449" w:rsidP="006A4449">
      <w:pPr>
        <w:spacing w:after="0" w:line="240" w:lineRule="auto"/>
        <w:ind w:left="6372"/>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(адрес, </w:t>
      </w:r>
      <w:proofErr w:type="gramStart"/>
      <w:r w:rsidRPr="006A4449">
        <w:rPr>
          <w:rFonts w:ascii="Times New Roman" w:hAnsi="Times New Roman" w:cs="Times New Roman"/>
          <w:sz w:val="24"/>
          <w:szCs w:val="24"/>
          <w:vertAlign w:val="superscript"/>
        </w:rPr>
        <w:t>индекс  заявителя</w:t>
      </w:r>
      <w:proofErr w:type="gramEnd"/>
      <w:r w:rsidRPr="006A4449">
        <w:rPr>
          <w:rFonts w:ascii="Times New Roman" w:hAnsi="Times New Roman" w:cs="Times New Roman"/>
          <w:sz w:val="24"/>
          <w:szCs w:val="24"/>
          <w:vertAlign w:val="superscript"/>
        </w:rPr>
        <w:t xml:space="preserve">) </w:t>
      </w:r>
    </w:p>
    <w:p w14:paraId="5662E2BD" w14:textId="77777777" w:rsidR="006A4449" w:rsidRPr="006A4449" w:rsidRDefault="006A4449" w:rsidP="006A4449">
      <w:pPr>
        <w:spacing w:after="0" w:line="240" w:lineRule="auto"/>
        <w:rPr>
          <w:rFonts w:ascii="Times New Roman" w:hAnsi="Times New Roman" w:cs="Times New Roman"/>
          <w:sz w:val="24"/>
          <w:szCs w:val="24"/>
        </w:rPr>
      </w:pPr>
    </w:p>
    <w:p w14:paraId="2AA15E1A" w14:textId="77777777" w:rsidR="006A4449" w:rsidRPr="006A4449" w:rsidRDefault="006A4449" w:rsidP="006A4449">
      <w:pPr>
        <w:spacing w:after="0" w:line="240" w:lineRule="auto"/>
        <w:rPr>
          <w:rFonts w:ascii="Times New Roman" w:hAnsi="Times New Roman" w:cs="Times New Roman"/>
          <w:sz w:val="24"/>
          <w:szCs w:val="24"/>
        </w:rPr>
      </w:pPr>
    </w:p>
    <w:p w14:paraId="0BA3E570" w14:textId="77777777" w:rsidR="006A4449" w:rsidRPr="006A4449" w:rsidRDefault="006A4449" w:rsidP="006A4449">
      <w:pPr>
        <w:tabs>
          <w:tab w:val="left" w:pos="1395"/>
        </w:tabs>
        <w:spacing w:after="0" w:line="240" w:lineRule="auto"/>
        <w:jc w:val="center"/>
        <w:rPr>
          <w:rFonts w:ascii="Times New Roman" w:hAnsi="Times New Roman" w:cs="Times New Roman"/>
          <w:sz w:val="24"/>
          <w:szCs w:val="24"/>
        </w:rPr>
      </w:pPr>
      <w:r w:rsidRPr="006A4449">
        <w:rPr>
          <w:rFonts w:ascii="Times New Roman" w:hAnsi="Times New Roman" w:cs="Times New Roman"/>
          <w:sz w:val="24"/>
          <w:szCs w:val="24"/>
        </w:rPr>
        <w:t>УВЕДОМЛЕНИЕ</w:t>
      </w:r>
    </w:p>
    <w:p w14:paraId="29A5B2EF" w14:textId="77777777" w:rsidR="006A4449" w:rsidRPr="006A4449" w:rsidRDefault="006A4449" w:rsidP="006A4449">
      <w:pPr>
        <w:tabs>
          <w:tab w:val="left" w:pos="2685"/>
        </w:tabs>
        <w:spacing w:after="0" w:line="240" w:lineRule="auto"/>
        <w:jc w:val="center"/>
        <w:rPr>
          <w:rFonts w:ascii="Times New Roman" w:hAnsi="Times New Roman" w:cs="Times New Roman"/>
          <w:sz w:val="24"/>
          <w:szCs w:val="24"/>
        </w:rPr>
      </w:pPr>
      <w:r w:rsidRPr="006A4449">
        <w:rPr>
          <w:rFonts w:ascii="Times New Roman" w:hAnsi="Times New Roman" w:cs="Times New Roman"/>
          <w:sz w:val="24"/>
          <w:szCs w:val="24"/>
        </w:rPr>
        <w:t>о приостановлении предоставления муниципальной услуги</w:t>
      </w:r>
    </w:p>
    <w:p w14:paraId="54CE4BF8" w14:textId="77777777" w:rsidR="006A4449" w:rsidRPr="006A4449" w:rsidRDefault="006A4449" w:rsidP="006A4449">
      <w:pPr>
        <w:spacing w:after="0" w:line="240" w:lineRule="auto"/>
        <w:rPr>
          <w:rFonts w:ascii="Times New Roman" w:hAnsi="Times New Roman" w:cs="Times New Roman"/>
          <w:sz w:val="24"/>
          <w:szCs w:val="24"/>
        </w:rPr>
      </w:pPr>
    </w:p>
    <w:p w14:paraId="09455E6F" w14:textId="77777777" w:rsidR="006A4449" w:rsidRPr="006A4449" w:rsidRDefault="006A4449" w:rsidP="006A4449">
      <w:pPr>
        <w:spacing w:after="0" w:line="240" w:lineRule="auto"/>
        <w:rPr>
          <w:rFonts w:ascii="Times New Roman" w:hAnsi="Times New Roman" w:cs="Times New Roman"/>
          <w:sz w:val="24"/>
          <w:szCs w:val="24"/>
        </w:rPr>
      </w:pPr>
    </w:p>
    <w:p w14:paraId="45448D09" w14:textId="77777777" w:rsidR="006A4449" w:rsidRPr="006A4449" w:rsidRDefault="006A4449" w:rsidP="006A4449">
      <w:pPr>
        <w:spacing w:after="0" w:line="240" w:lineRule="auto"/>
        <w:rPr>
          <w:rFonts w:ascii="Times New Roman" w:hAnsi="Times New Roman" w:cs="Times New Roman"/>
          <w:sz w:val="24"/>
          <w:szCs w:val="24"/>
        </w:rPr>
      </w:pPr>
      <w:r w:rsidRPr="006A4449">
        <w:rPr>
          <w:rFonts w:ascii="Times New Roman" w:hAnsi="Times New Roman" w:cs="Times New Roman"/>
          <w:sz w:val="24"/>
          <w:szCs w:val="24"/>
        </w:rPr>
        <w:t>Уважаемый (</w:t>
      </w:r>
      <w:proofErr w:type="spellStart"/>
      <w:proofErr w:type="gramStart"/>
      <w:r w:rsidRPr="006A4449">
        <w:rPr>
          <w:rFonts w:ascii="Times New Roman" w:hAnsi="Times New Roman" w:cs="Times New Roman"/>
          <w:sz w:val="24"/>
          <w:szCs w:val="24"/>
        </w:rPr>
        <w:t>ая</w:t>
      </w:r>
      <w:proofErr w:type="spellEnd"/>
      <w:r w:rsidRPr="006A4449">
        <w:rPr>
          <w:rFonts w:ascii="Times New Roman" w:hAnsi="Times New Roman" w:cs="Times New Roman"/>
          <w:sz w:val="24"/>
          <w:szCs w:val="24"/>
        </w:rPr>
        <w:t xml:space="preserve">)  </w:t>
      </w:r>
      <w:r w:rsidRPr="006A4449">
        <w:rPr>
          <w:rFonts w:ascii="Times New Roman" w:hAnsi="Times New Roman" w:cs="Times New Roman"/>
          <w:sz w:val="24"/>
          <w:szCs w:val="24"/>
          <w:u w:val="single"/>
        </w:rPr>
        <w:t>_</w:t>
      </w:r>
      <w:proofErr w:type="gramEnd"/>
      <w:r w:rsidRPr="006A4449">
        <w:rPr>
          <w:rFonts w:ascii="Times New Roman" w:hAnsi="Times New Roman" w:cs="Times New Roman"/>
          <w:sz w:val="24"/>
          <w:szCs w:val="24"/>
          <w:u w:val="single"/>
        </w:rPr>
        <w:t>_____________________</w:t>
      </w:r>
      <w:r w:rsidRPr="006A4449">
        <w:rPr>
          <w:rFonts w:ascii="Times New Roman" w:hAnsi="Times New Roman" w:cs="Times New Roman"/>
          <w:sz w:val="24"/>
          <w:szCs w:val="24"/>
        </w:rPr>
        <w:t xml:space="preserve"> _________________________________</w:t>
      </w:r>
    </w:p>
    <w:p w14:paraId="71E35B66" w14:textId="77777777" w:rsidR="006A4449" w:rsidRPr="006A4449" w:rsidRDefault="006A4449" w:rsidP="006A4449">
      <w:pPr>
        <w:tabs>
          <w:tab w:val="left" w:pos="3060"/>
        </w:tabs>
        <w:spacing w:after="0" w:line="240" w:lineRule="auto"/>
        <w:jc w:val="center"/>
        <w:rPr>
          <w:rFonts w:ascii="Times New Roman" w:hAnsi="Times New Roman" w:cs="Times New Roman"/>
          <w:sz w:val="24"/>
          <w:szCs w:val="24"/>
          <w:vertAlign w:val="superscript"/>
          <w:lang w:eastAsia="ru-RU"/>
        </w:rPr>
      </w:pPr>
      <w:r w:rsidRPr="006A4449">
        <w:rPr>
          <w:rFonts w:ascii="Times New Roman" w:hAnsi="Times New Roman" w:cs="Times New Roman"/>
          <w:sz w:val="24"/>
          <w:szCs w:val="24"/>
          <w:vertAlign w:val="superscript"/>
          <w:lang w:eastAsia="ru-RU"/>
        </w:rPr>
        <w:t>(имя, отчество)</w:t>
      </w:r>
    </w:p>
    <w:p w14:paraId="3A363CAF" w14:textId="77777777" w:rsidR="006A4449" w:rsidRPr="006A4449" w:rsidRDefault="006A4449" w:rsidP="006A4449">
      <w:pPr>
        <w:spacing w:after="0" w:line="240" w:lineRule="auto"/>
        <w:jc w:val="right"/>
        <w:rPr>
          <w:rFonts w:ascii="Times New Roman" w:hAnsi="Times New Roman" w:cs="Times New Roman"/>
          <w:sz w:val="24"/>
          <w:szCs w:val="24"/>
        </w:rPr>
      </w:pPr>
    </w:p>
    <w:p w14:paraId="4DC2DD51" w14:textId="77777777" w:rsidR="006A4449" w:rsidRPr="006A4449" w:rsidRDefault="006A4449" w:rsidP="006A4449">
      <w:pPr>
        <w:spacing w:after="0" w:line="240" w:lineRule="auto"/>
        <w:rPr>
          <w:rFonts w:ascii="Times New Roman" w:hAnsi="Times New Roman" w:cs="Times New Roman"/>
          <w:sz w:val="24"/>
          <w:szCs w:val="24"/>
        </w:rPr>
      </w:pPr>
      <w:r w:rsidRPr="006A4449">
        <w:rPr>
          <w:rFonts w:ascii="Times New Roman" w:hAnsi="Times New Roman" w:cs="Times New Roman"/>
          <w:sz w:val="24"/>
          <w:szCs w:val="24"/>
        </w:rPr>
        <w:t xml:space="preserve">В связи с </w:t>
      </w:r>
      <w:proofErr w:type="spellStart"/>
      <w:r w:rsidRPr="006A4449">
        <w:rPr>
          <w:rFonts w:ascii="Times New Roman" w:hAnsi="Times New Roman" w:cs="Times New Roman"/>
          <w:sz w:val="24"/>
          <w:szCs w:val="24"/>
        </w:rPr>
        <w:t>непоступлением</w:t>
      </w:r>
      <w:proofErr w:type="spellEnd"/>
      <w:r w:rsidRPr="006A4449">
        <w:rPr>
          <w:rFonts w:ascii="Times New Roman" w:hAnsi="Times New Roman" w:cs="Times New Roman"/>
          <w:sz w:val="24"/>
          <w:szCs w:val="24"/>
        </w:rPr>
        <w:t xml:space="preserve"> ответа на межведомственный запрос, направленный в рамках Федерального </w:t>
      </w:r>
      <w:proofErr w:type="gramStart"/>
      <w:r w:rsidRPr="006A4449">
        <w:rPr>
          <w:rFonts w:ascii="Times New Roman" w:hAnsi="Times New Roman" w:cs="Times New Roman"/>
          <w:sz w:val="24"/>
          <w:szCs w:val="24"/>
        </w:rPr>
        <w:t>закона  от</w:t>
      </w:r>
      <w:proofErr w:type="gramEnd"/>
      <w:r w:rsidRPr="006A4449">
        <w:rPr>
          <w:rFonts w:ascii="Times New Roman" w:hAnsi="Times New Roman" w:cs="Times New Roman"/>
          <w:sz w:val="24"/>
          <w:szCs w:val="24"/>
        </w:rPr>
        <w:t xml:space="preserve"> 27.07.2010 N 210-ФЗ "Об организации предоставления государственных и муниципальных услуг" из </w:t>
      </w:r>
      <w:r w:rsidRPr="006A4449">
        <w:rPr>
          <w:rFonts w:ascii="Times New Roman" w:hAnsi="Times New Roman" w:cs="Times New Roman"/>
          <w:sz w:val="24"/>
          <w:szCs w:val="24"/>
          <w:u w:val="single"/>
        </w:rPr>
        <w:t>______________________________________________________________</w:t>
      </w:r>
    </w:p>
    <w:p w14:paraId="47B13ACD" w14:textId="77777777" w:rsidR="006A4449" w:rsidRPr="006A4449" w:rsidRDefault="006A4449" w:rsidP="006A4449">
      <w:pPr>
        <w:spacing w:after="0" w:line="240" w:lineRule="auto"/>
        <w:rPr>
          <w:rFonts w:ascii="Times New Roman" w:hAnsi="Times New Roman" w:cs="Times New Roman"/>
          <w:sz w:val="24"/>
          <w:szCs w:val="24"/>
        </w:rPr>
      </w:pPr>
      <w:r w:rsidRPr="006A4449">
        <w:rPr>
          <w:rFonts w:ascii="Times New Roman" w:hAnsi="Times New Roman" w:cs="Times New Roman"/>
          <w:sz w:val="24"/>
          <w:szCs w:val="24"/>
        </w:rPr>
        <w:t xml:space="preserve">                                                            </w:t>
      </w:r>
      <w:r w:rsidRPr="006A4449">
        <w:rPr>
          <w:rFonts w:ascii="Times New Roman" w:hAnsi="Times New Roman" w:cs="Times New Roman"/>
          <w:sz w:val="24"/>
          <w:szCs w:val="24"/>
          <w:vertAlign w:val="superscript"/>
        </w:rPr>
        <w:t xml:space="preserve">(наименование организации) </w:t>
      </w:r>
    </w:p>
    <w:p w14:paraId="7529A429" w14:textId="77777777" w:rsidR="006A4449" w:rsidRPr="006A4449" w:rsidRDefault="006A4449" w:rsidP="006A4449">
      <w:pPr>
        <w:spacing w:after="0" w:line="240" w:lineRule="auto"/>
        <w:rPr>
          <w:rFonts w:ascii="Times New Roman" w:hAnsi="Times New Roman" w:cs="Times New Roman"/>
          <w:sz w:val="24"/>
          <w:szCs w:val="24"/>
        </w:rPr>
      </w:pPr>
      <w:r w:rsidRPr="006A4449">
        <w:rPr>
          <w:rFonts w:ascii="Times New Roman" w:hAnsi="Times New Roman" w:cs="Times New Roman"/>
          <w:sz w:val="24"/>
          <w:szCs w:val="24"/>
        </w:rPr>
        <w:t xml:space="preserve">по вопросу получения документа (сведений)______________________________________, предоставление муниципальной услуги по </w:t>
      </w:r>
      <w:proofErr w:type="gramStart"/>
      <w:r w:rsidRPr="006A4449">
        <w:rPr>
          <w:rFonts w:ascii="Times New Roman" w:hAnsi="Times New Roman" w:cs="Times New Roman"/>
          <w:sz w:val="24"/>
          <w:szCs w:val="24"/>
        </w:rPr>
        <w:t>назначению  _</w:t>
      </w:r>
      <w:proofErr w:type="gramEnd"/>
      <w:r w:rsidRPr="006A4449">
        <w:rPr>
          <w:rFonts w:ascii="Times New Roman" w:hAnsi="Times New Roman" w:cs="Times New Roman"/>
          <w:sz w:val="24"/>
          <w:szCs w:val="24"/>
        </w:rPr>
        <w:t>____________________________</w:t>
      </w:r>
    </w:p>
    <w:p w14:paraId="598BA2FE" w14:textId="77777777" w:rsidR="006A4449" w:rsidRPr="006A4449" w:rsidRDefault="006A4449" w:rsidP="006A4449">
      <w:pPr>
        <w:spacing w:after="0" w:line="240" w:lineRule="auto"/>
        <w:jc w:val="center"/>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(наименование меры социальной поддержки)</w:t>
      </w:r>
    </w:p>
    <w:p w14:paraId="5CF8CBE7" w14:textId="77777777" w:rsidR="006A4449" w:rsidRPr="006A4449" w:rsidRDefault="006A4449" w:rsidP="006A4449">
      <w:pPr>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приостановлено.</w:t>
      </w:r>
    </w:p>
    <w:p w14:paraId="4FB350C2" w14:textId="77777777" w:rsidR="006A4449" w:rsidRPr="006A4449" w:rsidRDefault="006A4449" w:rsidP="006A4449">
      <w:pPr>
        <w:tabs>
          <w:tab w:val="left" w:pos="142"/>
          <w:tab w:val="left" w:pos="284"/>
        </w:tabs>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 xml:space="preserve"> </w:t>
      </w:r>
      <w:proofErr w:type="gramStart"/>
      <w:r w:rsidRPr="006A4449">
        <w:rPr>
          <w:rFonts w:ascii="Times New Roman" w:hAnsi="Times New Roman" w:cs="Times New Roman"/>
          <w:sz w:val="24"/>
          <w:szCs w:val="24"/>
        </w:rPr>
        <w:t>При  поступлении</w:t>
      </w:r>
      <w:proofErr w:type="gramEnd"/>
      <w:r w:rsidRPr="006A4449">
        <w:rPr>
          <w:rFonts w:ascii="Times New Roman" w:hAnsi="Times New Roman" w:cs="Times New Roman"/>
          <w:sz w:val="24"/>
          <w:szCs w:val="24"/>
        </w:rPr>
        <w:t xml:space="preserve">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14:paraId="2D2DF546" w14:textId="77777777" w:rsidR="006A4449" w:rsidRPr="006A4449" w:rsidRDefault="006A4449" w:rsidP="006A4449">
      <w:pPr>
        <w:spacing w:after="0" w:line="240" w:lineRule="auto"/>
        <w:jc w:val="both"/>
        <w:rPr>
          <w:rFonts w:ascii="Times New Roman" w:hAnsi="Times New Roman" w:cs="Times New Roman"/>
          <w:sz w:val="24"/>
          <w:szCs w:val="24"/>
        </w:rPr>
      </w:pPr>
    </w:p>
    <w:p w14:paraId="57274D41" w14:textId="77777777" w:rsidR="006A4449" w:rsidRPr="006A4449" w:rsidRDefault="006A4449" w:rsidP="006A4449">
      <w:pPr>
        <w:widowControl w:val="0"/>
        <w:autoSpaceDE w:val="0"/>
        <w:autoSpaceDN w:val="0"/>
        <w:spacing w:after="0" w:line="240" w:lineRule="auto"/>
        <w:ind w:firstLine="540"/>
        <w:jc w:val="both"/>
        <w:rPr>
          <w:rFonts w:ascii="Times New Roman" w:hAnsi="Times New Roman" w:cs="Times New Roman"/>
          <w:sz w:val="24"/>
          <w:szCs w:val="24"/>
        </w:rPr>
      </w:pPr>
      <w:r w:rsidRPr="006A4449">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14:paraId="19CB93C0" w14:textId="77777777" w:rsidR="006A4449" w:rsidRPr="006A4449" w:rsidRDefault="006A4449" w:rsidP="006A4449">
      <w:pPr>
        <w:widowControl w:val="0"/>
        <w:autoSpaceDE w:val="0"/>
        <w:autoSpaceDN w:val="0"/>
        <w:spacing w:after="0" w:line="240" w:lineRule="auto"/>
        <w:ind w:firstLine="540"/>
        <w:jc w:val="both"/>
        <w:rPr>
          <w:rFonts w:ascii="Times New Roman" w:hAnsi="Times New Roman" w:cs="Times New Roman"/>
          <w:sz w:val="24"/>
          <w:szCs w:val="24"/>
        </w:rPr>
      </w:pPr>
      <w:r w:rsidRPr="006A4449">
        <w:rPr>
          <w:rFonts w:ascii="Times New Roman" w:hAnsi="Times New Roman" w:cs="Times New Roman"/>
          <w:sz w:val="24"/>
          <w:szCs w:val="24"/>
        </w:rPr>
        <w:t>при личной явке:</w:t>
      </w:r>
    </w:p>
    <w:p w14:paraId="31EFFE20" w14:textId="77777777" w:rsidR="006A4449" w:rsidRPr="006A4449" w:rsidRDefault="006A4449" w:rsidP="006A4449">
      <w:pPr>
        <w:widowControl w:val="0"/>
        <w:autoSpaceDE w:val="0"/>
        <w:autoSpaceDN w:val="0"/>
        <w:spacing w:after="0" w:line="240" w:lineRule="auto"/>
        <w:ind w:firstLine="540"/>
        <w:jc w:val="both"/>
        <w:rPr>
          <w:rFonts w:ascii="Times New Roman" w:hAnsi="Times New Roman" w:cs="Times New Roman"/>
          <w:sz w:val="24"/>
          <w:szCs w:val="24"/>
        </w:rPr>
      </w:pPr>
      <w:r w:rsidRPr="006A4449">
        <w:rPr>
          <w:rFonts w:ascii="Times New Roman" w:hAnsi="Times New Roman" w:cs="Times New Roman"/>
          <w:sz w:val="24"/>
          <w:szCs w:val="24"/>
        </w:rPr>
        <w:t>в филиалах, отделах, удаленных рабочих местах МФЦ, в ОМСУ/Организации;</w:t>
      </w:r>
    </w:p>
    <w:p w14:paraId="5EF4CF24" w14:textId="77777777" w:rsidR="006A4449" w:rsidRPr="006A4449" w:rsidRDefault="006A4449" w:rsidP="006A4449">
      <w:pPr>
        <w:widowControl w:val="0"/>
        <w:autoSpaceDE w:val="0"/>
        <w:autoSpaceDN w:val="0"/>
        <w:spacing w:after="0" w:line="240" w:lineRule="auto"/>
        <w:ind w:firstLine="540"/>
        <w:jc w:val="both"/>
        <w:rPr>
          <w:rFonts w:ascii="Times New Roman" w:hAnsi="Times New Roman" w:cs="Times New Roman"/>
          <w:sz w:val="24"/>
          <w:szCs w:val="24"/>
        </w:rPr>
      </w:pPr>
      <w:r w:rsidRPr="006A4449">
        <w:rPr>
          <w:rFonts w:ascii="Times New Roman" w:hAnsi="Times New Roman" w:cs="Times New Roman"/>
          <w:sz w:val="24"/>
          <w:szCs w:val="24"/>
        </w:rPr>
        <w:t>без личной явки:</w:t>
      </w:r>
    </w:p>
    <w:p w14:paraId="70BB76C9" w14:textId="77777777" w:rsidR="006A4449" w:rsidRPr="006A4449" w:rsidRDefault="006A4449" w:rsidP="006A4449">
      <w:pPr>
        <w:widowControl w:val="0"/>
        <w:autoSpaceDE w:val="0"/>
        <w:autoSpaceDN w:val="0"/>
        <w:spacing w:after="0" w:line="240" w:lineRule="auto"/>
        <w:ind w:firstLine="540"/>
        <w:jc w:val="both"/>
        <w:rPr>
          <w:rFonts w:ascii="Times New Roman" w:hAnsi="Times New Roman" w:cs="Times New Roman"/>
          <w:sz w:val="24"/>
          <w:szCs w:val="24"/>
        </w:rPr>
      </w:pPr>
      <w:r w:rsidRPr="006A4449">
        <w:rPr>
          <w:rFonts w:ascii="Times New Roman" w:hAnsi="Times New Roman" w:cs="Times New Roman"/>
          <w:sz w:val="24"/>
          <w:szCs w:val="24"/>
        </w:rPr>
        <w:t>в электронной форме через личный кабинет заявителя на ПГУ ЛО/ЕПГУ;</w:t>
      </w:r>
    </w:p>
    <w:p w14:paraId="62C8EDA3" w14:textId="77777777" w:rsidR="006A4449" w:rsidRPr="006A4449" w:rsidRDefault="006A4449" w:rsidP="006A4449">
      <w:pPr>
        <w:widowControl w:val="0"/>
        <w:autoSpaceDE w:val="0"/>
        <w:autoSpaceDN w:val="0"/>
        <w:spacing w:after="0" w:line="240" w:lineRule="auto"/>
        <w:ind w:firstLine="540"/>
        <w:jc w:val="both"/>
        <w:rPr>
          <w:rFonts w:ascii="Times New Roman" w:hAnsi="Times New Roman" w:cs="Times New Roman"/>
          <w:sz w:val="24"/>
          <w:szCs w:val="24"/>
        </w:rPr>
      </w:pPr>
      <w:r w:rsidRPr="006A4449">
        <w:rPr>
          <w:rFonts w:ascii="Times New Roman" w:hAnsi="Times New Roman" w:cs="Times New Roman"/>
          <w:sz w:val="24"/>
          <w:szCs w:val="24"/>
        </w:rPr>
        <w:t>электронной почте.</w:t>
      </w:r>
    </w:p>
    <w:p w14:paraId="5151605A" w14:textId="77777777" w:rsidR="006A4449" w:rsidRPr="006A4449" w:rsidRDefault="006A4449" w:rsidP="006A4449">
      <w:pPr>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14:paraId="39EA4A3E" w14:textId="77777777" w:rsidR="006A4449" w:rsidRPr="006A4449" w:rsidRDefault="006A4449" w:rsidP="006A4449">
      <w:pPr>
        <w:spacing w:after="0" w:line="240" w:lineRule="auto"/>
        <w:jc w:val="both"/>
        <w:rPr>
          <w:rFonts w:ascii="Times New Roman" w:hAnsi="Times New Roman" w:cs="Times New Roman"/>
          <w:sz w:val="24"/>
          <w:szCs w:val="24"/>
        </w:rPr>
      </w:pPr>
    </w:p>
    <w:p w14:paraId="6C2EF56D" w14:textId="77777777" w:rsidR="006A4449" w:rsidRPr="006A4449" w:rsidRDefault="006A4449" w:rsidP="006A4449">
      <w:pPr>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 xml:space="preserve">Наименование должности                                        </w:t>
      </w:r>
    </w:p>
    <w:p w14:paraId="608A4CAF" w14:textId="77777777" w:rsidR="006A4449" w:rsidRPr="006A4449" w:rsidRDefault="006A4449" w:rsidP="006A4449">
      <w:pPr>
        <w:spacing w:after="0" w:line="240" w:lineRule="auto"/>
        <w:jc w:val="both"/>
        <w:rPr>
          <w:rFonts w:ascii="Times New Roman" w:hAnsi="Times New Roman" w:cs="Times New Roman"/>
          <w:sz w:val="24"/>
          <w:szCs w:val="24"/>
        </w:rPr>
      </w:pPr>
      <w:r w:rsidRPr="006A4449">
        <w:rPr>
          <w:rFonts w:ascii="Times New Roman" w:hAnsi="Times New Roman" w:cs="Times New Roman"/>
          <w:sz w:val="24"/>
          <w:szCs w:val="24"/>
        </w:rPr>
        <w:t>руководителя ОМСУ                          __________________      _________________________</w:t>
      </w:r>
    </w:p>
    <w:p w14:paraId="34ACB99B" w14:textId="77777777" w:rsidR="006A4449" w:rsidRPr="006A4449" w:rsidRDefault="006A4449" w:rsidP="006A4449">
      <w:pPr>
        <w:spacing w:after="0" w:line="240" w:lineRule="auto"/>
        <w:jc w:val="both"/>
        <w:rPr>
          <w:rFonts w:ascii="Times New Roman" w:hAnsi="Times New Roman" w:cs="Times New Roman"/>
          <w:sz w:val="24"/>
          <w:szCs w:val="24"/>
          <w:vertAlign w:val="superscript"/>
        </w:rPr>
      </w:pPr>
      <w:r w:rsidRPr="006A4449">
        <w:rPr>
          <w:rFonts w:ascii="Times New Roman" w:hAnsi="Times New Roman" w:cs="Times New Roman"/>
          <w:sz w:val="24"/>
          <w:szCs w:val="24"/>
          <w:vertAlign w:val="superscript"/>
        </w:rPr>
        <w:t xml:space="preserve">                                                       </w:t>
      </w:r>
      <w:r w:rsidRPr="006A4449">
        <w:rPr>
          <w:rFonts w:ascii="Times New Roman" w:hAnsi="Times New Roman" w:cs="Times New Roman"/>
          <w:sz w:val="24"/>
          <w:szCs w:val="24"/>
          <w:vertAlign w:val="superscript"/>
        </w:rPr>
        <w:tab/>
        <w:t xml:space="preserve">                                              (подпись) </w:t>
      </w:r>
      <w:r w:rsidRPr="006A4449">
        <w:rPr>
          <w:rFonts w:ascii="Times New Roman" w:hAnsi="Times New Roman" w:cs="Times New Roman"/>
          <w:sz w:val="24"/>
          <w:szCs w:val="24"/>
          <w:vertAlign w:val="superscript"/>
        </w:rPr>
        <w:tab/>
        <w:t xml:space="preserve">                                          </w:t>
      </w:r>
      <w:proofErr w:type="gramStart"/>
      <w:r w:rsidRPr="006A4449">
        <w:rPr>
          <w:rFonts w:ascii="Times New Roman" w:hAnsi="Times New Roman" w:cs="Times New Roman"/>
          <w:sz w:val="24"/>
          <w:szCs w:val="24"/>
          <w:vertAlign w:val="superscript"/>
        </w:rPr>
        <w:t xml:space="preserve">   (</w:t>
      </w:r>
      <w:proofErr w:type="gramEnd"/>
      <w:r w:rsidRPr="006A4449">
        <w:rPr>
          <w:rFonts w:ascii="Times New Roman" w:hAnsi="Times New Roman" w:cs="Times New Roman"/>
          <w:sz w:val="24"/>
          <w:szCs w:val="24"/>
          <w:vertAlign w:val="superscript"/>
        </w:rPr>
        <w:t>фамилия, инициалы)</w:t>
      </w:r>
    </w:p>
    <w:p w14:paraId="61593597" w14:textId="77777777" w:rsidR="006A4449" w:rsidRPr="006A4449" w:rsidRDefault="006A4449" w:rsidP="006A4449">
      <w:pPr>
        <w:spacing w:after="0" w:line="240" w:lineRule="auto"/>
        <w:rPr>
          <w:rFonts w:ascii="Times New Roman" w:hAnsi="Times New Roman" w:cs="Times New Roman"/>
          <w:sz w:val="24"/>
          <w:szCs w:val="24"/>
        </w:rPr>
      </w:pPr>
      <w:r w:rsidRPr="006A4449">
        <w:rPr>
          <w:rFonts w:ascii="Times New Roman" w:hAnsi="Times New Roman" w:cs="Times New Roman"/>
          <w:sz w:val="24"/>
          <w:szCs w:val="24"/>
        </w:rPr>
        <w:t xml:space="preserve">  </w:t>
      </w:r>
      <w:proofErr w:type="spellStart"/>
      <w:r w:rsidRPr="006A4449">
        <w:rPr>
          <w:rFonts w:ascii="Times New Roman" w:hAnsi="Times New Roman" w:cs="Times New Roman"/>
          <w:sz w:val="24"/>
          <w:szCs w:val="24"/>
        </w:rPr>
        <w:t>Исп</w:t>
      </w:r>
      <w:proofErr w:type="spellEnd"/>
    </w:p>
    <w:p w14:paraId="5A0D027A" w14:textId="77777777" w:rsidR="006A4449" w:rsidRPr="006A4449" w:rsidRDefault="006A4449" w:rsidP="006A4449"/>
    <w:sectPr w:rsidR="006A4449" w:rsidRPr="006A4449" w:rsidSect="002D76E6">
      <w:footerReference w:type="default" r:id="rId23"/>
      <w:pgSz w:w="11906" w:h="16838"/>
      <w:pgMar w:top="1134" w:right="851" w:bottom="1134" w:left="170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B20A7" w14:textId="77777777" w:rsidR="00AD6C0C" w:rsidRDefault="00AD6C0C" w:rsidP="0002616D">
      <w:pPr>
        <w:spacing w:after="0" w:line="240" w:lineRule="auto"/>
      </w:pPr>
      <w:r>
        <w:separator/>
      </w:r>
    </w:p>
  </w:endnote>
  <w:endnote w:type="continuationSeparator" w:id="0">
    <w:p w14:paraId="20D405DC" w14:textId="77777777" w:rsidR="00AD6C0C" w:rsidRDefault="00AD6C0C" w:rsidP="00026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font331">
    <w:altName w:val="Times New Roman"/>
    <w:charset w:val="CC"/>
    <w:family w:val="auto"/>
    <w:pitch w:val="variable"/>
  </w:font>
  <w:font w:name="TimesNewRomanPSMT">
    <w:altName w:val="Times New Roman"/>
    <w:charset w:val="01"/>
    <w:family w:val="roman"/>
    <w:pitch w:val="variable"/>
    <w:sig w:usb0="00000001" w:usb1="00000000" w:usb2="00000000" w:usb3="00000000" w:csb0="00000004"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3E9D8" w14:textId="444142F7" w:rsidR="00DF2795" w:rsidRDefault="00DF2795" w:rsidP="002D76E6">
    <w:pPr>
      <w:pStyle w:val="ac"/>
      <w:framePr w:wrap="auto" w:vAnchor="text" w:hAnchor="margin" w:xAlign="right" w:y="1"/>
      <w:rPr>
        <w:rStyle w:val="afc"/>
      </w:rPr>
    </w:pPr>
    <w:r>
      <w:rPr>
        <w:rStyle w:val="afc"/>
      </w:rPr>
      <w:fldChar w:fldCharType="begin"/>
    </w:r>
    <w:r>
      <w:rPr>
        <w:rStyle w:val="afc"/>
      </w:rPr>
      <w:instrText xml:space="preserve">PAGE  </w:instrText>
    </w:r>
    <w:r>
      <w:rPr>
        <w:rStyle w:val="afc"/>
      </w:rPr>
      <w:fldChar w:fldCharType="separate"/>
    </w:r>
    <w:r w:rsidR="008B1F82">
      <w:rPr>
        <w:rStyle w:val="afc"/>
        <w:noProof/>
      </w:rPr>
      <w:t>49</w:t>
    </w:r>
    <w:r>
      <w:rPr>
        <w:rStyle w:val="afc"/>
      </w:rPr>
      <w:fldChar w:fldCharType="end"/>
    </w:r>
  </w:p>
  <w:p w14:paraId="4CFEBED0" w14:textId="77777777" w:rsidR="00DF2795" w:rsidRDefault="00DF2795" w:rsidP="002D76E6">
    <w:pPr>
      <w:pStyle w:val="ac"/>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F1AA0" w14:textId="77777777" w:rsidR="00AD6C0C" w:rsidRDefault="00AD6C0C" w:rsidP="0002616D">
      <w:pPr>
        <w:spacing w:after="0" w:line="240" w:lineRule="auto"/>
      </w:pPr>
      <w:r>
        <w:separator/>
      </w:r>
    </w:p>
  </w:footnote>
  <w:footnote w:type="continuationSeparator" w:id="0">
    <w:p w14:paraId="79CC5C92" w14:textId="77777777" w:rsidR="00AD6C0C" w:rsidRDefault="00AD6C0C" w:rsidP="00026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 w15:restartNumberingAfterBreak="0">
    <w:nsid w:val="435D1175"/>
    <w:multiLevelType w:val="hybridMultilevel"/>
    <w:tmpl w:val="E502FEBC"/>
    <w:lvl w:ilvl="0" w:tplc="D982F42C">
      <w:start w:val="1"/>
      <w:numFmt w:val="bullet"/>
      <w:lvlText w:val="-"/>
      <w:lvlJc w:val="left"/>
      <w:pPr>
        <w:ind w:left="1429" w:hanging="360"/>
      </w:pPr>
      <w:rPr>
        <w:rFonts w:ascii="Segoe UI" w:hAnsi="Segoe UI" w:cs="Segoe UI"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15:restartNumberingAfterBreak="0">
    <w:nsid w:val="5AE432EF"/>
    <w:multiLevelType w:val="hybridMultilevel"/>
    <w:tmpl w:val="217E3E20"/>
    <w:lvl w:ilvl="0" w:tplc="BE708196">
      <w:start w:val="1"/>
      <w:numFmt w:val="decimal"/>
      <w:lvlText w:val="%1."/>
      <w:lvlJc w:val="left"/>
      <w:pPr>
        <w:tabs>
          <w:tab w:val="num" w:pos="720"/>
        </w:tabs>
        <w:ind w:left="720" w:hanging="360"/>
      </w:pPr>
      <w:rPr>
        <w:rFonts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7D5916AE"/>
    <w:multiLevelType w:val="multilevel"/>
    <w:tmpl w:val="687CCB54"/>
    <w:lvl w:ilvl="0">
      <w:start w:val="1"/>
      <w:numFmt w:val="upperRoman"/>
      <w:lvlText w:val="%1."/>
      <w:lvlJc w:val="left"/>
      <w:pPr>
        <w:ind w:left="1080" w:hanging="72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B56"/>
    <w:rsid w:val="00012BD9"/>
    <w:rsid w:val="0001334E"/>
    <w:rsid w:val="000161D8"/>
    <w:rsid w:val="00022052"/>
    <w:rsid w:val="0002616D"/>
    <w:rsid w:val="0003164F"/>
    <w:rsid w:val="000352EA"/>
    <w:rsid w:val="000356BC"/>
    <w:rsid w:val="0005028B"/>
    <w:rsid w:val="00051A05"/>
    <w:rsid w:val="00051BB3"/>
    <w:rsid w:val="0005223B"/>
    <w:rsid w:val="00065B0F"/>
    <w:rsid w:val="00076ECA"/>
    <w:rsid w:val="00077058"/>
    <w:rsid w:val="00077246"/>
    <w:rsid w:val="00082E1F"/>
    <w:rsid w:val="00084B33"/>
    <w:rsid w:val="00085CBA"/>
    <w:rsid w:val="000966BB"/>
    <w:rsid w:val="000B101A"/>
    <w:rsid w:val="000B1113"/>
    <w:rsid w:val="000B13A4"/>
    <w:rsid w:val="000B7516"/>
    <w:rsid w:val="000C0664"/>
    <w:rsid w:val="000C34F7"/>
    <w:rsid w:val="000C6C56"/>
    <w:rsid w:val="000D4806"/>
    <w:rsid w:val="000D50C2"/>
    <w:rsid w:val="000D5AEC"/>
    <w:rsid w:val="000E4EAC"/>
    <w:rsid w:val="000E5E78"/>
    <w:rsid w:val="000E6CAB"/>
    <w:rsid w:val="000F46DF"/>
    <w:rsid w:val="001038FB"/>
    <w:rsid w:val="00107B96"/>
    <w:rsid w:val="001109F6"/>
    <w:rsid w:val="001112A0"/>
    <w:rsid w:val="00125657"/>
    <w:rsid w:val="001316B4"/>
    <w:rsid w:val="00133504"/>
    <w:rsid w:val="00134971"/>
    <w:rsid w:val="001355DD"/>
    <w:rsid w:val="00146C6D"/>
    <w:rsid w:val="00147DF5"/>
    <w:rsid w:val="0015643F"/>
    <w:rsid w:val="001711A2"/>
    <w:rsid w:val="00180020"/>
    <w:rsid w:val="00181483"/>
    <w:rsid w:val="00183342"/>
    <w:rsid w:val="001A226D"/>
    <w:rsid w:val="001A3166"/>
    <w:rsid w:val="001B32F7"/>
    <w:rsid w:val="001D3865"/>
    <w:rsid w:val="001D3B21"/>
    <w:rsid w:val="001E4028"/>
    <w:rsid w:val="001F215B"/>
    <w:rsid w:val="001F5E23"/>
    <w:rsid w:val="00201001"/>
    <w:rsid w:val="00203FE2"/>
    <w:rsid w:val="00217AAE"/>
    <w:rsid w:val="00220B3B"/>
    <w:rsid w:val="002213BB"/>
    <w:rsid w:val="00235210"/>
    <w:rsid w:val="00235DAC"/>
    <w:rsid w:val="00241666"/>
    <w:rsid w:val="00242EEF"/>
    <w:rsid w:val="002430DD"/>
    <w:rsid w:val="0024418A"/>
    <w:rsid w:val="00247230"/>
    <w:rsid w:val="00256450"/>
    <w:rsid w:val="00256BA9"/>
    <w:rsid w:val="0026008A"/>
    <w:rsid w:val="0026514C"/>
    <w:rsid w:val="002735D7"/>
    <w:rsid w:val="00274363"/>
    <w:rsid w:val="00274545"/>
    <w:rsid w:val="0027629E"/>
    <w:rsid w:val="00281D2B"/>
    <w:rsid w:val="00284577"/>
    <w:rsid w:val="00286531"/>
    <w:rsid w:val="00286EF5"/>
    <w:rsid w:val="00293175"/>
    <w:rsid w:val="00295239"/>
    <w:rsid w:val="002A6F7C"/>
    <w:rsid w:val="002B03D7"/>
    <w:rsid w:val="002B3D5F"/>
    <w:rsid w:val="002C1015"/>
    <w:rsid w:val="002C346C"/>
    <w:rsid w:val="002C5781"/>
    <w:rsid w:val="002D1249"/>
    <w:rsid w:val="002D30B9"/>
    <w:rsid w:val="002D72A6"/>
    <w:rsid w:val="002D76E6"/>
    <w:rsid w:val="002F03F4"/>
    <w:rsid w:val="00301543"/>
    <w:rsid w:val="00302196"/>
    <w:rsid w:val="003056A8"/>
    <w:rsid w:val="00306DC3"/>
    <w:rsid w:val="00310F26"/>
    <w:rsid w:val="003110A0"/>
    <w:rsid w:val="003137FE"/>
    <w:rsid w:val="003331EF"/>
    <w:rsid w:val="0033323D"/>
    <w:rsid w:val="0033348C"/>
    <w:rsid w:val="00335812"/>
    <w:rsid w:val="00337627"/>
    <w:rsid w:val="003379C0"/>
    <w:rsid w:val="003435E7"/>
    <w:rsid w:val="00344819"/>
    <w:rsid w:val="003451FE"/>
    <w:rsid w:val="003471F3"/>
    <w:rsid w:val="0035033A"/>
    <w:rsid w:val="00362933"/>
    <w:rsid w:val="00366A0C"/>
    <w:rsid w:val="0038315B"/>
    <w:rsid w:val="00384D6F"/>
    <w:rsid w:val="00392934"/>
    <w:rsid w:val="00392AFA"/>
    <w:rsid w:val="00394DC4"/>
    <w:rsid w:val="003A1229"/>
    <w:rsid w:val="003A4440"/>
    <w:rsid w:val="003A4D1C"/>
    <w:rsid w:val="003A51B8"/>
    <w:rsid w:val="003A567A"/>
    <w:rsid w:val="003B009A"/>
    <w:rsid w:val="003B6A2D"/>
    <w:rsid w:val="003B7274"/>
    <w:rsid w:val="003C0940"/>
    <w:rsid w:val="003C22A7"/>
    <w:rsid w:val="003C4E84"/>
    <w:rsid w:val="003C5ADA"/>
    <w:rsid w:val="003E113F"/>
    <w:rsid w:val="003E51D4"/>
    <w:rsid w:val="003E53DB"/>
    <w:rsid w:val="003E70C3"/>
    <w:rsid w:val="003E76DB"/>
    <w:rsid w:val="003F4A2D"/>
    <w:rsid w:val="00404538"/>
    <w:rsid w:val="00411198"/>
    <w:rsid w:val="0041561D"/>
    <w:rsid w:val="00420119"/>
    <w:rsid w:val="004224F2"/>
    <w:rsid w:val="00424383"/>
    <w:rsid w:val="004342E7"/>
    <w:rsid w:val="00437D1E"/>
    <w:rsid w:val="00440A5E"/>
    <w:rsid w:val="00441986"/>
    <w:rsid w:val="00443EBF"/>
    <w:rsid w:val="004455D9"/>
    <w:rsid w:val="00451267"/>
    <w:rsid w:val="004549EE"/>
    <w:rsid w:val="004743C5"/>
    <w:rsid w:val="00475E87"/>
    <w:rsid w:val="0048210D"/>
    <w:rsid w:val="004915AF"/>
    <w:rsid w:val="00495030"/>
    <w:rsid w:val="004A0568"/>
    <w:rsid w:val="004A7E8E"/>
    <w:rsid w:val="004B0E68"/>
    <w:rsid w:val="004B199E"/>
    <w:rsid w:val="004B2175"/>
    <w:rsid w:val="004B72CE"/>
    <w:rsid w:val="004C4C9D"/>
    <w:rsid w:val="004C5883"/>
    <w:rsid w:val="004D0810"/>
    <w:rsid w:val="004D308F"/>
    <w:rsid w:val="004D5E09"/>
    <w:rsid w:val="004E3557"/>
    <w:rsid w:val="004E563D"/>
    <w:rsid w:val="004E6E9D"/>
    <w:rsid w:val="004F06E2"/>
    <w:rsid w:val="004F1499"/>
    <w:rsid w:val="004F3914"/>
    <w:rsid w:val="004F6CD0"/>
    <w:rsid w:val="004F72A6"/>
    <w:rsid w:val="00501A41"/>
    <w:rsid w:val="0050249E"/>
    <w:rsid w:val="00505E8C"/>
    <w:rsid w:val="005112FA"/>
    <w:rsid w:val="00512106"/>
    <w:rsid w:val="00512419"/>
    <w:rsid w:val="00530891"/>
    <w:rsid w:val="00535859"/>
    <w:rsid w:val="00545B24"/>
    <w:rsid w:val="00551E08"/>
    <w:rsid w:val="0055369D"/>
    <w:rsid w:val="00553F75"/>
    <w:rsid w:val="00555091"/>
    <w:rsid w:val="005623FE"/>
    <w:rsid w:val="0056781F"/>
    <w:rsid w:val="00570EDD"/>
    <w:rsid w:val="005733D1"/>
    <w:rsid w:val="005825E4"/>
    <w:rsid w:val="00596066"/>
    <w:rsid w:val="005A0D28"/>
    <w:rsid w:val="005A0D89"/>
    <w:rsid w:val="005A7292"/>
    <w:rsid w:val="005B48CD"/>
    <w:rsid w:val="005C0035"/>
    <w:rsid w:val="005C175B"/>
    <w:rsid w:val="005C196B"/>
    <w:rsid w:val="005C6113"/>
    <w:rsid w:val="005D38FE"/>
    <w:rsid w:val="005E26B8"/>
    <w:rsid w:val="005E53CA"/>
    <w:rsid w:val="005F6AD8"/>
    <w:rsid w:val="006010BC"/>
    <w:rsid w:val="00610BDF"/>
    <w:rsid w:val="00614024"/>
    <w:rsid w:val="00616D13"/>
    <w:rsid w:val="00622327"/>
    <w:rsid w:val="006471B6"/>
    <w:rsid w:val="006537A4"/>
    <w:rsid w:val="00660E42"/>
    <w:rsid w:val="006616BA"/>
    <w:rsid w:val="00662286"/>
    <w:rsid w:val="006646FE"/>
    <w:rsid w:val="006777D2"/>
    <w:rsid w:val="006800A9"/>
    <w:rsid w:val="00682EE2"/>
    <w:rsid w:val="00696645"/>
    <w:rsid w:val="006A0CA0"/>
    <w:rsid w:val="006A117A"/>
    <w:rsid w:val="006A2D51"/>
    <w:rsid w:val="006A4449"/>
    <w:rsid w:val="006B0FFF"/>
    <w:rsid w:val="006B2092"/>
    <w:rsid w:val="006B5724"/>
    <w:rsid w:val="006B6D50"/>
    <w:rsid w:val="006B7C50"/>
    <w:rsid w:val="006D56E4"/>
    <w:rsid w:val="006F2F52"/>
    <w:rsid w:val="006F5960"/>
    <w:rsid w:val="006F63ED"/>
    <w:rsid w:val="0070055D"/>
    <w:rsid w:val="00702F53"/>
    <w:rsid w:val="00705077"/>
    <w:rsid w:val="0070522C"/>
    <w:rsid w:val="0070551F"/>
    <w:rsid w:val="00707AE5"/>
    <w:rsid w:val="00717A3F"/>
    <w:rsid w:val="00722D71"/>
    <w:rsid w:val="0072417D"/>
    <w:rsid w:val="00725BA5"/>
    <w:rsid w:val="00731224"/>
    <w:rsid w:val="00733F52"/>
    <w:rsid w:val="0073532E"/>
    <w:rsid w:val="00741002"/>
    <w:rsid w:val="00743C8A"/>
    <w:rsid w:val="00746AA4"/>
    <w:rsid w:val="00747BF5"/>
    <w:rsid w:val="00753845"/>
    <w:rsid w:val="0076539F"/>
    <w:rsid w:val="007713C2"/>
    <w:rsid w:val="007906F2"/>
    <w:rsid w:val="007A3BAC"/>
    <w:rsid w:val="007A4762"/>
    <w:rsid w:val="007A7F26"/>
    <w:rsid w:val="007B282D"/>
    <w:rsid w:val="007B4F1C"/>
    <w:rsid w:val="007B60E0"/>
    <w:rsid w:val="007C2602"/>
    <w:rsid w:val="007C436E"/>
    <w:rsid w:val="007C60C6"/>
    <w:rsid w:val="007D60BC"/>
    <w:rsid w:val="007E2627"/>
    <w:rsid w:val="007F1E36"/>
    <w:rsid w:val="007F359C"/>
    <w:rsid w:val="007F69D5"/>
    <w:rsid w:val="007F6F14"/>
    <w:rsid w:val="00810A72"/>
    <w:rsid w:val="0081263F"/>
    <w:rsid w:val="00817B31"/>
    <w:rsid w:val="00822D43"/>
    <w:rsid w:val="008233F2"/>
    <w:rsid w:val="00827DB3"/>
    <w:rsid w:val="0083149F"/>
    <w:rsid w:val="00832A52"/>
    <w:rsid w:val="008469C1"/>
    <w:rsid w:val="00870D77"/>
    <w:rsid w:val="00884247"/>
    <w:rsid w:val="00885B91"/>
    <w:rsid w:val="00890F5C"/>
    <w:rsid w:val="0089273C"/>
    <w:rsid w:val="00895835"/>
    <w:rsid w:val="008B1F82"/>
    <w:rsid w:val="008B74EB"/>
    <w:rsid w:val="008C3B4C"/>
    <w:rsid w:val="008D72F2"/>
    <w:rsid w:val="008E4A48"/>
    <w:rsid w:val="008E54F9"/>
    <w:rsid w:val="008F227D"/>
    <w:rsid w:val="008F2A7F"/>
    <w:rsid w:val="008F3235"/>
    <w:rsid w:val="009011FD"/>
    <w:rsid w:val="009160ED"/>
    <w:rsid w:val="00916772"/>
    <w:rsid w:val="0092577A"/>
    <w:rsid w:val="00930489"/>
    <w:rsid w:val="00935E75"/>
    <w:rsid w:val="00937079"/>
    <w:rsid w:val="009454BF"/>
    <w:rsid w:val="00945D52"/>
    <w:rsid w:val="00945F41"/>
    <w:rsid w:val="00955714"/>
    <w:rsid w:val="00960BB4"/>
    <w:rsid w:val="00962548"/>
    <w:rsid w:val="00963AFD"/>
    <w:rsid w:val="00970967"/>
    <w:rsid w:val="00972C46"/>
    <w:rsid w:val="00974237"/>
    <w:rsid w:val="00974D1C"/>
    <w:rsid w:val="00982111"/>
    <w:rsid w:val="00982802"/>
    <w:rsid w:val="00987047"/>
    <w:rsid w:val="009A4AB1"/>
    <w:rsid w:val="009A5E66"/>
    <w:rsid w:val="009B209F"/>
    <w:rsid w:val="009C21D3"/>
    <w:rsid w:val="009C2C16"/>
    <w:rsid w:val="009C4CE2"/>
    <w:rsid w:val="009C5B45"/>
    <w:rsid w:val="009D07EF"/>
    <w:rsid w:val="009D4ECD"/>
    <w:rsid w:val="009F0626"/>
    <w:rsid w:val="009F1565"/>
    <w:rsid w:val="009F1577"/>
    <w:rsid w:val="009F5501"/>
    <w:rsid w:val="009F797D"/>
    <w:rsid w:val="00A008BA"/>
    <w:rsid w:val="00A00A90"/>
    <w:rsid w:val="00A04002"/>
    <w:rsid w:val="00A064E3"/>
    <w:rsid w:val="00A07C39"/>
    <w:rsid w:val="00A07DF1"/>
    <w:rsid w:val="00A121C6"/>
    <w:rsid w:val="00A12D49"/>
    <w:rsid w:val="00A12FE3"/>
    <w:rsid w:val="00A1338B"/>
    <w:rsid w:val="00A171ED"/>
    <w:rsid w:val="00A24352"/>
    <w:rsid w:val="00A32671"/>
    <w:rsid w:val="00A3445D"/>
    <w:rsid w:val="00A366BD"/>
    <w:rsid w:val="00A377BC"/>
    <w:rsid w:val="00A40573"/>
    <w:rsid w:val="00A41567"/>
    <w:rsid w:val="00A47FA3"/>
    <w:rsid w:val="00A512FD"/>
    <w:rsid w:val="00A52425"/>
    <w:rsid w:val="00A5366E"/>
    <w:rsid w:val="00A552C4"/>
    <w:rsid w:val="00A56C7C"/>
    <w:rsid w:val="00A6355D"/>
    <w:rsid w:val="00A7366B"/>
    <w:rsid w:val="00A74C56"/>
    <w:rsid w:val="00A82406"/>
    <w:rsid w:val="00A852FF"/>
    <w:rsid w:val="00A91AF8"/>
    <w:rsid w:val="00A942BC"/>
    <w:rsid w:val="00A94A20"/>
    <w:rsid w:val="00A967F0"/>
    <w:rsid w:val="00A9777C"/>
    <w:rsid w:val="00AA0CAA"/>
    <w:rsid w:val="00AA18CB"/>
    <w:rsid w:val="00AA1E05"/>
    <w:rsid w:val="00AB00B2"/>
    <w:rsid w:val="00AB110D"/>
    <w:rsid w:val="00AB190C"/>
    <w:rsid w:val="00AB65EA"/>
    <w:rsid w:val="00AC5CD7"/>
    <w:rsid w:val="00AD0228"/>
    <w:rsid w:val="00AD02E5"/>
    <w:rsid w:val="00AD2919"/>
    <w:rsid w:val="00AD6C0C"/>
    <w:rsid w:val="00AE3351"/>
    <w:rsid w:val="00AE5E52"/>
    <w:rsid w:val="00AE7383"/>
    <w:rsid w:val="00AF1880"/>
    <w:rsid w:val="00AF56C6"/>
    <w:rsid w:val="00AF77BC"/>
    <w:rsid w:val="00AF7A4D"/>
    <w:rsid w:val="00B00318"/>
    <w:rsid w:val="00B01E61"/>
    <w:rsid w:val="00B12B3C"/>
    <w:rsid w:val="00B17F0B"/>
    <w:rsid w:val="00B22B29"/>
    <w:rsid w:val="00B22C87"/>
    <w:rsid w:val="00B232E1"/>
    <w:rsid w:val="00B34D47"/>
    <w:rsid w:val="00B37C6C"/>
    <w:rsid w:val="00B41C83"/>
    <w:rsid w:val="00B47FD0"/>
    <w:rsid w:val="00B50251"/>
    <w:rsid w:val="00B52805"/>
    <w:rsid w:val="00B578BD"/>
    <w:rsid w:val="00B64BFE"/>
    <w:rsid w:val="00B65A16"/>
    <w:rsid w:val="00B674E0"/>
    <w:rsid w:val="00B74A75"/>
    <w:rsid w:val="00B74E59"/>
    <w:rsid w:val="00B839BC"/>
    <w:rsid w:val="00B83C6A"/>
    <w:rsid w:val="00B950B2"/>
    <w:rsid w:val="00BA2ED3"/>
    <w:rsid w:val="00BA7725"/>
    <w:rsid w:val="00BB1119"/>
    <w:rsid w:val="00BB5144"/>
    <w:rsid w:val="00BC0F03"/>
    <w:rsid w:val="00BC28D6"/>
    <w:rsid w:val="00BC7AE6"/>
    <w:rsid w:val="00BD1A86"/>
    <w:rsid w:val="00BD1F3E"/>
    <w:rsid w:val="00BD6D2C"/>
    <w:rsid w:val="00BE267F"/>
    <w:rsid w:val="00BF1A33"/>
    <w:rsid w:val="00BF3B3E"/>
    <w:rsid w:val="00C011AF"/>
    <w:rsid w:val="00C01AD4"/>
    <w:rsid w:val="00C026AB"/>
    <w:rsid w:val="00C15FDE"/>
    <w:rsid w:val="00C225B0"/>
    <w:rsid w:val="00C230A3"/>
    <w:rsid w:val="00C23908"/>
    <w:rsid w:val="00C278A9"/>
    <w:rsid w:val="00C3283E"/>
    <w:rsid w:val="00C371E8"/>
    <w:rsid w:val="00C37616"/>
    <w:rsid w:val="00C37F5F"/>
    <w:rsid w:val="00C410F0"/>
    <w:rsid w:val="00C510EC"/>
    <w:rsid w:val="00C62B56"/>
    <w:rsid w:val="00C6328C"/>
    <w:rsid w:val="00C64236"/>
    <w:rsid w:val="00C6550A"/>
    <w:rsid w:val="00C713EB"/>
    <w:rsid w:val="00C84061"/>
    <w:rsid w:val="00C922D9"/>
    <w:rsid w:val="00CA462B"/>
    <w:rsid w:val="00CA4B48"/>
    <w:rsid w:val="00CA633B"/>
    <w:rsid w:val="00CB2DCD"/>
    <w:rsid w:val="00CC3DC9"/>
    <w:rsid w:val="00CC740E"/>
    <w:rsid w:val="00CD2367"/>
    <w:rsid w:val="00CD547B"/>
    <w:rsid w:val="00CE14E5"/>
    <w:rsid w:val="00CE2ABE"/>
    <w:rsid w:val="00D00143"/>
    <w:rsid w:val="00D05A79"/>
    <w:rsid w:val="00D0612D"/>
    <w:rsid w:val="00D1072C"/>
    <w:rsid w:val="00D13703"/>
    <w:rsid w:val="00D149AA"/>
    <w:rsid w:val="00D174C8"/>
    <w:rsid w:val="00D20371"/>
    <w:rsid w:val="00D2078B"/>
    <w:rsid w:val="00D2260B"/>
    <w:rsid w:val="00D301F7"/>
    <w:rsid w:val="00D35A54"/>
    <w:rsid w:val="00D372D0"/>
    <w:rsid w:val="00D41353"/>
    <w:rsid w:val="00D42EA1"/>
    <w:rsid w:val="00D43EC8"/>
    <w:rsid w:val="00D44110"/>
    <w:rsid w:val="00D5330D"/>
    <w:rsid w:val="00D55CFE"/>
    <w:rsid w:val="00D55F46"/>
    <w:rsid w:val="00D56D51"/>
    <w:rsid w:val="00D62ED1"/>
    <w:rsid w:val="00D63378"/>
    <w:rsid w:val="00D87AB1"/>
    <w:rsid w:val="00D91724"/>
    <w:rsid w:val="00D94DAD"/>
    <w:rsid w:val="00D954A8"/>
    <w:rsid w:val="00D95D8C"/>
    <w:rsid w:val="00DA2637"/>
    <w:rsid w:val="00DA2D9A"/>
    <w:rsid w:val="00DA4844"/>
    <w:rsid w:val="00DB3F1A"/>
    <w:rsid w:val="00DB6EC0"/>
    <w:rsid w:val="00DC15AC"/>
    <w:rsid w:val="00DC61FE"/>
    <w:rsid w:val="00DD6A23"/>
    <w:rsid w:val="00DE3F67"/>
    <w:rsid w:val="00DF2795"/>
    <w:rsid w:val="00DF47E2"/>
    <w:rsid w:val="00DF7715"/>
    <w:rsid w:val="00E0342E"/>
    <w:rsid w:val="00E04575"/>
    <w:rsid w:val="00E056B6"/>
    <w:rsid w:val="00E05A18"/>
    <w:rsid w:val="00E06C1B"/>
    <w:rsid w:val="00E07638"/>
    <w:rsid w:val="00E14F7E"/>
    <w:rsid w:val="00E248AA"/>
    <w:rsid w:val="00E30F6B"/>
    <w:rsid w:val="00E43CC5"/>
    <w:rsid w:val="00E45141"/>
    <w:rsid w:val="00E512ED"/>
    <w:rsid w:val="00E514A7"/>
    <w:rsid w:val="00E5311F"/>
    <w:rsid w:val="00E53D99"/>
    <w:rsid w:val="00E53E29"/>
    <w:rsid w:val="00E60C04"/>
    <w:rsid w:val="00E637F7"/>
    <w:rsid w:val="00E63A57"/>
    <w:rsid w:val="00E77881"/>
    <w:rsid w:val="00E818C4"/>
    <w:rsid w:val="00E90423"/>
    <w:rsid w:val="00E9223E"/>
    <w:rsid w:val="00EA2575"/>
    <w:rsid w:val="00EA425F"/>
    <w:rsid w:val="00EB673C"/>
    <w:rsid w:val="00EC01AE"/>
    <w:rsid w:val="00EC2669"/>
    <w:rsid w:val="00EC3D63"/>
    <w:rsid w:val="00EC53D2"/>
    <w:rsid w:val="00EC6E9E"/>
    <w:rsid w:val="00ED7EBD"/>
    <w:rsid w:val="00EE1FB5"/>
    <w:rsid w:val="00EE24DA"/>
    <w:rsid w:val="00EE7DEC"/>
    <w:rsid w:val="00EF1861"/>
    <w:rsid w:val="00F027A9"/>
    <w:rsid w:val="00F052AF"/>
    <w:rsid w:val="00F11DF3"/>
    <w:rsid w:val="00F2196C"/>
    <w:rsid w:val="00F233F6"/>
    <w:rsid w:val="00F27070"/>
    <w:rsid w:val="00F326B9"/>
    <w:rsid w:val="00F424E5"/>
    <w:rsid w:val="00F44E73"/>
    <w:rsid w:val="00F531CF"/>
    <w:rsid w:val="00F62527"/>
    <w:rsid w:val="00F64234"/>
    <w:rsid w:val="00F65951"/>
    <w:rsid w:val="00F668A5"/>
    <w:rsid w:val="00F74E18"/>
    <w:rsid w:val="00F768E6"/>
    <w:rsid w:val="00F84474"/>
    <w:rsid w:val="00F85519"/>
    <w:rsid w:val="00FA3E8F"/>
    <w:rsid w:val="00FB2947"/>
    <w:rsid w:val="00FC0FDD"/>
    <w:rsid w:val="00FC3FD3"/>
    <w:rsid w:val="00FC47E9"/>
    <w:rsid w:val="00FC4CE2"/>
    <w:rsid w:val="00FC5073"/>
    <w:rsid w:val="00FD36D9"/>
    <w:rsid w:val="00FD44BA"/>
    <w:rsid w:val="00FD4601"/>
    <w:rsid w:val="00FE26B0"/>
    <w:rsid w:val="00FE2C8C"/>
    <w:rsid w:val="00FE5F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A7D750"/>
  <w15:docId w15:val="{FE075872-8703-4B31-9D5A-73607FB4C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qFormat="1"/>
    <w:lsdException w:name="heading 3" w:qFormat="1"/>
    <w:lsdException w:name="heading 4" w:qFormat="1"/>
    <w:lsdException w:name="heading 5"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4844"/>
    <w:pPr>
      <w:spacing w:after="200" w:line="276" w:lineRule="auto"/>
    </w:pPr>
    <w:rPr>
      <w:rFonts w:cs="Calibri"/>
      <w:lang w:eastAsia="en-US"/>
    </w:rPr>
  </w:style>
  <w:style w:type="paragraph" w:styleId="1">
    <w:name w:val="heading 1"/>
    <w:basedOn w:val="a"/>
    <w:next w:val="a"/>
    <w:link w:val="10"/>
    <w:uiPriority w:val="9"/>
    <w:qFormat/>
    <w:locked/>
    <w:rsid w:val="005B48C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2417D"/>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A008BA"/>
    <w:rPr>
      <w:rFonts w:ascii="Cambria" w:hAnsi="Cambria" w:cs="Cambria"/>
      <w:b/>
      <w:bCs/>
      <w:kern w:val="32"/>
      <w:sz w:val="32"/>
      <w:szCs w:val="32"/>
      <w:lang w:eastAsia="en-US"/>
    </w:rPr>
  </w:style>
  <w:style w:type="character" w:customStyle="1" w:styleId="20">
    <w:name w:val="Заголовок 2 Знак"/>
    <w:basedOn w:val="a0"/>
    <w:link w:val="2"/>
    <w:uiPriority w:val="99"/>
    <w:locked/>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locked/>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locked/>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locked/>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uiPriority w:val="99"/>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locked/>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locked/>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locked/>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locked/>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locked/>
    <w:rsid w:val="00B578BD"/>
    <w:rPr>
      <w:rFonts w:ascii="Tahoma" w:hAnsi="Tahoma" w:cs="Tahoma"/>
      <w:sz w:val="16"/>
      <w:szCs w:val="16"/>
    </w:rPr>
  </w:style>
  <w:style w:type="paragraph" w:customStyle="1" w:styleId="af3">
    <w:name w:val="Название проектного документа"/>
    <w:basedOn w:val="a"/>
    <w:uiPriority w:val="99"/>
    <w:rsid w:val="0070522C"/>
    <w:pPr>
      <w:widowControl w:val="0"/>
      <w:spacing w:after="0" w:line="240" w:lineRule="auto"/>
      <w:ind w:left="1701"/>
      <w:jc w:val="center"/>
    </w:pPr>
    <w:rPr>
      <w:rFonts w:ascii="Arial" w:eastAsia="Times New Roman" w:hAnsi="Arial" w:cs="Arial"/>
      <w:b/>
      <w:bCs/>
      <w:color w:val="000080"/>
      <w:sz w:val="32"/>
      <w:szCs w:val="32"/>
      <w:lang w:eastAsia="ru-RU"/>
    </w:rPr>
  </w:style>
  <w:style w:type="paragraph" w:customStyle="1" w:styleId="ConsPlusTitle">
    <w:name w:val="ConsPlusTitle"/>
    <w:uiPriority w:val="99"/>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rsid w:val="0070522C"/>
    <w:rPr>
      <w:sz w:val="16"/>
      <w:szCs w:val="16"/>
    </w:rPr>
  </w:style>
  <w:style w:type="paragraph" w:styleId="af5">
    <w:name w:val="annotation text"/>
    <w:basedOn w:val="a"/>
    <w:link w:val="af6"/>
    <w:uiPriority w:val="99"/>
    <w:rsid w:val="0070522C"/>
    <w:pPr>
      <w:spacing w:line="240" w:lineRule="auto"/>
    </w:pPr>
    <w:rPr>
      <w:sz w:val="20"/>
      <w:szCs w:val="20"/>
    </w:rPr>
  </w:style>
  <w:style w:type="character" w:customStyle="1" w:styleId="af6">
    <w:name w:val="Текст примечания Знак"/>
    <w:basedOn w:val="a0"/>
    <w:link w:val="af5"/>
    <w:uiPriority w:val="99"/>
    <w:locked/>
    <w:rsid w:val="0070522C"/>
    <w:rPr>
      <w:sz w:val="20"/>
      <w:szCs w:val="20"/>
      <w:lang w:eastAsia="en-US"/>
    </w:rPr>
  </w:style>
  <w:style w:type="paragraph" w:styleId="af7">
    <w:name w:val="annotation subject"/>
    <w:basedOn w:val="af5"/>
    <w:next w:val="af5"/>
    <w:link w:val="af8"/>
    <w:uiPriority w:val="99"/>
    <w:semiHidden/>
    <w:rsid w:val="0070522C"/>
    <w:rPr>
      <w:b/>
      <w:bCs/>
    </w:rPr>
  </w:style>
  <w:style w:type="character" w:customStyle="1" w:styleId="af8">
    <w:name w:val="Тема примечания Знак"/>
    <w:basedOn w:val="af6"/>
    <w:link w:val="af7"/>
    <w:uiPriority w:val="99"/>
    <w:semiHidden/>
    <w:locked/>
    <w:rsid w:val="0070522C"/>
    <w:rPr>
      <w:b/>
      <w:bCs/>
      <w:sz w:val="20"/>
      <w:szCs w:val="20"/>
      <w:lang w:eastAsia="en-US"/>
    </w:rPr>
  </w:style>
  <w:style w:type="paragraph" w:styleId="af9">
    <w:name w:val="Title"/>
    <w:basedOn w:val="a"/>
    <w:link w:val="afa"/>
    <w:uiPriority w:val="99"/>
    <w:qFormat/>
    <w:locked/>
    <w:rsid w:val="002D76E6"/>
    <w:pPr>
      <w:spacing w:after="0" w:line="240" w:lineRule="auto"/>
      <w:jc w:val="center"/>
    </w:pPr>
    <w:rPr>
      <w:sz w:val="28"/>
      <w:szCs w:val="28"/>
      <w:lang w:eastAsia="ru-RU"/>
    </w:rPr>
  </w:style>
  <w:style w:type="character" w:customStyle="1" w:styleId="afa">
    <w:name w:val="Заголовок Знак"/>
    <w:basedOn w:val="a0"/>
    <w:link w:val="af9"/>
    <w:uiPriority w:val="99"/>
    <w:locked/>
    <w:rsid w:val="002D76E6"/>
    <w:rPr>
      <w:sz w:val="28"/>
      <w:szCs w:val="28"/>
      <w:lang w:val="ru-RU" w:eastAsia="ru-RU"/>
    </w:rPr>
  </w:style>
  <w:style w:type="character" w:customStyle="1" w:styleId="afb">
    <w:name w:val="Öâåòîâîå âûäåëåíèå"/>
    <w:uiPriority w:val="99"/>
    <w:rsid w:val="002D76E6"/>
    <w:rPr>
      <w:b/>
      <w:bCs/>
      <w:color w:val="26282F"/>
    </w:rPr>
  </w:style>
  <w:style w:type="character" w:styleId="afc">
    <w:name w:val="page number"/>
    <w:basedOn w:val="a0"/>
    <w:uiPriority w:val="99"/>
    <w:rsid w:val="002D76E6"/>
  </w:style>
  <w:style w:type="character" w:customStyle="1" w:styleId="blk">
    <w:name w:val="blk"/>
    <w:basedOn w:val="a0"/>
    <w:uiPriority w:val="99"/>
    <w:rsid w:val="004D5E09"/>
  </w:style>
  <w:style w:type="character" w:customStyle="1" w:styleId="60">
    <w:name w:val="Заголовок 6 Знак"/>
    <w:basedOn w:val="a0"/>
    <w:link w:val="6"/>
    <w:uiPriority w:val="9"/>
    <w:rsid w:val="0072417D"/>
    <w:rPr>
      <w:rFonts w:asciiTheme="majorHAnsi" w:eastAsiaTheme="majorEastAsia" w:hAnsiTheme="majorHAnsi" w:cstheme="majorBidi"/>
      <w:i/>
      <w:iCs/>
      <w:color w:val="243F60" w:themeColor="accent1" w:themeShade="7F"/>
      <w:lang w:eastAsia="en-US"/>
    </w:rPr>
  </w:style>
  <w:style w:type="numbering" w:customStyle="1" w:styleId="12">
    <w:name w:val="Нет списка1"/>
    <w:next w:val="a2"/>
    <w:uiPriority w:val="99"/>
    <w:semiHidden/>
    <w:unhideWhenUsed/>
    <w:rsid w:val="0072417D"/>
  </w:style>
  <w:style w:type="character" w:customStyle="1" w:styleId="ConsPlusNormal0">
    <w:name w:val="ConsPlusNormal Знак"/>
    <w:link w:val="ConsPlusNormal"/>
    <w:locked/>
    <w:rsid w:val="0072417D"/>
    <w:rPr>
      <w:rFonts w:ascii="Arial" w:eastAsia="Times New Roman" w:hAnsi="Arial" w:cs="Arial"/>
      <w:sz w:val="20"/>
      <w:szCs w:val="20"/>
    </w:rPr>
  </w:style>
  <w:style w:type="paragraph" w:styleId="afd">
    <w:name w:val="Revision"/>
    <w:hidden/>
    <w:uiPriority w:val="99"/>
    <w:semiHidden/>
    <w:rsid w:val="0072417D"/>
    <w:rPr>
      <w:rFonts w:cs="Calibri"/>
      <w:lang w:eastAsia="en-US"/>
    </w:rPr>
  </w:style>
  <w:style w:type="paragraph" w:styleId="afe">
    <w:name w:val="Body Text"/>
    <w:basedOn w:val="a"/>
    <w:link w:val="aff"/>
    <w:uiPriority w:val="99"/>
    <w:semiHidden/>
    <w:unhideWhenUsed/>
    <w:locked/>
    <w:rsid w:val="0072417D"/>
    <w:pPr>
      <w:spacing w:after="120"/>
    </w:pPr>
  </w:style>
  <w:style w:type="character" w:customStyle="1" w:styleId="aff">
    <w:name w:val="Основной текст Знак"/>
    <w:basedOn w:val="a0"/>
    <w:link w:val="afe"/>
    <w:uiPriority w:val="99"/>
    <w:semiHidden/>
    <w:rsid w:val="0072417D"/>
    <w:rPr>
      <w:rFonts w:cs="Calibri"/>
      <w:lang w:eastAsia="en-US"/>
    </w:rPr>
  </w:style>
  <w:style w:type="paragraph" w:customStyle="1" w:styleId="Textbody">
    <w:name w:val="Text body"/>
    <w:basedOn w:val="a"/>
    <w:uiPriority w:val="99"/>
    <w:rsid w:val="0072417D"/>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f0">
    <w:name w:val="Table Grid"/>
    <w:basedOn w:val="a1"/>
    <w:uiPriority w:val="59"/>
    <w:rsid w:val="007241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Текст примечания Знак2"/>
    <w:uiPriority w:val="99"/>
    <w:semiHidden/>
    <w:rsid w:val="0072417D"/>
    <w:rPr>
      <w:rFonts w:ascii="Calibri" w:eastAsia="SimSun" w:hAnsi="Calibri" w:cs="font331"/>
      <w:lang w:eastAsia="ar-SA"/>
    </w:rPr>
  </w:style>
  <w:style w:type="character" w:customStyle="1" w:styleId="fontstyle01">
    <w:name w:val="fontstyle01"/>
    <w:rsid w:val="0072417D"/>
    <w:rPr>
      <w:rFonts w:ascii="TimesNewRomanPSMT" w:hAnsi="TimesNewRomanPSMT" w:hint="default"/>
      <w:b w:val="0"/>
      <w:bCs w:val="0"/>
      <w:i w:val="0"/>
      <w:iCs w:val="0"/>
      <w:color w:val="000000"/>
      <w:sz w:val="28"/>
      <w:szCs w:val="28"/>
    </w:rPr>
  </w:style>
  <w:style w:type="character" w:styleId="aff1">
    <w:name w:val="FollowedHyperlink"/>
    <w:basedOn w:val="a0"/>
    <w:uiPriority w:val="99"/>
    <w:semiHidden/>
    <w:unhideWhenUsed/>
    <w:locked/>
    <w:rsid w:val="00C026AB"/>
    <w:rPr>
      <w:color w:val="800080" w:themeColor="followedHyperlink"/>
      <w:u w:val="single"/>
    </w:rPr>
  </w:style>
  <w:style w:type="paragraph" w:customStyle="1" w:styleId="msonormal0">
    <w:name w:val="msonormal"/>
    <w:basedOn w:val="a"/>
    <w:uiPriority w:val="99"/>
    <w:rsid w:val="00C026AB"/>
    <w:pPr>
      <w:spacing w:before="100" w:beforeAutospacing="1" w:after="100" w:afterAutospacing="1" w:line="240" w:lineRule="auto"/>
    </w:pPr>
    <w:rPr>
      <w:rFonts w:ascii="Arial" w:eastAsia="Times New Roman" w:hAnsi="Arial" w:cs="Arial"/>
      <w:color w:val="4C4C4C"/>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08957">
      <w:marLeft w:val="0"/>
      <w:marRight w:val="0"/>
      <w:marTop w:val="0"/>
      <w:marBottom w:val="0"/>
      <w:divBdr>
        <w:top w:val="none" w:sz="0" w:space="0" w:color="auto"/>
        <w:left w:val="none" w:sz="0" w:space="0" w:color="auto"/>
        <w:bottom w:val="none" w:sz="0" w:space="0" w:color="auto"/>
        <w:right w:val="none" w:sz="0" w:space="0" w:color="auto"/>
      </w:divBdr>
    </w:div>
    <w:div w:id="884408958">
      <w:marLeft w:val="0"/>
      <w:marRight w:val="0"/>
      <w:marTop w:val="0"/>
      <w:marBottom w:val="0"/>
      <w:divBdr>
        <w:top w:val="none" w:sz="0" w:space="0" w:color="auto"/>
        <w:left w:val="none" w:sz="0" w:space="0" w:color="auto"/>
        <w:bottom w:val="none" w:sz="0" w:space="0" w:color="auto"/>
        <w:right w:val="none" w:sz="0" w:space="0" w:color="auto"/>
      </w:divBdr>
    </w:div>
    <w:div w:id="884408959">
      <w:marLeft w:val="0"/>
      <w:marRight w:val="0"/>
      <w:marTop w:val="0"/>
      <w:marBottom w:val="0"/>
      <w:divBdr>
        <w:top w:val="none" w:sz="0" w:space="0" w:color="auto"/>
        <w:left w:val="none" w:sz="0" w:space="0" w:color="auto"/>
        <w:bottom w:val="none" w:sz="0" w:space="0" w:color="auto"/>
        <w:right w:val="none" w:sz="0" w:space="0" w:color="auto"/>
      </w:divBdr>
    </w:div>
    <w:div w:id="884408960">
      <w:marLeft w:val="0"/>
      <w:marRight w:val="0"/>
      <w:marTop w:val="0"/>
      <w:marBottom w:val="0"/>
      <w:divBdr>
        <w:top w:val="none" w:sz="0" w:space="0" w:color="auto"/>
        <w:left w:val="none" w:sz="0" w:space="0" w:color="auto"/>
        <w:bottom w:val="none" w:sz="0" w:space="0" w:color="auto"/>
        <w:right w:val="none" w:sz="0" w:space="0" w:color="auto"/>
      </w:divBdr>
    </w:div>
    <w:div w:id="884408961">
      <w:marLeft w:val="0"/>
      <w:marRight w:val="0"/>
      <w:marTop w:val="0"/>
      <w:marBottom w:val="0"/>
      <w:divBdr>
        <w:top w:val="none" w:sz="0" w:space="0" w:color="auto"/>
        <w:left w:val="none" w:sz="0" w:space="0" w:color="auto"/>
        <w:bottom w:val="none" w:sz="0" w:space="0" w:color="auto"/>
        <w:right w:val="none" w:sz="0" w:space="0" w:color="auto"/>
      </w:divBdr>
    </w:div>
    <w:div w:id="884408962">
      <w:marLeft w:val="0"/>
      <w:marRight w:val="0"/>
      <w:marTop w:val="0"/>
      <w:marBottom w:val="0"/>
      <w:divBdr>
        <w:top w:val="none" w:sz="0" w:space="0" w:color="auto"/>
        <w:left w:val="none" w:sz="0" w:space="0" w:color="auto"/>
        <w:bottom w:val="none" w:sz="0" w:space="0" w:color="auto"/>
        <w:right w:val="none" w:sz="0" w:space="0" w:color="auto"/>
      </w:divBdr>
    </w:div>
    <w:div w:id="884408963">
      <w:marLeft w:val="0"/>
      <w:marRight w:val="0"/>
      <w:marTop w:val="0"/>
      <w:marBottom w:val="0"/>
      <w:divBdr>
        <w:top w:val="none" w:sz="0" w:space="0" w:color="auto"/>
        <w:left w:val="none" w:sz="0" w:space="0" w:color="auto"/>
        <w:bottom w:val="none" w:sz="0" w:space="0" w:color="auto"/>
        <w:right w:val="none" w:sz="0" w:space="0" w:color="auto"/>
      </w:divBdr>
    </w:div>
    <w:div w:id="884408964">
      <w:marLeft w:val="0"/>
      <w:marRight w:val="0"/>
      <w:marTop w:val="0"/>
      <w:marBottom w:val="0"/>
      <w:divBdr>
        <w:top w:val="none" w:sz="0" w:space="0" w:color="auto"/>
        <w:left w:val="none" w:sz="0" w:space="0" w:color="auto"/>
        <w:bottom w:val="none" w:sz="0" w:space="0" w:color="auto"/>
        <w:right w:val="none" w:sz="0" w:space="0" w:color="auto"/>
      </w:divBdr>
    </w:div>
    <w:div w:id="884408965">
      <w:marLeft w:val="0"/>
      <w:marRight w:val="0"/>
      <w:marTop w:val="0"/>
      <w:marBottom w:val="0"/>
      <w:divBdr>
        <w:top w:val="none" w:sz="0" w:space="0" w:color="auto"/>
        <w:left w:val="none" w:sz="0" w:space="0" w:color="auto"/>
        <w:bottom w:val="none" w:sz="0" w:space="0" w:color="auto"/>
        <w:right w:val="none" w:sz="0" w:space="0" w:color="auto"/>
      </w:divBdr>
    </w:div>
    <w:div w:id="884408966">
      <w:marLeft w:val="0"/>
      <w:marRight w:val="0"/>
      <w:marTop w:val="0"/>
      <w:marBottom w:val="0"/>
      <w:divBdr>
        <w:top w:val="none" w:sz="0" w:space="0" w:color="auto"/>
        <w:left w:val="none" w:sz="0" w:space="0" w:color="auto"/>
        <w:bottom w:val="none" w:sz="0" w:space="0" w:color="auto"/>
        <w:right w:val="none" w:sz="0" w:space="0" w:color="auto"/>
      </w:divBdr>
    </w:div>
    <w:div w:id="884408967">
      <w:marLeft w:val="0"/>
      <w:marRight w:val="0"/>
      <w:marTop w:val="0"/>
      <w:marBottom w:val="0"/>
      <w:divBdr>
        <w:top w:val="none" w:sz="0" w:space="0" w:color="auto"/>
        <w:left w:val="none" w:sz="0" w:space="0" w:color="auto"/>
        <w:bottom w:val="none" w:sz="0" w:space="0" w:color="auto"/>
        <w:right w:val="none" w:sz="0" w:space="0" w:color="auto"/>
      </w:divBdr>
    </w:div>
    <w:div w:id="884408968">
      <w:marLeft w:val="0"/>
      <w:marRight w:val="0"/>
      <w:marTop w:val="0"/>
      <w:marBottom w:val="0"/>
      <w:divBdr>
        <w:top w:val="none" w:sz="0" w:space="0" w:color="auto"/>
        <w:left w:val="none" w:sz="0" w:space="0" w:color="auto"/>
        <w:bottom w:val="none" w:sz="0" w:space="0" w:color="auto"/>
        <w:right w:val="none" w:sz="0" w:space="0" w:color="auto"/>
      </w:divBdr>
    </w:div>
    <w:div w:id="884408969">
      <w:marLeft w:val="0"/>
      <w:marRight w:val="0"/>
      <w:marTop w:val="0"/>
      <w:marBottom w:val="0"/>
      <w:divBdr>
        <w:top w:val="none" w:sz="0" w:space="0" w:color="auto"/>
        <w:left w:val="none" w:sz="0" w:space="0" w:color="auto"/>
        <w:bottom w:val="none" w:sz="0" w:space="0" w:color="auto"/>
        <w:right w:val="none" w:sz="0" w:space="0" w:color="auto"/>
      </w:divBdr>
    </w:div>
    <w:div w:id="884408970">
      <w:marLeft w:val="0"/>
      <w:marRight w:val="0"/>
      <w:marTop w:val="0"/>
      <w:marBottom w:val="0"/>
      <w:divBdr>
        <w:top w:val="none" w:sz="0" w:space="0" w:color="auto"/>
        <w:left w:val="none" w:sz="0" w:space="0" w:color="auto"/>
        <w:bottom w:val="none" w:sz="0" w:space="0" w:color="auto"/>
        <w:right w:val="none" w:sz="0" w:space="0" w:color="auto"/>
      </w:divBdr>
    </w:div>
    <w:div w:id="884408971">
      <w:marLeft w:val="0"/>
      <w:marRight w:val="0"/>
      <w:marTop w:val="0"/>
      <w:marBottom w:val="0"/>
      <w:divBdr>
        <w:top w:val="none" w:sz="0" w:space="0" w:color="auto"/>
        <w:left w:val="none" w:sz="0" w:space="0" w:color="auto"/>
        <w:bottom w:val="none" w:sz="0" w:space="0" w:color="auto"/>
        <w:right w:val="none" w:sz="0" w:space="0" w:color="auto"/>
      </w:divBdr>
    </w:div>
    <w:div w:id="884408972">
      <w:marLeft w:val="0"/>
      <w:marRight w:val="0"/>
      <w:marTop w:val="0"/>
      <w:marBottom w:val="0"/>
      <w:divBdr>
        <w:top w:val="none" w:sz="0" w:space="0" w:color="auto"/>
        <w:left w:val="none" w:sz="0" w:space="0" w:color="auto"/>
        <w:bottom w:val="none" w:sz="0" w:space="0" w:color="auto"/>
        <w:right w:val="none" w:sz="0" w:space="0" w:color="auto"/>
      </w:divBdr>
    </w:div>
    <w:div w:id="884408973">
      <w:marLeft w:val="0"/>
      <w:marRight w:val="0"/>
      <w:marTop w:val="0"/>
      <w:marBottom w:val="0"/>
      <w:divBdr>
        <w:top w:val="none" w:sz="0" w:space="0" w:color="auto"/>
        <w:left w:val="none" w:sz="0" w:space="0" w:color="auto"/>
        <w:bottom w:val="none" w:sz="0" w:space="0" w:color="auto"/>
        <w:right w:val="none" w:sz="0" w:space="0" w:color="auto"/>
      </w:divBdr>
    </w:div>
    <w:div w:id="884408974">
      <w:marLeft w:val="0"/>
      <w:marRight w:val="0"/>
      <w:marTop w:val="0"/>
      <w:marBottom w:val="0"/>
      <w:divBdr>
        <w:top w:val="none" w:sz="0" w:space="0" w:color="auto"/>
        <w:left w:val="none" w:sz="0" w:space="0" w:color="auto"/>
        <w:bottom w:val="none" w:sz="0" w:space="0" w:color="auto"/>
        <w:right w:val="none" w:sz="0" w:space="0" w:color="auto"/>
      </w:divBdr>
    </w:div>
    <w:div w:id="884408975">
      <w:marLeft w:val="0"/>
      <w:marRight w:val="0"/>
      <w:marTop w:val="0"/>
      <w:marBottom w:val="0"/>
      <w:divBdr>
        <w:top w:val="none" w:sz="0" w:space="0" w:color="auto"/>
        <w:left w:val="none" w:sz="0" w:space="0" w:color="auto"/>
        <w:bottom w:val="none" w:sz="0" w:space="0" w:color="auto"/>
        <w:right w:val="none" w:sz="0" w:space="0" w:color="auto"/>
      </w:divBdr>
    </w:div>
    <w:div w:id="884408976">
      <w:marLeft w:val="0"/>
      <w:marRight w:val="0"/>
      <w:marTop w:val="0"/>
      <w:marBottom w:val="0"/>
      <w:divBdr>
        <w:top w:val="none" w:sz="0" w:space="0" w:color="auto"/>
        <w:left w:val="none" w:sz="0" w:space="0" w:color="auto"/>
        <w:bottom w:val="none" w:sz="0" w:space="0" w:color="auto"/>
        <w:right w:val="none" w:sz="0" w:space="0" w:color="auto"/>
      </w:divBdr>
    </w:div>
    <w:div w:id="884408977">
      <w:marLeft w:val="0"/>
      <w:marRight w:val="0"/>
      <w:marTop w:val="0"/>
      <w:marBottom w:val="0"/>
      <w:divBdr>
        <w:top w:val="none" w:sz="0" w:space="0" w:color="auto"/>
        <w:left w:val="none" w:sz="0" w:space="0" w:color="auto"/>
        <w:bottom w:val="none" w:sz="0" w:space="0" w:color="auto"/>
        <w:right w:val="none" w:sz="0" w:space="0" w:color="auto"/>
      </w:divBdr>
    </w:div>
    <w:div w:id="884408978">
      <w:marLeft w:val="0"/>
      <w:marRight w:val="0"/>
      <w:marTop w:val="0"/>
      <w:marBottom w:val="0"/>
      <w:divBdr>
        <w:top w:val="none" w:sz="0" w:space="0" w:color="auto"/>
        <w:left w:val="none" w:sz="0" w:space="0" w:color="auto"/>
        <w:bottom w:val="none" w:sz="0" w:space="0" w:color="auto"/>
        <w:right w:val="none" w:sz="0" w:space="0" w:color="auto"/>
      </w:divBdr>
    </w:div>
    <w:div w:id="884408979">
      <w:marLeft w:val="0"/>
      <w:marRight w:val="0"/>
      <w:marTop w:val="0"/>
      <w:marBottom w:val="0"/>
      <w:divBdr>
        <w:top w:val="none" w:sz="0" w:space="0" w:color="auto"/>
        <w:left w:val="none" w:sz="0" w:space="0" w:color="auto"/>
        <w:bottom w:val="none" w:sz="0" w:space="0" w:color="auto"/>
        <w:right w:val="none" w:sz="0" w:space="0" w:color="auto"/>
      </w:divBdr>
    </w:div>
    <w:div w:id="884408980">
      <w:marLeft w:val="0"/>
      <w:marRight w:val="0"/>
      <w:marTop w:val="0"/>
      <w:marBottom w:val="0"/>
      <w:divBdr>
        <w:top w:val="none" w:sz="0" w:space="0" w:color="auto"/>
        <w:left w:val="none" w:sz="0" w:space="0" w:color="auto"/>
        <w:bottom w:val="none" w:sz="0" w:space="0" w:color="auto"/>
        <w:right w:val="none" w:sz="0" w:space="0" w:color="auto"/>
      </w:divBdr>
    </w:div>
    <w:div w:id="884408981">
      <w:marLeft w:val="0"/>
      <w:marRight w:val="0"/>
      <w:marTop w:val="0"/>
      <w:marBottom w:val="0"/>
      <w:divBdr>
        <w:top w:val="none" w:sz="0" w:space="0" w:color="auto"/>
        <w:left w:val="none" w:sz="0" w:space="0" w:color="auto"/>
        <w:bottom w:val="none" w:sz="0" w:space="0" w:color="auto"/>
        <w:right w:val="none" w:sz="0" w:space="0" w:color="auto"/>
      </w:divBdr>
    </w:div>
    <w:div w:id="1797792325">
      <w:bodyDiv w:val="1"/>
      <w:marLeft w:val="0"/>
      <w:marRight w:val="0"/>
      <w:marTop w:val="0"/>
      <w:marBottom w:val="0"/>
      <w:divBdr>
        <w:top w:val="none" w:sz="0" w:space="0" w:color="auto"/>
        <w:left w:val="none" w:sz="0" w:space="0" w:color="auto"/>
        <w:bottom w:val="none" w:sz="0" w:space="0" w:color="auto"/>
        <w:right w:val="none" w:sz="0" w:space="0" w:color="auto"/>
      </w:divBdr>
    </w:div>
    <w:div w:id="184582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5E1E2445FC9CF1F100D67053DFE1AE3690432f5F" TargetMode="External"/><Relationship Id="rId18" Type="http://schemas.openxmlformats.org/officeDocument/2006/relationships/hyperlink" Target="consultantplus://offline/ref=398A5431E0CF8A1BF25995A8AA7C0FC6C9AFCBAF97646C0E5DF5A2B3BDFA11D6F6B7DA47A481950FC7770D7451273AC18547EE265E99CF014DDBK" TargetMode="External"/><Relationship Id="rId3" Type="http://schemas.openxmlformats.org/officeDocument/2006/relationships/settings" Target="settings.xml"/><Relationship Id="rId21" Type="http://schemas.openxmlformats.org/officeDocument/2006/relationships/hyperlink" Target="consultantplus://offline/ref=19C0AC0812534822189B267C81142BABB7BCE2889F2431A29D4EE74A3789952535D0A11D8F1F4736E9C621295E3FE4CF5A3EF6153B10A1C5B5c7I" TargetMode="External"/><Relationship Id="rId7" Type="http://schemas.openxmlformats.org/officeDocument/2006/relationships/image" Target="media/image1.jpeg"/><Relationship Id="rId12" Type="http://schemas.openxmlformats.org/officeDocument/2006/relationships/hyperlink" Target="consultantplus://offline/ref=0E40C53A87B138F9F7FF762B627A3036319F376D281402893CBA5180EF0D43EB10EA39C6E8E24F0E9E801E4C4935163DFF1AE16F1826846B38fEF" TargetMode="External"/><Relationship Id="rId17" Type="http://schemas.openxmlformats.org/officeDocument/2006/relationships/hyperlink" Target="consultantplus://offline/ref=9E89AAB0FD1A9BBB11134009C3227FCE53C937EAAAAF9618AB29B9236EFDAC595A33BB26n8E7J"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0270FD5DA47D9094717A2ACB3F42DD2A0B7368FF71CA5DDA15CE719B2EEC1F8F26665C778B134C90DC7ADA535AF54BC82CFBDBE743F25850h760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0E40C53A87B138F9F7FF762B627A3036319F376D281402893CBA5180EF0D43EB10EA39C3EBE91B5ADCDE471D0A7E1B3BE606E16B30f7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7477D36D247F526C7BD4B7DDD08F15A6014F84D62298DDA4DCA8A2DB7828FD21BF4B5E0D31D769E7uBz4M" TargetMode="External"/><Relationship Id="rId23" Type="http://schemas.openxmlformats.org/officeDocument/2006/relationships/footer" Target="footer1.xml"/><Relationship Id="rId10" Type="http://schemas.openxmlformats.org/officeDocument/2006/relationships/hyperlink" Target="consultantplus://offline/ref=10F88742BB681D64AC0A594556F58B7E38026E25669BDBC7F6CDB0D8C85B7518601732E1430070B217C9C7C86E56SFH" TargetMode="External"/><Relationship Id="rId19" Type="http://schemas.openxmlformats.org/officeDocument/2006/relationships/hyperlink" Target="consultantplus://offline/ref=3FD708AB8BB254B0FD2CEE8D1109961ED22F3CDF68A1F6034B4D5C8EBAC0313FBE72BE368C973B4BB604CF7A7A41D702C0DD3A06DB8D7B6Eo1p2M"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 Id="rId14" Type="http://schemas.openxmlformats.org/officeDocument/2006/relationships/hyperlink" Target="consultantplus://offline/ref=BFB6C7B27CD6E6CB03AD61523094C591BBB969B308F110A55623297C597F850E9DD94BA407A32ABE4C937140FF1E12A65A4F2DD75FcFkEF" TargetMode="External"/><Relationship Id="rId22" Type="http://schemas.openxmlformats.org/officeDocument/2006/relationships/hyperlink" Target="consultantplus://offline/ref=19C0AC0812534822189B267C81142BABB7BCE2889F2431A29D4EE74A3789952535D0A11D8F1F4732E8C621295E3FE4CF5A3EF6153B10A1C5B5c7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50</Pages>
  <Words>17917</Words>
  <Characters>102129</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ИЗМЕНЕНИЯ НА СОГЛАСОВАНИИ до 18</vt:lpstr>
    </vt:vector>
  </TitlesOfParts>
  <Company/>
  <LinksUpToDate>false</LinksUpToDate>
  <CharactersWithSpaces>119807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НА СОГЛАСОВАНИИ до 18</dc:title>
  <dc:subject/>
  <dc:creator>Олеся Евгеньевна Кравцова</dc:creator>
  <cp:keywords/>
  <dc:description/>
  <cp:lastModifiedBy>Светлана</cp:lastModifiedBy>
  <cp:revision>9</cp:revision>
  <cp:lastPrinted>2023-08-10T06:26:00Z</cp:lastPrinted>
  <dcterms:created xsi:type="dcterms:W3CDTF">2023-07-26T13:12:00Z</dcterms:created>
  <dcterms:modified xsi:type="dcterms:W3CDTF">2024-04-24T07:46:00Z</dcterms:modified>
</cp:coreProperties>
</file>