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CC" w:rsidRPr="005B48CD" w:rsidRDefault="00B13AFF" w:rsidP="006131A9">
      <w:pPr>
        <w:jc w:val="center"/>
        <w:rPr>
          <w:sz w:val="28"/>
          <w:szCs w:val="28"/>
        </w:rPr>
      </w:pPr>
      <w:bookmarkStart w:id="0" w:name="_GoBack"/>
      <w:r>
        <w:rPr>
          <w:noProof/>
          <w:sz w:val="28"/>
          <w:szCs w:val="28"/>
        </w:rPr>
        <w:drawing>
          <wp:inline distT="0" distB="0" distL="0" distR="0">
            <wp:extent cx="483235" cy="62865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srcRect/>
                    <a:stretch>
                      <a:fillRect/>
                    </a:stretch>
                  </pic:blipFill>
                  <pic:spPr bwMode="auto">
                    <a:xfrm>
                      <a:off x="0" y="0"/>
                      <a:ext cx="483235" cy="628650"/>
                    </a:xfrm>
                    <a:prstGeom prst="rect">
                      <a:avLst/>
                    </a:prstGeom>
                    <a:noFill/>
                    <a:ln w="9525">
                      <a:noFill/>
                      <a:miter lim="800000"/>
                      <a:headEnd/>
                      <a:tailEnd/>
                    </a:ln>
                  </pic:spPr>
                </pic:pic>
              </a:graphicData>
            </a:graphic>
          </wp:inline>
        </w:drawing>
      </w:r>
    </w:p>
    <w:p w:rsidR="00B028CC" w:rsidRPr="005B48CD" w:rsidRDefault="00B028CC" w:rsidP="006131A9">
      <w:pPr>
        <w:jc w:val="center"/>
        <w:rPr>
          <w:sz w:val="28"/>
          <w:szCs w:val="28"/>
        </w:rPr>
      </w:pPr>
    </w:p>
    <w:p w:rsidR="00B028CC" w:rsidRDefault="00B028CC" w:rsidP="006131A9">
      <w:pPr>
        <w:jc w:val="center"/>
        <w:rPr>
          <w:sz w:val="28"/>
          <w:szCs w:val="28"/>
        </w:rPr>
      </w:pPr>
      <w:r w:rsidRPr="005B48CD">
        <w:rPr>
          <w:sz w:val="28"/>
          <w:szCs w:val="28"/>
        </w:rPr>
        <w:t>АДМИНИСТРАЦИЯ</w:t>
      </w:r>
      <w:r>
        <w:rPr>
          <w:sz w:val="28"/>
          <w:szCs w:val="28"/>
        </w:rPr>
        <w:t xml:space="preserve"> МУНИЦИПАЛЬНОГО ОБРАЗОВАНИЯ </w:t>
      </w:r>
    </w:p>
    <w:p w:rsidR="00B028CC" w:rsidRPr="005B48CD" w:rsidRDefault="00B028CC" w:rsidP="006131A9">
      <w:pPr>
        <w:jc w:val="center"/>
        <w:rPr>
          <w:sz w:val="28"/>
          <w:szCs w:val="28"/>
        </w:rPr>
      </w:pPr>
      <w:r w:rsidRPr="005B48CD">
        <w:rPr>
          <w:sz w:val="28"/>
          <w:szCs w:val="28"/>
        </w:rPr>
        <w:t>ТАИЦКО</w:t>
      </w:r>
      <w:r>
        <w:rPr>
          <w:sz w:val="28"/>
          <w:szCs w:val="28"/>
        </w:rPr>
        <w:t>Е</w:t>
      </w:r>
      <w:r w:rsidRPr="005B48CD">
        <w:rPr>
          <w:sz w:val="28"/>
          <w:szCs w:val="28"/>
        </w:rPr>
        <w:t xml:space="preserve"> ГОРОДСКО</w:t>
      </w:r>
      <w:r>
        <w:rPr>
          <w:sz w:val="28"/>
          <w:szCs w:val="28"/>
        </w:rPr>
        <w:t>Е</w:t>
      </w:r>
      <w:r w:rsidRPr="005B48CD">
        <w:rPr>
          <w:sz w:val="28"/>
          <w:szCs w:val="28"/>
        </w:rPr>
        <w:t xml:space="preserve"> ПОСЕЛЕНИ</w:t>
      </w:r>
      <w:r>
        <w:rPr>
          <w:sz w:val="28"/>
          <w:szCs w:val="28"/>
        </w:rPr>
        <w:t>Е</w:t>
      </w:r>
    </w:p>
    <w:p w:rsidR="00B028CC" w:rsidRDefault="00B028CC" w:rsidP="006131A9">
      <w:pPr>
        <w:jc w:val="center"/>
        <w:rPr>
          <w:sz w:val="28"/>
          <w:szCs w:val="28"/>
        </w:rPr>
      </w:pPr>
      <w:r w:rsidRPr="005B48CD">
        <w:rPr>
          <w:sz w:val="28"/>
          <w:szCs w:val="28"/>
        </w:rPr>
        <w:t xml:space="preserve"> ГАТЧИНСКОГО МУНИЦИПАЛЬНОГО РАЙОНА</w:t>
      </w:r>
    </w:p>
    <w:p w:rsidR="00B028CC" w:rsidRPr="005B48CD" w:rsidRDefault="00B028CC" w:rsidP="006131A9">
      <w:pPr>
        <w:jc w:val="center"/>
        <w:rPr>
          <w:sz w:val="28"/>
          <w:szCs w:val="28"/>
        </w:rPr>
      </w:pPr>
      <w:r>
        <w:rPr>
          <w:sz w:val="28"/>
          <w:szCs w:val="28"/>
        </w:rPr>
        <w:t>ЛЕНИНГРАДСКОЙ ОБЛАСТИ</w:t>
      </w:r>
    </w:p>
    <w:p w:rsidR="00B028CC" w:rsidRPr="005B48CD" w:rsidRDefault="00B028CC" w:rsidP="006131A9">
      <w:pPr>
        <w:jc w:val="center"/>
        <w:rPr>
          <w:sz w:val="28"/>
          <w:szCs w:val="28"/>
        </w:rPr>
      </w:pPr>
    </w:p>
    <w:p w:rsidR="00B028CC" w:rsidRPr="00747993" w:rsidRDefault="00B028CC" w:rsidP="006131A9">
      <w:pPr>
        <w:jc w:val="center"/>
        <w:rPr>
          <w:b/>
          <w:bCs/>
          <w:sz w:val="28"/>
          <w:szCs w:val="28"/>
        </w:rPr>
      </w:pPr>
      <w:r w:rsidRPr="00747993">
        <w:rPr>
          <w:b/>
          <w:bCs/>
          <w:sz w:val="28"/>
          <w:szCs w:val="28"/>
        </w:rPr>
        <w:t>ПОСТАНОВЛЕНИЕ</w:t>
      </w:r>
    </w:p>
    <w:p w:rsidR="00B028CC" w:rsidRPr="005B48CD" w:rsidRDefault="00B028CC" w:rsidP="006131A9">
      <w:pPr>
        <w:jc w:val="both"/>
        <w:rPr>
          <w:sz w:val="28"/>
          <w:szCs w:val="28"/>
        </w:rPr>
      </w:pPr>
    </w:p>
    <w:p w:rsidR="00B028CC" w:rsidRPr="005B48CD" w:rsidRDefault="00B028CC" w:rsidP="006131A9">
      <w:pPr>
        <w:jc w:val="both"/>
        <w:rPr>
          <w:b/>
          <w:bCs/>
          <w:sz w:val="28"/>
          <w:szCs w:val="28"/>
        </w:rPr>
      </w:pPr>
      <w:r w:rsidRPr="005B48CD">
        <w:rPr>
          <w:b/>
          <w:bCs/>
          <w:sz w:val="28"/>
          <w:szCs w:val="28"/>
        </w:rPr>
        <w:t>От ___</w:t>
      </w:r>
      <w:r>
        <w:rPr>
          <w:b/>
          <w:bCs/>
          <w:sz w:val="28"/>
          <w:szCs w:val="28"/>
        </w:rPr>
        <w:t>.01</w:t>
      </w:r>
      <w:r w:rsidRPr="005B48CD">
        <w:rPr>
          <w:b/>
          <w:bCs/>
          <w:sz w:val="28"/>
          <w:szCs w:val="28"/>
        </w:rPr>
        <w:t>.20</w:t>
      </w:r>
      <w:r>
        <w:rPr>
          <w:b/>
          <w:bCs/>
          <w:sz w:val="28"/>
          <w:szCs w:val="28"/>
        </w:rPr>
        <w:t>20</w:t>
      </w:r>
      <w:r w:rsidRPr="005B48CD">
        <w:rPr>
          <w:b/>
          <w:bCs/>
          <w:sz w:val="28"/>
          <w:szCs w:val="28"/>
        </w:rPr>
        <w:t xml:space="preserve"> г.                                                     </w:t>
      </w:r>
      <w:r w:rsidRPr="005B48CD">
        <w:rPr>
          <w:b/>
          <w:bCs/>
          <w:sz w:val="28"/>
          <w:szCs w:val="28"/>
        </w:rPr>
        <w:tab/>
      </w:r>
      <w:r w:rsidRPr="005B48CD">
        <w:rPr>
          <w:b/>
          <w:bCs/>
          <w:sz w:val="28"/>
          <w:szCs w:val="28"/>
        </w:rPr>
        <w:tab/>
      </w:r>
      <w:r w:rsidRPr="005B48CD">
        <w:rPr>
          <w:b/>
          <w:bCs/>
          <w:sz w:val="28"/>
          <w:szCs w:val="28"/>
        </w:rPr>
        <w:tab/>
        <w:t>№ проект</w:t>
      </w:r>
    </w:p>
    <w:p w:rsidR="00B028CC" w:rsidRDefault="00B028CC" w:rsidP="006131A9">
      <w:pPr>
        <w:jc w:val="center"/>
        <w:rPr>
          <w:sz w:val="28"/>
          <w:szCs w:val="28"/>
        </w:rPr>
      </w:pPr>
    </w:p>
    <w:p w:rsidR="00B028CC" w:rsidRPr="004319CA" w:rsidRDefault="00B028CC" w:rsidP="006131A9">
      <w:pPr>
        <w:widowControl w:val="0"/>
        <w:autoSpaceDE w:val="0"/>
        <w:autoSpaceDN w:val="0"/>
        <w:adjustRightInd w:val="0"/>
        <w:ind w:right="4819"/>
        <w:jc w:val="both"/>
        <w:outlineLvl w:val="0"/>
        <w:rPr>
          <w:sz w:val="28"/>
          <w:szCs w:val="28"/>
        </w:rPr>
      </w:pPr>
      <w:r w:rsidRPr="007F6F14">
        <w:rPr>
          <w:sz w:val="28"/>
          <w:szCs w:val="28"/>
        </w:rPr>
        <w:t xml:space="preserve">Об утверждении административного регламента предоставления </w:t>
      </w:r>
      <w:del w:id="1" w:author="1" w:date="2019-12-16T14:17:00Z">
        <w:r w:rsidRPr="007F6F14" w:rsidDel="00FF33E9">
          <w:rPr>
            <w:sz w:val="28"/>
            <w:szCs w:val="28"/>
          </w:rPr>
          <w:delText>муниципальной</w:delText>
        </w:r>
      </w:del>
      <w:ins w:id="2" w:author="1" w:date="2019-12-16T14:17:00Z">
        <w:r>
          <w:rPr>
            <w:sz w:val="28"/>
            <w:szCs w:val="28"/>
          </w:rPr>
          <w:t>Муниципальной</w:t>
        </w:r>
      </w:ins>
      <w:r w:rsidRPr="007F6F14">
        <w:rPr>
          <w:sz w:val="28"/>
          <w:szCs w:val="28"/>
        </w:rPr>
        <w:t xml:space="preserve"> </w:t>
      </w:r>
      <w:r w:rsidRPr="002B3D5F">
        <w:rPr>
          <w:sz w:val="28"/>
          <w:szCs w:val="28"/>
        </w:rPr>
        <w:t xml:space="preserve">услуги </w:t>
      </w:r>
      <w:r w:rsidRPr="004319CA">
        <w:rPr>
          <w:sz w:val="28"/>
          <w:szCs w:val="28"/>
        </w:rPr>
        <w:t>«</w:t>
      </w:r>
      <w:r w:rsidRPr="006131A9">
        <w:rPr>
          <w:sz w:val="28"/>
          <w:szCs w:val="28"/>
        </w:rPr>
        <w:t>Внесение в реестр сведений о создании места (площадки) накопления твердых коммунальных отходов</w:t>
      </w:r>
      <w:r w:rsidRPr="004319CA">
        <w:rPr>
          <w:sz w:val="28"/>
          <w:szCs w:val="28"/>
        </w:rPr>
        <w:t xml:space="preserve">»  </w:t>
      </w:r>
    </w:p>
    <w:p w:rsidR="00B028CC" w:rsidRPr="007F6F14" w:rsidRDefault="00B028CC" w:rsidP="006131A9">
      <w:pPr>
        <w:tabs>
          <w:tab w:val="left" w:pos="3969"/>
        </w:tabs>
        <w:ind w:firstLine="709"/>
        <w:jc w:val="both"/>
        <w:rPr>
          <w:b/>
          <w:bCs/>
          <w:sz w:val="28"/>
          <w:szCs w:val="28"/>
        </w:rPr>
      </w:pPr>
    </w:p>
    <w:p w:rsidR="00B028CC" w:rsidRPr="007F6F14" w:rsidRDefault="00B028CC" w:rsidP="006131A9">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sz w:val="28"/>
          <w:szCs w:val="28"/>
        </w:rPr>
        <w:t xml:space="preserve"> </w:t>
      </w:r>
      <w:r w:rsidRPr="007F6F14">
        <w:rPr>
          <w:sz w:val="28"/>
          <w:szCs w:val="28"/>
        </w:rPr>
        <w:t xml:space="preserve">«Об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w:t>
      </w:r>
      <w:del w:id="3" w:author="1" w:date="2019-12-16T14:26:00Z">
        <w:r w:rsidRPr="007F6F14" w:rsidDel="00FF33E9">
          <w:rPr>
            <w:sz w:val="28"/>
            <w:szCs w:val="28"/>
          </w:rPr>
          <w:delText>администрации</w:delText>
        </w:r>
      </w:del>
      <w:ins w:id="4" w:author="1" w:date="2019-12-16T14:26:00Z">
        <w:r>
          <w:rPr>
            <w:sz w:val="28"/>
            <w:szCs w:val="28"/>
          </w:rPr>
          <w:t>Администрации</w:t>
        </w:r>
      </w:ins>
      <w:r w:rsidRPr="007F6F14">
        <w:rPr>
          <w:sz w:val="28"/>
          <w:szCs w:val="28"/>
        </w:rPr>
        <w:t xml:space="preserve">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B028CC" w:rsidRPr="009E1641" w:rsidRDefault="00B028CC" w:rsidP="006131A9">
      <w:pPr>
        <w:ind w:firstLine="709"/>
        <w:jc w:val="both"/>
        <w:rPr>
          <w:sz w:val="16"/>
          <w:szCs w:val="16"/>
        </w:rPr>
      </w:pPr>
    </w:p>
    <w:p w:rsidR="00B028CC" w:rsidRDefault="00B028CC" w:rsidP="006131A9">
      <w:pPr>
        <w:jc w:val="center"/>
        <w:rPr>
          <w:sz w:val="28"/>
          <w:szCs w:val="28"/>
        </w:rPr>
      </w:pPr>
      <w:r w:rsidRPr="006131A9">
        <w:rPr>
          <w:sz w:val="28"/>
          <w:szCs w:val="28"/>
        </w:rPr>
        <w:t>ПОСТАНОВЛЯЕТ:</w:t>
      </w:r>
    </w:p>
    <w:p w:rsidR="00B028CC" w:rsidRPr="006131A9" w:rsidRDefault="00B028CC" w:rsidP="006131A9">
      <w:pPr>
        <w:jc w:val="center"/>
        <w:rPr>
          <w:sz w:val="28"/>
          <w:szCs w:val="28"/>
        </w:rPr>
      </w:pPr>
    </w:p>
    <w:p w:rsidR="00B028CC" w:rsidRPr="006131A9" w:rsidRDefault="00B028CC" w:rsidP="006131A9">
      <w:pPr>
        <w:numPr>
          <w:ilvl w:val="0"/>
          <w:numId w:val="42"/>
        </w:numPr>
        <w:tabs>
          <w:tab w:val="clear" w:pos="1950"/>
        </w:tabs>
        <w:ind w:left="0" w:firstLine="720"/>
        <w:jc w:val="both"/>
        <w:rPr>
          <w:sz w:val="28"/>
          <w:szCs w:val="28"/>
        </w:rPr>
      </w:pPr>
      <w:r w:rsidRPr="006131A9">
        <w:rPr>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del w:id="5" w:author="1" w:date="2019-12-16T14:17:00Z">
        <w:r w:rsidRPr="006131A9" w:rsidDel="00FF33E9">
          <w:rPr>
            <w:sz w:val="28"/>
            <w:szCs w:val="28"/>
          </w:rPr>
          <w:delText>муниципальной</w:delText>
        </w:r>
      </w:del>
      <w:ins w:id="6" w:author="1" w:date="2019-12-16T14:17:00Z">
        <w:r>
          <w:rPr>
            <w:sz w:val="28"/>
            <w:szCs w:val="28"/>
          </w:rPr>
          <w:t>Муниципальной</w:t>
        </w:r>
      </w:ins>
      <w:r w:rsidRPr="006131A9">
        <w:rPr>
          <w:sz w:val="28"/>
          <w:szCs w:val="28"/>
        </w:rPr>
        <w:t xml:space="preserve"> услуги «Внесение в реестр сведений о создании места (площадки) накопления твердых коммунальных отходов» согласно Приложению №1.</w:t>
      </w:r>
    </w:p>
    <w:p w:rsidR="00B028CC" w:rsidRPr="006131A9" w:rsidRDefault="00B028CC" w:rsidP="006131A9">
      <w:pPr>
        <w:numPr>
          <w:ilvl w:val="0"/>
          <w:numId w:val="42"/>
        </w:numPr>
        <w:tabs>
          <w:tab w:val="clear" w:pos="1950"/>
        </w:tabs>
        <w:ind w:left="0" w:firstLine="720"/>
        <w:jc w:val="both"/>
        <w:rPr>
          <w:sz w:val="28"/>
          <w:szCs w:val="28"/>
        </w:rPr>
      </w:pPr>
      <w:r w:rsidRPr="006131A9">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w:t>
      </w:r>
      <w:del w:id="7" w:author="1" w:date="2019-12-16T14:26:00Z">
        <w:r w:rsidRPr="006131A9" w:rsidDel="00FF33E9">
          <w:rPr>
            <w:sz w:val="28"/>
            <w:szCs w:val="28"/>
          </w:rPr>
          <w:delText>администрации</w:delText>
        </w:r>
      </w:del>
      <w:ins w:id="8" w:author="1" w:date="2019-12-16T14:26:00Z">
        <w:r>
          <w:rPr>
            <w:sz w:val="28"/>
            <w:szCs w:val="28"/>
          </w:rPr>
          <w:t>Администрации</w:t>
        </w:r>
      </w:ins>
      <w:r w:rsidRPr="006131A9">
        <w:rPr>
          <w:sz w:val="28"/>
          <w:szCs w:val="28"/>
        </w:rPr>
        <w:t xml:space="preserve"> муниципального образования Таицкое </w:t>
      </w:r>
      <w:r w:rsidRPr="006131A9">
        <w:rPr>
          <w:sz w:val="28"/>
          <w:szCs w:val="28"/>
        </w:rPr>
        <w:lastRenderedPageBreak/>
        <w:t>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028CC" w:rsidRPr="006131A9" w:rsidRDefault="00B028CC" w:rsidP="006131A9">
      <w:pPr>
        <w:numPr>
          <w:ilvl w:val="0"/>
          <w:numId w:val="42"/>
        </w:numPr>
        <w:tabs>
          <w:tab w:val="clear" w:pos="1950"/>
        </w:tabs>
        <w:ind w:left="0" w:firstLine="720"/>
        <w:jc w:val="both"/>
        <w:rPr>
          <w:sz w:val="28"/>
          <w:szCs w:val="28"/>
        </w:rPr>
      </w:pPr>
      <w:r w:rsidRPr="006131A9">
        <w:rPr>
          <w:sz w:val="28"/>
          <w:szCs w:val="28"/>
        </w:rPr>
        <w:t>Контроль за исполнением настоящего постановления оставляю за собой.</w:t>
      </w: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ind w:firstLine="709"/>
        <w:rPr>
          <w:sz w:val="28"/>
          <w:szCs w:val="28"/>
        </w:rPr>
      </w:pPr>
    </w:p>
    <w:p w:rsidR="00B028CC" w:rsidRPr="007F6F14" w:rsidRDefault="00B028CC" w:rsidP="006131A9">
      <w:pPr>
        <w:rPr>
          <w:sz w:val="28"/>
          <w:szCs w:val="28"/>
        </w:rPr>
      </w:pPr>
      <w:r>
        <w:rPr>
          <w:sz w:val="28"/>
          <w:szCs w:val="28"/>
        </w:rPr>
        <w:t>Г</w:t>
      </w:r>
      <w:r w:rsidRPr="007F6F14">
        <w:rPr>
          <w:sz w:val="28"/>
          <w:szCs w:val="28"/>
        </w:rPr>
        <w:t>лав</w:t>
      </w:r>
      <w:r>
        <w:rPr>
          <w:sz w:val="28"/>
          <w:szCs w:val="28"/>
        </w:rPr>
        <w:t>а</w:t>
      </w:r>
      <w:r w:rsidRPr="007F6F14">
        <w:rPr>
          <w:sz w:val="28"/>
          <w:szCs w:val="28"/>
        </w:rPr>
        <w:t xml:space="preserve"> </w:t>
      </w:r>
      <w:del w:id="9" w:author="1" w:date="2019-12-16T14:26:00Z">
        <w:r w:rsidRPr="007F6F14" w:rsidDel="00FF33E9">
          <w:rPr>
            <w:sz w:val="28"/>
            <w:szCs w:val="28"/>
          </w:rPr>
          <w:delText>администрации</w:delText>
        </w:r>
      </w:del>
      <w:ins w:id="10" w:author="1" w:date="2019-12-16T14:26:00Z">
        <w:r>
          <w:rPr>
            <w:sz w:val="28"/>
            <w:szCs w:val="28"/>
          </w:rPr>
          <w:t>Администрации</w:t>
        </w:r>
      </w:ins>
    </w:p>
    <w:p w:rsidR="00B028CC" w:rsidRPr="007F6F14" w:rsidRDefault="00B028CC" w:rsidP="006131A9">
      <w:pPr>
        <w:rPr>
          <w:sz w:val="28"/>
          <w:szCs w:val="28"/>
        </w:rPr>
      </w:pPr>
      <w:r w:rsidRPr="007F6F14">
        <w:rPr>
          <w:sz w:val="28"/>
          <w:szCs w:val="28"/>
        </w:rPr>
        <w:t>Таицкого городского поселения                                                  И.В. Львович</w:t>
      </w:r>
    </w:p>
    <w:p w:rsidR="00B028CC" w:rsidRPr="007F6F14" w:rsidRDefault="00B028CC" w:rsidP="006131A9">
      <w:pPr>
        <w:ind w:left="5220"/>
        <w:jc w:val="center"/>
        <w:rPr>
          <w:b/>
          <w:bCs/>
          <w:sz w:val="28"/>
          <w:szCs w:val="28"/>
        </w:rPr>
      </w:pPr>
      <w:r w:rsidRPr="007F6F14">
        <w:rPr>
          <w:sz w:val="28"/>
          <w:szCs w:val="28"/>
        </w:rPr>
        <w:br w:type="page"/>
      </w:r>
      <w:bookmarkStart w:id="11" w:name="Par36"/>
      <w:bookmarkEnd w:id="11"/>
      <w:r w:rsidRPr="007F6F14">
        <w:rPr>
          <w:b/>
          <w:bCs/>
          <w:sz w:val="28"/>
          <w:szCs w:val="28"/>
        </w:rPr>
        <w:lastRenderedPageBreak/>
        <w:t>Приложение № 1</w:t>
      </w:r>
    </w:p>
    <w:p w:rsidR="00B028CC" w:rsidRPr="007F6F14" w:rsidRDefault="00B028CC" w:rsidP="006131A9">
      <w:pPr>
        <w:ind w:left="5220"/>
        <w:jc w:val="center"/>
        <w:rPr>
          <w:sz w:val="28"/>
          <w:szCs w:val="28"/>
        </w:rPr>
      </w:pPr>
      <w:r w:rsidRPr="007F6F14">
        <w:rPr>
          <w:sz w:val="28"/>
          <w:szCs w:val="28"/>
        </w:rPr>
        <w:t xml:space="preserve">к постановлению </w:t>
      </w:r>
      <w:del w:id="12" w:author="1" w:date="2019-12-16T14:26:00Z">
        <w:r w:rsidRPr="007F6F14" w:rsidDel="00FF33E9">
          <w:rPr>
            <w:sz w:val="28"/>
            <w:szCs w:val="28"/>
          </w:rPr>
          <w:delText>администрации</w:delText>
        </w:r>
      </w:del>
      <w:ins w:id="13" w:author="1" w:date="2019-12-16T14:26:00Z">
        <w:r>
          <w:rPr>
            <w:sz w:val="28"/>
            <w:szCs w:val="28"/>
          </w:rPr>
          <w:t>Администрации</w:t>
        </w:r>
      </w:ins>
    </w:p>
    <w:p w:rsidR="00B028CC" w:rsidRPr="007F6F14" w:rsidRDefault="00B028CC" w:rsidP="006131A9">
      <w:pPr>
        <w:ind w:left="5220"/>
        <w:jc w:val="center"/>
        <w:rPr>
          <w:sz w:val="28"/>
          <w:szCs w:val="28"/>
        </w:rPr>
      </w:pPr>
      <w:r w:rsidRPr="007F6F14">
        <w:rPr>
          <w:sz w:val="28"/>
          <w:szCs w:val="28"/>
        </w:rPr>
        <w:t xml:space="preserve">№         от         </w:t>
      </w:r>
      <w:r>
        <w:rPr>
          <w:sz w:val="28"/>
          <w:szCs w:val="28"/>
        </w:rPr>
        <w:t>01.20</w:t>
      </w:r>
      <w:r w:rsidRPr="007F6F14">
        <w:rPr>
          <w:sz w:val="28"/>
          <w:szCs w:val="28"/>
        </w:rPr>
        <w:t xml:space="preserve"> г.</w:t>
      </w:r>
    </w:p>
    <w:p w:rsidR="00B028CC" w:rsidRPr="007F6F14" w:rsidRDefault="00B028CC" w:rsidP="006131A9">
      <w:pPr>
        <w:ind w:left="5103"/>
        <w:jc w:val="center"/>
        <w:rPr>
          <w:sz w:val="28"/>
          <w:szCs w:val="28"/>
        </w:rPr>
      </w:pPr>
    </w:p>
    <w:p w:rsidR="00B028CC" w:rsidRPr="006131A9" w:rsidRDefault="00B028CC" w:rsidP="006131A9">
      <w:pPr>
        <w:pStyle w:val="1"/>
        <w:spacing w:line="240" w:lineRule="auto"/>
        <w:rPr>
          <w:rFonts w:ascii="Times New Roman" w:hAnsi="Times New Roman" w:cs="Times New Roman"/>
        </w:rPr>
      </w:pPr>
      <w:r w:rsidRPr="006131A9">
        <w:rPr>
          <w:rFonts w:ascii="Times New Roman" w:hAnsi="Times New Roman" w:cs="Times New Roman"/>
        </w:rPr>
        <w:t>Административный регламент</w:t>
      </w:r>
    </w:p>
    <w:p w:rsidR="00B028CC" w:rsidRPr="006131A9" w:rsidRDefault="00B028CC" w:rsidP="006131A9">
      <w:pPr>
        <w:pStyle w:val="1"/>
        <w:spacing w:line="240" w:lineRule="auto"/>
        <w:rPr>
          <w:rFonts w:ascii="Times New Roman" w:hAnsi="Times New Roman" w:cs="Times New Roman"/>
        </w:rPr>
      </w:pPr>
      <w:r w:rsidRPr="006131A9">
        <w:rPr>
          <w:rFonts w:ascii="Times New Roman" w:hAnsi="Times New Roman" w:cs="Times New Roman"/>
        </w:rPr>
        <w:t>предоставления администрацией муниципального образования</w:t>
      </w:r>
    </w:p>
    <w:p w:rsidR="00B028CC" w:rsidRPr="006131A9" w:rsidRDefault="00B028CC" w:rsidP="006131A9">
      <w:pPr>
        <w:pStyle w:val="1"/>
        <w:spacing w:line="240" w:lineRule="auto"/>
        <w:rPr>
          <w:rFonts w:ascii="Times New Roman" w:hAnsi="Times New Roman" w:cs="Times New Roman"/>
        </w:rPr>
      </w:pPr>
      <w:r w:rsidRPr="006131A9">
        <w:rPr>
          <w:rFonts w:ascii="Times New Roman" w:hAnsi="Times New Roman" w:cs="Times New Roman"/>
        </w:rPr>
        <w:t>Таицкое городское поселение Гатчинского муниципального района</w:t>
      </w:r>
    </w:p>
    <w:p w:rsidR="00B028CC" w:rsidRPr="006131A9" w:rsidRDefault="00B028CC" w:rsidP="006131A9">
      <w:pPr>
        <w:pStyle w:val="1"/>
        <w:spacing w:line="240" w:lineRule="auto"/>
        <w:rPr>
          <w:rFonts w:ascii="Times New Roman" w:hAnsi="Times New Roman" w:cs="Times New Roman"/>
        </w:rPr>
      </w:pPr>
      <w:r w:rsidRPr="006131A9">
        <w:rPr>
          <w:rFonts w:ascii="Times New Roman" w:hAnsi="Times New Roman" w:cs="Times New Roman"/>
        </w:rPr>
        <w:t xml:space="preserve">Ленинградской области по предоставлению </w:t>
      </w:r>
      <w:del w:id="14" w:author="1" w:date="2019-12-16T14:17:00Z">
        <w:r w:rsidRPr="006131A9" w:rsidDel="00FF33E9">
          <w:rPr>
            <w:rFonts w:ascii="Times New Roman" w:hAnsi="Times New Roman" w:cs="Times New Roman"/>
          </w:rPr>
          <w:delText>муниципальной</w:delText>
        </w:r>
      </w:del>
      <w:ins w:id="15" w:author="1" w:date="2019-12-16T14:17:00Z">
        <w:r>
          <w:rPr>
            <w:rFonts w:ascii="Times New Roman" w:hAnsi="Times New Roman" w:cs="Times New Roman"/>
          </w:rPr>
          <w:t>Муниципальной</w:t>
        </w:r>
      </w:ins>
      <w:r w:rsidRPr="006131A9">
        <w:rPr>
          <w:rFonts w:ascii="Times New Roman" w:hAnsi="Times New Roman" w:cs="Times New Roman"/>
        </w:rPr>
        <w:t xml:space="preserve"> услуги</w:t>
      </w:r>
    </w:p>
    <w:p w:rsidR="00B028CC" w:rsidRPr="006131A9" w:rsidRDefault="00B028CC" w:rsidP="006131A9">
      <w:pPr>
        <w:pStyle w:val="1"/>
        <w:spacing w:line="240" w:lineRule="auto"/>
        <w:rPr>
          <w:rFonts w:ascii="Times New Roman" w:hAnsi="Times New Roman" w:cs="Times New Roman"/>
        </w:rPr>
      </w:pPr>
      <w:r w:rsidRPr="006131A9">
        <w:rPr>
          <w:rFonts w:ascii="Times New Roman" w:hAnsi="Times New Roman" w:cs="Times New Roman"/>
        </w:rPr>
        <w:t>«Внесение в реестр сведений о создании места (площадки) накопления твердых коммунальных отходов»</w:t>
      </w:r>
    </w:p>
    <w:p w:rsidR="00B028CC" w:rsidRPr="006131A9" w:rsidRDefault="00B028CC" w:rsidP="006131A9">
      <w:pPr>
        <w:rPr>
          <w:b/>
          <w:bCs/>
          <w:sz w:val="28"/>
          <w:szCs w:val="28"/>
        </w:rPr>
      </w:pPr>
    </w:p>
    <w:p w:rsidR="00B028CC" w:rsidRPr="007F6F14" w:rsidRDefault="00B028CC" w:rsidP="006131A9">
      <w:pPr>
        <w:widowControl w:val="0"/>
        <w:autoSpaceDE w:val="0"/>
        <w:autoSpaceDN w:val="0"/>
        <w:adjustRightInd w:val="0"/>
        <w:jc w:val="center"/>
        <w:outlineLvl w:val="1"/>
        <w:rPr>
          <w:b/>
          <w:bCs/>
          <w:sz w:val="28"/>
          <w:szCs w:val="28"/>
        </w:rPr>
      </w:pPr>
      <w:r w:rsidRPr="007F6F14">
        <w:rPr>
          <w:b/>
          <w:bCs/>
          <w:sz w:val="28"/>
          <w:szCs w:val="28"/>
        </w:rPr>
        <w:t>1. Общие положения</w:t>
      </w:r>
    </w:p>
    <w:p w:rsidR="00B028CC" w:rsidRPr="007F6F14" w:rsidRDefault="00B028CC" w:rsidP="006131A9">
      <w:pPr>
        <w:widowControl w:val="0"/>
        <w:autoSpaceDE w:val="0"/>
        <w:autoSpaceDN w:val="0"/>
        <w:ind w:firstLine="709"/>
        <w:jc w:val="both"/>
        <w:rPr>
          <w:sz w:val="28"/>
          <w:szCs w:val="28"/>
        </w:rPr>
      </w:pPr>
      <w:bookmarkStart w:id="16" w:name="Par38"/>
      <w:bookmarkEnd w:id="16"/>
      <w:r w:rsidRPr="007F6F14">
        <w:rPr>
          <w:sz w:val="28"/>
          <w:szCs w:val="28"/>
        </w:rPr>
        <w:t xml:space="preserve">1.1. </w:t>
      </w:r>
      <w:bookmarkStart w:id="17" w:name="P54"/>
      <w:bookmarkEnd w:id="17"/>
      <w:r w:rsidRPr="007F6F14">
        <w:rPr>
          <w:sz w:val="28"/>
          <w:szCs w:val="28"/>
        </w:rPr>
        <w:t xml:space="preserve">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del w:id="18" w:author="1" w:date="2019-12-16T14:17:00Z">
        <w:r w:rsidRPr="007F6F14" w:rsidDel="00FF33E9">
          <w:rPr>
            <w:sz w:val="28"/>
            <w:szCs w:val="28"/>
          </w:rPr>
          <w:delText>муниципальной</w:delText>
        </w:r>
      </w:del>
      <w:ins w:id="19" w:author="1" w:date="2019-12-16T14:17:00Z">
        <w:r>
          <w:rPr>
            <w:sz w:val="28"/>
            <w:szCs w:val="28"/>
          </w:rPr>
          <w:t>Муниципальной</w:t>
        </w:r>
      </w:ins>
      <w:r w:rsidRPr="007F6F14">
        <w:rPr>
          <w:sz w:val="28"/>
          <w:szCs w:val="28"/>
        </w:rPr>
        <w:t xml:space="preserve"> услуги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w:t>
      </w:r>
      <w:r>
        <w:rPr>
          <w:sz w:val="28"/>
          <w:szCs w:val="28"/>
        </w:rPr>
        <w:t>, сроки</w:t>
      </w:r>
      <w:r w:rsidRPr="007F6F14">
        <w:rPr>
          <w:sz w:val="28"/>
          <w:szCs w:val="28"/>
        </w:rPr>
        <w:t xml:space="preserve"> и правовые основания получения </w:t>
      </w:r>
      <w:del w:id="20" w:author="1" w:date="2019-12-16T14:17:00Z">
        <w:r w:rsidRPr="007F6F14" w:rsidDel="00FF33E9">
          <w:rPr>
            <w:sz w:val="28"/>
            <w:szCs w:val="28"/>
          </w:rPr>
          <w:delText>муниципальной</w:delText>
        </w:r>
      </w:del>
      <w:ins w:id="21" w:author="1" w:date="2019-12-16T14:17:00Z">
        <w:r>
          <w:rPr>
            <w:sz w:val="28"/>
            <w:szCs w:val="28"/>
          </w:rPr>
          <w:t>Муниципальной</w:t>
        </w:r>
      </w:ins>
      <w:r w:rsidRPr="007F6F14">
        <w:rPr>
          <w:sz w:val="28"/>
          <w:szCs w:val="28"/>
        </w:rPr>
        <w:t xml:space="preserve"> услуги.</w:t>
      </w:r>
    </w:p>
    <w:p w:rsidR="00B028CC" w:rsidRPr="007F6F14" w:rsidRDefault="00B028CC" w:rsidP="006131A9">
      <w:pPr>
        <w:widowControl w:val="0"/>
        <w:numPr>
          <w:ilvl w:val="1"/>
          <w:numId w:val="38"/>
        </w:numPr>
        <w:autoSpaceDE w:val="0"/>
        <w:autoSpaceDN w:val="0"/>
        <w:adjustRightInd w:val="0"/>
        <w:ind w:left="0" w:firstLine="709"/>
        <w:jc w:val="both"/>
        <w:rPr>
          <w:sz w:val="28"/>
          <w:szCs w:val="28"/>
        </w:rPr>
      </w:pPr>
      <w:r w:rsidRPr="007F6F14">
        <w:rPr>
          <w:sz w:val="28"/>
          <w:szCs w:val="28"/>
        </w:rPr>
        <w:t>Муниципальная услуга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B028CC" w:rsidRPr="007F6F14" w:rsidRDefault="00B028CC" w:rsidP="006131A9">
      <w:pPr>
        <w:ind w:firstLine="709"/>
        <w:jc w:val="both"/>
        <w:rPr>
          <w:sz w:val="28"/>
          <w:szCs w:val="28"/>
        </w:rPr>
      </w:pPr>
      <w:r w:rsidRPr="007F6F14">
        <w:rPr>
          <w:sz w:val="28"/>
          <w:szCs w:val="28"/>
        </w:rPr>
        <w:t xml:space="preserve">Структурным подразделением </w:t>
      </w:r>
      <w:del w:id="22" w:author="1" w:date="2019-12-16T14:26:00Z">
        <w:r w:rsidRPr="007F6F14" w:rsidDel="00FF33E9">
          <w:rPr>
            <w:sz w:val="28"/>
            <w:szCs w:val="28"/>
          </w:rPr>
          <w:delText>Администрации</w:delText>
        </w:r>
      </w:del>
      <w:ins w:id="23" w:author="1" w:date="2019-12-16T14:26:00Z">
        <w:r>
          <w:rPr>
            <w:sz w:val="28"/>
            <w:szCs w:val="28"/>
          </w:rPr>
          <w:t>Администрации</w:t>
        </w:r>
      </w:ins>
      <w:r w:rsidRPr="007F6F14">
        <w:rPr>
          <w:sz w:val="28"/>
          <w:szCs w:val="28"/>
        </w:rPr>
        <w:t xml:space="preserve">, ответственным за предоставление </w:t>
      </w:r>
      <w:del w:id="24" w:author="1" w:date="2019-12-16T14:17:00Z">
        <w:r w:rsidRPr="007F6F14" w:rsidDel="00FF33E9">
          <w:rPr>
            <w:sz w:val="28"/>
            <w:szCs w:val="28"/>
          </w:rPr>
          <w:delText>Муниципальной</w:delText>
        </w:r>
      </w:del>
      <w:ins w:id="25" w:author="1" w:date="2019-12-16T14:17:00Z">
        <w:r>
          <w:rPr>
            <w:sz w:val="28"/>
            <w:szCs w:val="28"/>
          </w:rPr>
          <w:t>Муниципальной</w:t>
        </w:r>
      </w:ins>
      <w:r w:rsidRPr="007F6F14">
        <w:rPr>
          <w:sz w:val="28"/>
          <w:szCs w:val="28"/>
        </w:rPr>
        <w:t xml:space="preserve"> услуги, является специалист </w:t>
      </w:r>
      <w:del w:id="26" w:author="1" w:date="2019-12-16T14:26:00Z">
        <w:r w:rsidRPr="007F6F14" w:rsidDel="00FF33E9">
          <w:rPr>
            <w:sz w:val="28"/>
            <w:szCs w:val="28"/>
          </w:rPr>
          <w:delText>Администрации</w:delText>
        </w:r>
      </w:del>
      <w:ins w:id="27" w:author="1" w:date="2019-12-16T14:26:00Z">
        <w:r>
          <w:rPr>
            <w:sz w:val="28"/>
            <w:szCs w:val="28"/>
          </w:rPr>
          <w:t>Администрации</w:t>
        </w:r>
      </w:ins>
      <w:r w:rsidRPr="007F6F14">
        <w:rPr>
          <w:sz w:val="28"/>
          <w:szCs w:val="28"/>
        </w:rPr>
        <w:t xml:space="preserve"> (далее – специалист).</w:t>
      </w:r>
    </w:p>
    <w:p w:rsidR="00B028CC" w:rsidRPr="007F6F14" w:rsidRDefault="00B028CC" w:rsidP="006131A9">
      <w:pPr>
        <w:ind w:firstLine="709"/>
        <w:jc w:val="both"/>
        <w:rPr>
          <w:sz w:val="28"/>
          <w:szCs w:val="28"/>
        </w:rPr>
      </w:pPr>
      <w:bookmarkStart w:id="28"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028CC" w:rsidRPr="007F6F14" w:rsidRDefault="00B028CC" w:rsidP="006131A9">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28"/>
    </w:p>
    <w:p w:rsidR="00B028CC" w:rsidRPr="007F6F14" w:rsidRDefault="00B028CC" w:rsidP="006131A9">
      <w:pPr>
        <w:ind w:firstLine="709"/>
        <w:jc w:val="both"/>
        <w:rPr>
          <w:sz w:val="28"/>
          <w:szCs w:val="28"/>
        </w:rPr>
      </w:pPr>
      <w:r w:rsidRPr="007F6F14">
        <w:rPr>
          <w:sz w:val="28"/>
          <w:szCs w:val="28"/>
        </w:rPr>
        <w:t xml:space="preserve">Информация о месте нахождения и графике работы </w:t>
      </w:r>
      <w:del w:id="29" w:author="1" w:date="2019-12-16T14:26:00Z">
        <w:r w:rsidRPr="007F6F14" w:rsidDel="00FF33E9">
          <w:rPr>
            <w:sz w:val="28"/>
            <w:szCs w:val="28"/>
          </w:rPr>
          <w:delText>Администрации</w:delText>
        </w:r>
      </w:del>
      <w:ins w:id="30" w:author="1" w:date="2019-12-16T14:26:00Z">
        <w:r>
          <w:rPr>
            <w:sz w:val="28"/>
            <w:szCs w:val="28"/>
          </w:rPr>
          <w:t>Администрации</w:t>
        </w:r>
      </w:ins>
      <w:r w:rsidRPr="007F6F14">
        <w:rPr>
          <w:sz w:val="28"/>
          <w:szCs w:val="28"/>
        </w:rPr>
        <w:t>, специалисте указана в Приложении №1 к настоящему Административному регламенту.</w:t>
      </w:r>
    </w:p>
    <w:p w:rsidR="00B028CC" w:rsidRPr="007F6F14" w:rsidRDefault="00B028CC" w:rsidP="006131A9">
      <w:pPr>
        <w:ind w:firstLine="709"/>
        <w:jc w:val="both"/>
        <w:rPr>
          <w:sz w:val="28"/>
          <w:szCs w:val="28"/>
        </w:rPr>
      </w:pPr>
      <w:r w:rsidRPr="007F6F14">
        <w:rPr>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B028CC" w:rsidRPr="007F6F14" w:rsidRDefault="00B028CC" w:rsidP="006131A9">
      <w:pPr>
        <w:ind w:firstLine="709"/>
        <w:jc w:val="both"/>
        <w:rPr>
          <w:sz w:val="28"/>
          <w:szCs w:val="28"/>
        </w:rPr>
      </w:pPr>
      <w:r w:rsidRPr="007F6F14">
        <w:rPr>
          <w:sz w:val="28"/>
          <w:szCs w:val="28"/>
        </w:rPr>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B028CC" w:rsidRPr="001C4DF3" w:rsidRDefault="00B028CC" w:rsidP="001C4DF3">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1C4DF3">
        <w:rPr>
          <w:rFonts w:ascii="Times New Roman" w:hAnsi="Times New Roman" w:cs="Times New Roman"/>
          <w:sz w:val="28"/>
          <w:szCs w:val="28"/>
        </w:rPr>
        <w:t xml:space="preserve">1.3. Заявителями, имеющими право на получение </w:t>
      </w:r>
      <w:del w:id="31" w:author="1" w:date="2019-12-16T14:17:00Z">
        <w:r w:rsidDel="00FF33E9">
          <w:rPr>
            <w:rFonts w:ascii="Times New Roman" w:hAnsi="Times New Roman" w:cs="Times New Roman"/>
            <w:sz w:val="28"/>
            <w:szCs w:val="28"/>
          </w:rPr>
          <w:delText>М</w:delText>
        </w:r>
        <w:r w:rsidRPr="001C4DF3" w:rsidDel="00FF33E9">
          <w:rPr>
            <w:rFonts w:ascii="Times New Roman" w:hAnsi="Times New Roman" w:cs="Times New Roman"/>
            <w:sz w:val="28"/>
            <w:szCs w:val="28"/>
          </w:rPr>
          <w:delText>униципальной</w:delText>
        </w:r>
      </w:del>
      <w:ins w:id="32" w:author="1" w:date="2019-12-16T14:17:00Z">
        <w:r>
          <w:rPr>
            <w:rFonts w:ascii="Times New Roman" w:hAnsi="Times New Roman" w:cs="Times New Roman"/>
            <w:sz w:val="28"/>
            <w:szCs w:val="28"/>
          </w:rPr>
          <w:t>Муниципальной</w:t>
        </w:r>
      </w:ins>
      <w:r w:rsidRPr="001C4DF3">
        <w:rPr>
          <w:rFonts w:ascii="Times New Roman" w:hAnsi="Times New Roman" w:cs="Times New Roman"/>
          <w:sz w:val="28"/>
          <w:szCs w:val="28"/>
        </w:rPr>
        <w:t xml:space="preserve"> услуги, являются: </w:t>
      </w:r>
    </w:p>
    <w:p w:rsidR="00B028CC" w:rsidRPr="001C4DF3" w:rsidRDefault="00B028CC" w:rsidP="001C4DF3">
      <w:pPr>
        <w:widowControl w:val="0"/>
        <w:tabs>
          <w:tab w:val="left" w:pos="142"/>
          <w:tab w:val="left" w:pos="284"/>
          <w:tab w:val="left" w:pos="1418"/>
        </w:tabs>
        <w:autoSpaceDE w:val="0"/>
        <w:autoSpaceDN w:val="0"/>
        <w:adjustRightInd w:val="0"/>
        <w:ind w:firstLine="709"/>
        <w:jc w:val="both"/>
        <w:rPr>
          <w:sz w:val="28"/>
          <w:szCs w:val="28"/>
        </w:rPr>
      </w:pPr>
      <w:r w:rsidRPr="001C4DF3">
        <w:rPr>
          <w:sz w:val="28"/>
          <w:szCs w:val="28"/>
        </w:rPr>
        <w:t xml:space="preserve">-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w:t>
      </w:r>
      <w:r>
        <w:rPr>
          <w:sz w:val="28"/>
          <w:szCs w:val="28"/>
        </w:rPr>
        <w:t>–</w:t>
      </w:r>
      <w:r w:rsidRPr="001C4DF3">
        <w:rPr>
          <w:sz w:val="28"/>
          <w:szCs w:val="28"/>
        </w:rPr>
        <w:t xml:space="preserve"> заявитель);</w:t>
      </w:r>
    </w:p>
    <w:p w:rsidR="00B028CC" w:rsidRPr="001C4DF3" w:rsidRDefault="00B028CC" w:rsidP="001C4DF3">
      <w:pPr>
        <w:tabs>
          <w:tab w:val="left" w:pos="1418"/>
        </w:tabs>
        <w:ind w:firstLine="709"/>
        <w:jc w:val="both"/>
        <w:rPr>
          <w:sz w:val="28"/>
          <w:szCs w:val="28"/>
        </w:rPr>
      </w:pPr>
      <w:r w:rsidRPr="001C4DF3">
        <w:rPr>
          <w:sz w:val="28"/>
          <w:szCs w:val="28"/>
        </w:rPr>
        <w:t>Представлять интересы заявителя имеют право:</w:t>
      </w:r>
    </w:p>
    <w:p w:rsidR="00B028CC" w:rsidRPr="001C4DF3" w:rsidRDefault="00B028CC" w:rsidP="001C4DF3">
      <w:pPr>
        <w:pStyle w:val="ConsPlusNormal"/>
        <w:ind w:firstLine="709"/>
        <w:jc w:val="both"/>
        <w:rPr>
          <w:rFonts w:ascii="Times New Roman" w:hAnsi="Times New Roman" w:cs="Times New Roman"/>
          <w:sz w:val="28"/>
          <w:szCs w:val="28"/>
        </w:rPr>
      </w:pPr>
      <w:r w:rsidRPr="001C4DF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B028CC" w:rsidRPr="007F6F14" w:rsidRDefault="00B028CC" w:rsidP="006131A9">
      <w:pPr>
        <w:widowControl w:val="0"/>
        <w:numPr>
          <w:ilvl w:val="1"/>
          <w:numId w:val="40"/>
        </w:numPr>
        <w:tabs>
          <w:tab w:val="clear" w:pos="720"/>
        </w:tabs>
        <w:autoSpaceDE w:val="0"/>
        <w:autoSpaceDN w:val="0"/>
        <w:ind w:left="0" w:firstLine="709"/>
        <w:jc w:val="both"/>
        <w:rPr>
          <w:sz w:val="28"/>
          <w:szCs w:val="28"/>
        </w:rPr>
      </w:pPr>
      <w:r w:rsidRPr="00A064E3">
        <w:rPr>
          <w:sz w:val="28"/>
          <w:szCs w:val="28"/>
        </w:rPr>
        <w:t xml:space="preserve">Информация о месте нахождения </w:t>
      </w:r>
      <w:del w:id="33" w:author="1" w:date="2019-12-16T14:26:00Z">
        <w:r w:rsidRPr="00A064E3" w:rsidDel="00FF33E9">
          <w:rPr>
            <w:sz w:val="28"/>
            <w:szCs w:val="28"/>
          </w:rPr>
          <w:delText>администрации</w:delText>
        </w:r>
      </w:del>
      <w:ins w:id="34" w:author="1" w:date="2019-12-16T14:26:00Z">
        <w:r>
          <w:rPr>
            <w:sz w:val="28"/>
            <w:szCs w:val="28"/>
          </w:rPr>
          <w:t>Администрации</w:t>
        </w:r>
      </w:ins>
      <w:r w:rsidRPr="007F6F14">
        <w:rPr>
          <w:sz w:val="28"/>
          <w:szCs w:val="28"/>
        </w:rPr>
        <w:t xml:space="preserve">, предоставляющей </w:t>
      </w:r>
      <w:del w:id="35" w:author="1" w:date="2019-12-16T14:30:00Z">
        <w:r w:rsidRPr="007F6F14" w:rsidDel="00BD6846">
          <w:rPr>
            <w:sz w:val="28"/>
            <w:szCs w:val="28"/>
          </w:rPr>
          <w:delText>Муниципальную</w:delText>
        </w:r>
      </w:del>
      <w:ins w:id="36" w:author="1" w:date="2019-12-16T14:30:00Z">
        <w:r>
          <w:rPr>
            <w:sz w:val="28"/>
            <w:szCs w:val="28"/>
          </w:rPr>
          <w:t>Муниципальную</w:t>
        </w:r>
      </w:ins>
      <w:r w:rsidRPr="007F6F14">
        <w:rPr>
          <w:sz w:val="28"/>
          <w:szCs w:val="28"/>
        </w:rPr>
        <w:t xml:space="preserve">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B028CC" w:rsidRPr="007F6F14" w:rsidRDefault="00B028CC" w:rsidP="006131A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стендах в местах предоставления </w:t>
      </w:r>
      <w:del w:id="37" w:author="1" w:date="2019-12-16T14:17:00Z">
        <w:r w:rsidRPr="007F6F14" w:rsidDel="00FF33E9">
          <w:rPr>
            <w:rFonts w:ascii="Times New Roman" w:hAnsi="Times New Roman" w:cs="Times New Roman"/>
            <w:sz w:val="28"/>
            <w:szCs w:val="28"/>
          </w:rPr>
          <w:delText>Муниципальной</w:delText>
        </w:r>
      </w:del>
      <w:ins w:id="38" w:author="1" w:date="2019-12-16T14:17:00Z">
        <w:r>
          <w:rPr>
            <w:rFonts w:ascii="Times New Roman" w:hAnsi="Times New Roman" w:cs="Times New Roman"/>
            <w:sz w:val="28"/>
            <w:szCs w:val="28"/>
          </w:rPr>
          <w:t>Муниципальной</w:t>
        </w:r>
      </w:ins>
      <w:r w:rsidRPr="007F6F14">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del w:id="39" w:author="1" w:date="2019-12-16T14:17:00Z">
        <w:r w:rsidRPr="007F6F14" w:rsidDel="00FF33E9">
          <w:rPr>
            <w:rFonts w:ascii="Times New Roman" w:hAnsi="Times New Roman" w:cs="Times New Roman"/>
            <w:sz w:val="28"/>
            <w:szCs w:val="28"/>
          </w:rPr>
          <w:delText>Муниципальной</w:delText>
        </w:r>
      </w:del>
      <w:ins w:id="40" w:author="1" w:date="2019-12-16T14:17:00Z">
        <w:r>
          <w:rPr>
            <w:rFonts w:ascii="Times New Roman" w:hAnsi="Times New Roman" w:cs="Times New Roman"/>
            <w:sz w:val="28"/>
            <w:szCs w:val="28"/>
          </w:rPr>
          <w:t>Муниципальной</w:t>
        </w:r>
      </w:ins>
      <w:r w:rsidRPr="007F6F14">
        <w:rPr>
          <w:rFonts w:ascii="Times New Roman" w:hAnsi="Times New Roman" w:cs="Times New Roman"/>
          <w:sz w:val="28"/>
          <w:szCs w:val="28"/>
        </w:rPr>
        <w:t xml:space="preserve"> услуги;</w:t>
      </w:r>
    </w:p>
    <w:p w:rsidR="00B028CC" w:rsidRPr="007F6F14" w:rsidRDefault="00B028CC" w:rsidP="006131A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сайте </w:t>
      </w:r>
      <w:del w:id="41" w:author="1" w:date="2019-12-16T14:26:00Z">
        <w:r w:rsidRPr="007F6F14" w:rsidDel="00FF33E9">
          <w:rPr>
            <w:rFonts w:ascii="Times New Roman" w:hAnsi="Times New Roman" w:cs="Times New Roman"/>
            <w:sz w:val="28"/>
            <w:szCs w:val="28"/>
          </w:rPr>
          <w:delText>Администраци</w:delText>
        </w:r>
        <w:r w:rsidDel="00FF33E9">
          <w:rPr>
            <w:rFonts w:ascii="Times New Roman" w:hAnsi="Times New Roman" w:cs="Times New Roman"/>
            <w:sz w:val="28"/>
            <w:szCs w:val="28"/>
          </w:rPr>
          <w:delText>и</w:delText>
        </w:r>
      </w:del>
      <w:ins w:id="42" w:author="1" w:date="2019-12-16T14:26:00Z">
        <w:r>
          <w:rPr>
            <w:rFonts w:ascii="Times New Roman" w:hAnsi="Times New Roman" w:cs="Times New Roman"/>
            <w:sz w:val="28"/>
            <w:szCs w:val="28"/>
          </w:rPr>
          <w:t>Администрации</w:t>
        </w:r>
      </w:ins>
      <w:r w:rsidRPr="007F6F14">
        <w:rPr>
          <w:rFonts w:ascii="Times New Roman" w:hAnsi="Times New Roman" w:cs="Times New Roman"/>
          <w:sz w:val="28"/>
          <w:szCs w:val="28"/>
        </w:rPr>
        <w:t>;</w:t>
      </w:r>
    </w:p>
    <w:p w:rsidR="00B028CC" w:rsidRPr="007F6F14" w:rsidRDefault="00B028CC" w:rsidP="006131A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28CC" w:rsidRPr="007F6F14" w:rsidRDefault="00B028CC" w:rsidP="006131A9">
      <w:pPr>
        <w:pStyle w:val="af9"/>
        <w:widowControl w:val="0"/>
        <w:numPr>
          <w:ilvl w:val="0"/>
          <w:numId w:val="3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B028CC" w:rsidRDefault="00B028CC" w:rsidP="001C4DF3">
      <w:pPr>
        <w:pStyle w:val="af9"/>
        <w:widowControl w:val="0"/>
        <w:tabs>
          <w:tab w:val="left" w:pos="142"/>
          <w:tab w:val="left" w:pos="284"/>
        </w:tabs>
        <w:autoSpaceDE w:val="0"/>
        <w:autoSpaceDN w:val="0"/>
        <w:adjustRightInd w:val="0"/>
        <w:spacing w:after="0" w:line="240" w:lineRule="auto"/>
        <w:ind w:left="567"/>
        <w:jc w:val="both"/>
        <w:rPr>
          <w:rFonts w:ascii="Times New Roman" w:hAnsi="Times New Roman" w:cs="Times New Roman"/>
          <w:sz w:val="28"/>
          <w:szCs w:val="28"/>
        </w:rPr>
      </w:pPr>
      <w:bookmarkStart w:id="43" w:name="sub_1002"/>
      <w:bookmarkEnd w:id="0"/>
    </w:p>
    <w:p w:rsidR="00B028CC" w:rsidRPr="001C4DF3" w:rsidRDefault="00B028CC" w:rsidP="001C4DF3">
      <w:pPr>
        <w:pStyle w:val="af9"/>
        <w:widowControl w:val="0"/>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b/>
          <w:bCs/>
          <w:sz w:val="28"/>
          <w:szCs w:val="28"/>
        </w:rPr>
        <w:t xml:space="preserve">2. </w:t>
      </w:r>
      <w:r w:rsidRPr="003E71C3">
        <w:rPr>
          <w:rFonts w:ascii="Times New Roman" w:hAnsi="Times New Roman" w:cs="Times New Roman"/>
          <w:b/>
          <w:bCs/>
          <w:sz w:val="28"/>
          <w:szCs w:val="28"/>
        </w:rPr>
        <w:t xml:space="preserve">Стандарт предоставления </w:t>
      </w:r>
      <w:del w:id="44" w:author="1" w:date="2019-12-16T14:17:00Z">
        <w:r w:rsidRPr="003E71C3" w:rsidDel="00FF33E9">
          <w:rPr>
            <w:rFonts w:ascii="Times New Roman" w:hAnsi="Times New Roman" w:cs="Times New Roman"/>
            <w:b/>
            <w:bCs/>
            <w:sz w:val="28"/>
            <w:szCs w:val="28"/>
          </w:rPr>
          <w:delText>муниципальной</w:delText>
        </w:r>
      </w:del>
      <w:ins w:id="45" w:author="1" w:date="2019-12-16T14:17:00Z">
        <w:r>
          <w:rPr>
            <w:rFonts w:ascii="Times New Roman" w:hAnsi="Times New Roman" w:cs="Times New Roman"/>
            <w:b/>
            <w:bCs/>
            <w:sz w:val="28"/>
            <w:szCs w:val="28"/>
          </w:rPr>
          <w:t>Муниципальной</w:t>
        </w:r>
      </w:ins>
      <w:r w:rsidRPr="003E71C3">
        <w:rPr>
          <w:rFonts w:ascii="Times New Roman" w:hAnsi="Times New Roman" w:cs="Times New Roman"/>
          <w:b/>
          <w:bCs/>
          <w:sz w:val="28"/>
          <w:szCs w:val="28"/>
        </w:rPr>
        <w:t xml:space="preserve"> услуги</w:t>
      </w:r>
      <w:bookmarkEnd w:id="43"/>
    </w:p>
    <w:p w:rsidR="00B028CC" w:rsidRPr="00866325" w:rsidRDefault="00B028CC" w:rsidP="00736C14">
      <w:pPr>
        <w:widowControl w:val="0"/>
        <w:tabs>
          <w:tab w:val="left" w:pos="142"/>
          <w:tab w:val="left" w:pos="284"/>
        </w:tabs>
        <w:autoSpaceDE w:val="0"/>
        <w:autoSpaceDN w:val="0"/>
        <w:adjustRightInd w:val="0"/>
        <w:ind w:firstLine="709"/>
        <w:jc w:val="both"/>
        <w:rPr>
          <w:sz w:val="28"/>
          <w:szCs w:val="28"/>
        </w:rPr>
      </w:pPr>
      <w:bookmarkStart w:id="46" w:name="sub_1021"/>
      <w:r w:rsidRPr="003E71C3">
        <w:rPr>
          <w:sz w:val="28"/>
          <w:szCs w:val="28"/>
        </w:rPr>
        <w:t xml:space="preserve">2.1. </w:t>
      </w:r>
      <w:r w:rsidRPr="00F822A3">
        <w:rPr>
          <w:sz w:val="28"/>
          <w:szCs w:val="28"/>
        </w:rPr>
        <w:t xml:space="preserve">Полное наименование </w:t>
      </w:r>
      <w:del w:id="47" w:author="1" w:date="2019-12-16T14:17:00Z">
        <w:r w:rsidDel="00FF33E9">
          <w:rPr>
            <w:sz w:val="28"/>
            <w:szCs w:val="28"/>
          </w:rPr>
          <w:delText>М</w:delText>
        </w:r>
        <w:r w:rsidRPr="00F822A3" w:rsidDel="00FF33E9">
          <w:rPr>
            <w:sz w:val="28"/>
            <w:szCs w:val="28"/>
          </w:rPr>
          <w:delText>униципальной</w:delText>
        </w:r>
      </w:del>
      <w:ins w:id="48" w:author="1" w:date="2019-12-16T14:17:00Z">
        <w:r>
          <w:rPr>
            <w:sz w:val="28"/>
            <w:szCs w:val="28"/>
          </w:rPr>
          <w:t>Муниципальной</w:t>
        </w:r>
      </w:ins>
      <w:r w:rsidRPr="00F822A3">
        <w:rPr>
          <w:sz w:val="28"/>
          <w:szCs w:val="28"/>
        </w:rPr>
        <w:t xml:space="preserve"> услуги – </w:t>
      </w:r>
      <w:r w:rsidRPr="00866325">
        <w:rPr>
          <w:sz w:val="28"/>
          <w:szCs w:val="28"/>
        </w:rPr>
        <w:t>Внесение в реестр сведений о создании места (площадки) накопления твердых коммунальных отходов.</w:t>
      </w:r>
    </w:p>
    <w:p w:rsidR="00B028CC" w:rsidRPr="00866325" w:rsidRDefault="00B028CC"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«Внесение в реестр сведений о создании места  накопления </w:t>
      </w:r>
      <w:r>
        <w:rPr>
          <w:sz w:val="28"/>
          <w:szCs w:val="28"/>
        </w:rPr>
        <w:t>ТКО</w:t>
      </w:r>
      <w:r w:rsidRPr="00866325">
        <w:rPr>
          <w:sz w:val="28"/>
          <w:szCs w:val="28"/>
        </w:rPr>
        <w:t>».</w:t>
      </w:r>
    </w:p>
    <w:p w:rsidR="00B028CC" w:rsidRPr="007D403B" w:rsidRDefault="00B028CC" w:rsidP="00736C14">
      <w:pPr>
        <w:ind w:firstLine="709"/>
        <w:jc w:val="both"/>
        <w:rPr>
          <w:i/>
          <w:iCs/>
          <w:sz w:val="28"/>
          <w:szCs w:val="28"/>
        </w:rPr>
      </w:pPr>
      <w:bookmarkStart w:id="49" w:name="sub_1022"/>
      <w:bookmarkEnd w:id="46"/>
      <w:r w:rsidRPr="003E71C3">
        <w:rPr>
          <w:sz w:val="28"/>
          <w:szCs w:val="28"/>
        </w:rPr>
        <w:t xml:space="preserve">2.2. </w:t>
      </w:r>
      <w:del w:id="50" w:author="1" w:date="2019-12-16T14:30:00Z">
        <w:r w:rsidRPr="007D403B" w:rsidDel="00BD6846">
          <w:rPr>
            <w:sz w:val="28"/>
            <w:szCs w:val="28"/>
          </w:rPr>
          <w:delText>Муниципальную</w:delText>
        </w:r>
      </w:del>
      <w:ins w:id="51" w:author="1" w:date="2019-12-16T14:30:00Z">
        <w:r>
          <w:rPr>
            <w:sz w:val="28"/>
            <w:szCs w:val="28"/>
          </w:rPr>
          <w:t>Муниципальную</w:t>
        </w:r>
      </w:ins>
      <w:r w:rsidRPr="007D403B">
        <w:rPr>
          <w:sz w:val="28"/>
          <w:szCs w:val="28"/>
        </w:rPr>
        <w:t xml:space="preserve"> услугу предоставляет: администрация </w:t>
      </w:r>
      <w:r w:rsidRPr="007F6F14">
        <w:rPr>
          <w:sz w:val="28"/>
          <w:szCs w:val="28"/>
        </w:rPr>
        <w:t>муниципального образования Таицкое городское поселение Гатчинского муниципального района Ленинградской области</w:t>
      </w:r>
      <w:r w:rsidRPr="007D403B">
        <w:rPr>
          <w:sz w:val="28"/>
          <w:szCs w:val="28"/>
        </w:rPr>
        <w:t>.</w:t>
      </w:r>
    </w:p>
    <w:p w:rsidR="00B028CC" w:rsidRDefault="00B028CC"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предоставлении </w:t>
      </w:r>
      <w:del w:id="52" w:author="1" w:date="2019-12-16T14:17:00Z">
        <w:r w:rsidDel="00FF33E9">
          <w:rPr>
            <w:sz w:val="28"/>
            <w:szCs w:val="28"/>
          </w:rPr>
          <w:delText>М</w:delText>
        </w:r>
        <w:r w:rsidRPr="00504BBD" w:rsidDel="00FF33E9">
          <w:rPr>
            <w:sz w:val="28"/>
            <w:szCs w:val="28"/>
          </w:rPr>
          <w:delText>униципальной</w:delText>
        </w:r>
      </w:del>
      <w:ins w:id="53" w:author="1" w:date="2019-12-16T14:17:00Z">
        <w:r>
          <w:rPr>
            <w:sz w:val="28"/>
            <w:szCs w:val="28"/>
          </w:rPr>
          <w:t>Муниципальной</w:t>
        </w:r>
      </w:ins>
      <w:r w:rsidRPr="00504BBD">
        <w:rPr>
          <w:sz w:val="28"/>
          <w:szCs w:val="28"/>
        </w:rPr>
        <w:t xml:space="preserve"> услуги участву</w:t>
      </w:r>
      <w:r>
        <w:rPr>
          <w:sz w:val="28"/>
          <w:szCs w:val="28"/>
        </w:rPr>
        <w:t>ю</w:t>
      </w:r>
      <w:r w:rsidRPr="00504BBD">
        <w:rPr>
          <w:sz w:val="28"/>
          <w:szCs w:val="28"/>
        </w:rPr>
        <w:t xml:space="preserve">т: </w:t>
      </w:r>
    </w:p>
    <w:p w:rsidR="00B028CC" w:rsidRPr="0010153B" w:rsidRDefault="00B028CC"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bookmarkStart w:id="54" w:name="sub_1025"/>
      <w:bookmarkEnd w:id="49"/>
      <w:r w:rsidRPr="00504BBD">
        <w:rPr>
          <w:sz w:val="28"/>
          <w:szCs w:val="28"/>
        </w:rPr>
        <w:t xml:space="preserve">Заявление на получение </w:t>
      </w:r>
      <w:del w:id="55" w:author="1" w:date="2019-12-16T14:17:00Z">
        <w:r w:rsidDel="00FF33E9">
          <w:rPr>
            <w:sz w:val="28"/>
            <w:szCs w:val="28"/>
          </w:rPr>
          <w:delText>М</w:delText>
        </w:r>
        <w:r w:rsidRPr="00504BBD" w:rsidDel="00FF33E9">
          <w:rPr>
            <w:sz w:val="28"/>
            <w:szCs w:val="28"/>
          </w:rPr>
          <w:delText>униципальной</w:delText>
        </w:r>
      </w:del>
      <w:ins w:id="56" w:author="1" w:date="2019-12-16T14:17:00Z">
        <w:r>
          <w:rPr>
            <w:sz w:val="28"/>
            <w:szCs w:val="28"/>
          </w:rPr>
          <w:t>Муниципальной</w:t>
        </w:r>
      </w:ins>
      <w:r w:rsidRPr="00504BBD">
        <w:rPr>
          <w:sz w:val="28"/>
          <w:szCs w:val="28"/>
        </w:rPr>
        <w:t xml:space="preserve"> услуги с </w:t>
      </w:r>
      <w:r w:rsidRPr="00504BBD">
        <w:rPr>
          <w:sz w:val="28"/>
          <w:szCs w:val="28"/>
        </w:rPr>
        <w:lastRenderedPageBreak/>
        <w:t>комплектом документов принимаются:</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 xml:space="preserve">в </w:t>
      </w:r>
      <w:del w:id="57" w:author="1" w:date="2019-12-16T14:26:00Z">
        <w:r w:rsidDel="00FF33E9">
          <w:rPr>
            <w:sz w:val="28"/>
            <w:szCs w:val="28"/>
          </w:rPr>
          <w:delText>А</w:delText>
        </w:r>
        <w:r w:rsidRPr="003E71C3" w:rsidDel="00FF33E9">
          <w:rPr>
            <w:sz w:val="28"/>
            <w:szCs w:val="28"/>
          </w:rPr>
          <w:delText>дминистрацию</w:delText>
        </w:r>
      </w:del>
      <w:ins w:id="58" w:author="1" w:date="2019-12-16T14:26:00Z">
        <w:r>
          <w:rPr>
            <w:sz w:val="28"/>
            <w:szCs w:val="28"/>
          </w:rPr>
          <w:t>Администрацию</w:t>
        </w:r>
      </w:ins>
      <w:r w:rsidRPr="003E71C3">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028CC" w:rsidRPr="003E71C3" w:rsidRDefault="00B028CC"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del w:id="59" w:author="1" w:date="2019-12-16T14:26:00Z">
        <w:r w:rsidDel="00FF33E9">
          <w:rPr>
            <w:sz w:val="28"/>
            <w:szCs w:val="28"/>
          </w:rPr>
          <w:delText>А</w:delText>
        </w:r>
        <w:r w:rsidRPr="003E71C3" w:rsidDel="00FF33E9">
          <w:rPr>
            <w:sz w:val="28"/>
            <w:szCs w:val="28"/>
          </w:rPr>
          <w:delText>дминистрацию</w:delText>
        </w:r>
      </w:del>
      <w:ins w:id="60" w:author="1" w:date="2019-12-16T14:26:00Z">
        <w:r>
          <w:rPr>
            <w:sz w:val="28"/>
            <w:szCs w:val="28"/>
          </w:rPr>
          <w:t>Администрацию</w:t>
        </w:r>
      </w:ins>
      <w:r w:rsidRPr="003E71C3">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del w:id="61" w:author="1" w:date="2019-12-16T14:17:00Z">
        <w:r w:rsidDel="00FF33E9">
          <w:rPr>
            <w:sz w:val="28"/>
            <w:szCs w:val="28"/>
          </w:rPr>
          <w:delText>М</w:delText>
        </w:r>
        <w:r w:rsidRPr="003E71C3" w:rsidDel="00FF33E9">
          <w:rPr>
            <w:sz w:val="28"/>
            <w:szCs w:val="28"/>
          </w:rPr>
          <w:delText>униципальной</w:delText>
        </w:r>
      </w:del>
      <w:ins w:id="62" w:author="1" w:date="2019-12-16T14:17:00Z">
        <w:r>
          <w:rPr>
            <w:sz w:val="28"/>
            <w:szCs w:val="28"/>
          </w:rPr>
          <w:t>Муниципальной</w:t>
        </w:r>
      </w:ins>
      <w:r w:rsidRPr="003E71C3">
        <w:rPr>
          <w:sz w:val="28"/>
          <w:szCs w:val="28"/>
        </w:rPr>
        <w:t xml:space="preserve"> услуги следующими способами:</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del w:id="63" w:author="1" w:date="2019-12-16T14:26:00Z">
        <w:r w:rsidDel="00FF33E9">
          <w:rPr>
            <w:sz w:val="28"/>
            <w:szCs w:val="28"/>
          </w:rPr>
          <w:delText>А</w:delText>
        </w:r>
        <w:r w:rsidRPr="003E71C3" w:rsidDel="00FF33E9">
          <w:rPr>
            <w:sz w:val="28"/>
            <w:szCs w:val="28"/>
          </w:rPr>
          <w:delText>дминистрацию</w:delText>
        </w:r>
      </w:del>
      <w:ins w:id="64" w:author="1" w:date="2019-12-16T14:26:00Z">
        <w:r>
          <w:rPr>
            <w:sz w:val="28"/>
            <w:szCs w:val="28"/>
          </w:rPr>
          <w:t>Администрацию</w:t>
        </w:r>
      </w:ins>
      <w:r w:rsidRPr="003E71C3">
        <w:rPr>
          <w:sz w:val="28"/>
          <w:szCs w:val="28"/>
        </w:rPr>
        <w:t xml:space="preserve">, в </w:t>
      </w:r>
      <w:r>
        <w:rPr>
          <w:sz w:val="28"/>
          <w:szCs w:val="28"/>
        </w:rPr>
        <w:t>ГБУ ЛО «</w:t>
      </w:r>
      <w:r w:rsidRPr="003E71C3">
        <w:rPr>
          <w:sz w:val="28"/>
          <w:szCs w:val="28"/>
        </w:rPr>
        <w:t>МФЦ</w:t>
      </w:r>
      <w:r>
        <w:rPr>
          <w:sz w:val="28"/>
          <w:szCs w:val="28"/>
        </w:rPr>
        <w:t>»</w:t>
      </w:r>
      <w:r w:rsidRPr="003E71C3">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del w:id="65" w:author="1" w:date="2019-12-16T14:26:00Z">
        <w:r w:rsidDel="00FF33E9">
          <w:rPr>
            <w:sz w:val="28"/>
            <w:szCs w:val="28"/>
          </w:rPr>
          <w:delText>А</w:delText>
        </w:r>
        <w:r w:rsidRPr="003E71C3" w:rsidDel="00FF33E9">
          <w:rPr>
            <w:sz w:val="28"/>
            <w:szCs w:val="28"/>
          </w:rPr>
          <w:delText>дминистрации</w:delText>
        </w:r>
      </w:del>
      <w:ins w:id="66" w:author="1" w:date="2019-12-16T14:26:00Z">
        <w:r>
          <w:rPr>
            <w:sz w:val="28"/>
            <w:szCs w:val="28"/>
          </w:rPr>
          <w:t>Администрации</w:t>
        </w:r>
      </w:ins>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B028CC" w:rsidRPr="003E71C3"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del w:id="67" w:author="1" w:date="2019-12-16T14:26:00Z">
        <w:r w:rsidDel="00FF33E9">
          <w:rPr>
            <w:sz w:val="28"/>
            <w:szCs w:val="28"/>
          </w:rPr>
          <w:delText>А</w:delText>
        </w:r>
        <w:r w:rsidRPr="003E71C3" w:rsidDel="00FF33E9">
          <w:rPr>
            <w:sz w:val="28"/>
            <w:szCs w:val="28"/>
          </w:rPr>
          <w:delText>дминистрации</w:delText>
        </w:r>
      </w:del>
      <w:ins w:id="68" w:author="1" w:date="2019-12-16T14:26:00Z">
        <w:r>
          <w:rPr>
            <w:sz w:val="28"/>
            <w:szCs w:val="28"/>
          </w:rPr>
          <w:t>Администрации</w:t>
        </w:r>
      </w:ins>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B028CC" w:rsidRDefault="00B028CC"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del w:id="69" w:author="1" w:date="2019-12-16T14:26:00Z">
        <w:r w:rsidDel="00FF33E9">
          <w:rPr>
            <w:sz w:val="28"/>
            <w:szCs w:val="28"/>
          </w:rPr>
          <w:delText>А</w:delText>
        </w:r>
        <w:r w:rsidRPr="003E71C3" w:rsidDel="00FF33E9">
          <w:rPr>
            <w:sz w:val="28"/>
            <w:szCs w:val="28"/>
          </w:rPr>
          <w:delText>дминистрации</w:delText>
        </w:r>
      </w:del>
      <w:ins w:id="70" w:author="1" w:date="2019-12-16T14:26:00Z">
        <w:r>
          <w:rPr>
            <w:sz w:val="28"/>
            <w:szCs w:val="28"/>
          </w:rPr>
          <w:t>Администрации</w:t>
        </w:r>
      </w:ins>
      <w:r w:rsidRPr="003E71C3">
        <w:rPr>
          <w:sz w:val="28"/>
          <w:szCs w:val="28"/>
        </w:rPr>
        <w:t xml:space="preserve">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B028CC" w:rsidRPr="003E71C3" w:rsidRDefault="00B028CC" w:rsidP="00736C14">
      <w:pPr>
        <w:widowControl w:val="0"/>
        <w:ind w:firstLine="709"/>
        <w:jc w:val="both"/>
        <w:rPr>
          <w:sz w:val="28"/>
          <w:szCs w:val="28"/>
        </w:rPr>
      </w:pPr>
      <w:r w:rsidRPr="003E71C3">
        <w:rPr>
          <w:sz w:val="28"/>
          <w:szCs w:val="28"/>
        </w:rPr>
        <w:t xml:space="preserve">2.3. Результатом предоставления </w:t>
      </w:r>
      <w:del w:id="71" w:author="1" w:date="2019-12-16T14:17:00Z">
        <w:r w:rsidDel="00FF33E9">
          <w:rPr>
            <w:sz w:val="28"/>
            <w:szCs w:val="28"/>
          </w:rPr>
          <w:delText>М</w:delText>
        </w:r>
        <w:r w:rsidRPr="003E71C3" w:rsidDel="00FF33E9">
          <w:rPr>
            <w:sz w:val="28"/>
            <w:szCs w:val="28"/>
          </w:rPr>
          <w:delText>униципальной</w:delText>
        </w:r>
      </w:del>
      <w:ins w:id="72" w:author="1" w:date="2019-12-16T14:17:00Z">
        <w:r>
          <w:rPr>
            <w:sz w:val="28"/>
            <w:szCs w:val="28"/>
          </w:rPr>
          <w:t>Муниципальной</w:t>
        </w:r>
      </w:ins>
      <w:r w:rsidRPr="003E71C3">
        <w:rPr>
          <w:sz w:val="28"/>
          <w:szCs w:val="28"/>
        </w:rPr>
        <w:t xml:space="preserve">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B028CC" w:rsidRPr="003E71C3" w:rsidRDefault="00B028CC"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del w:id="73" w:author="1" w:date="2019-12-16T14:17:00Z">
        <w:r w:rsidDel="00FF33E9">
          <w:rPr>
            <w:sz w:val="28"/>
            <w:szCs w:val="28"/>
          </w:rPr>
          <w:delText>М</w:delText>
        </w:r>
        <w:r w:rsidRPr="003E71C3" w:rsidDel="00FF33E9">
          <w:rPr>
            <w:sz w:val="28"/>
            <w:szCs w:val="28"/>
          </w:rPr>
          <w:delText>униципальной</w:delText>
        </w:r>
      </w:del>
      <w:ins w:id="74" w:author="1" w:date="2019-12-16T14:17:00Z">
        <w:r>
          <w:rPr>
            <w:sz w:val="28"/>
            <w:szCs w:val="28"/>
          </w:rPr>
          <w:t>Муниципальной</w:t>
        </w:r>
      </w:ins>
      <w:r w:rsidRPr="003E71C3">
        <w:rPr>
          <w:sz w:val="28"/>
          <w:szCs w:val="28"/>
        </w:rPr>
        <w:t xml:space="preserve"> услуги предоставляется (в соответствии со способом, указанным заявителем при подаче заявления и документов):</w:t>
      </w:r>
    </w:p>
    <w:p w:rsidR="00B028CC" w:rsidRPr="003E71C3" w:rsidRDefault="00B028CC" w:rsidP="00F62B03">
      <w:pPr>
        <w:widowControl w:val="0"/>
        <w:ind w:firstLine="709"/>
        <w:jc w:val="both"/>
        <w:rPr>
          <w:sz w:val="28"/>
          <w:szCs w:val="28"/>
        </w:rPr>
      </w:pPr>
      <w:r w:rsidRPr="003E71C3">
        <w:rPr>
          <w:sz w:val="28"/>
          <w:szCs w:val="28"/>
        </w:rPr>
        <w:t>1) при личной явке:</w:t>
      </w:r>
    </w:p>
    <w:p w:rsidR="00B028CC" w:rsidRPr="003E71C3" w:rsidRDefault="00B028CC" w:rsidP="001C4DF3">
      <w:pPr>
        <w:widowControl w:val="0"/>
        <w:numPr>
          <w:ilvl w:val="0"/>
          <w:numId w:val="43"/>
        </w:numPr>
        <w:tabs>
          <w:tab w:val="clear" w:pos="1429"/>
        </w:tabs>
        <w:ind w:left="540"/>
        <w:jc w:val="both"/>
        <w:rPr>
          <w:sz w:val="28"/>
          <w:szCs w:val="28"/>
        </w:rPr>
      </w:pPr>
      <w:r>
        <w:rPr>
          <w:sz w:val="28"/>
          <w:szCs w:val="28"/>
        </w:rPr>
        <w:t xml:space="preserve">в </w:t>
      </w:r>
      <w:del w:id="75" w:author="1" w:date="2019-12-16T14:26:00Z">
        <w:r w:rsidDel="00FF33E9">
          <w:rPr>
            <w:sz w:val="28"/>
            <w:szCs w:val="28"/>
          </w:rPr>
          <w:delText>Администрацию</w:delText>
        </w:r>
      </w:del>
      <w:ins w:id="76" w:author="1" w:date="2019-12-16T14:26:00Z">
        <w:r>
          <w:rPr>
            <w:sz w:val="28"/>
            <w:szCs w:val="28"/>
          </w:rPr>
          <w:t>Администрацию</w:t>
        </w:r>
      </w:ins>
      <w:r>
        <w:rPr>
          <w:sz w:val="28"/>
          <w:szCs w:val="28"/>
        </w:rPr>
        <w:t>,</w:t>
      </w:r>
    </w:p>
    <w:p w:rsidR="00B028CC" w:rsidRDefault="00B028CC" w:rsidP="001C4DF3">
      <w:pPr>
        <w:widowControl w:val="0"/>
        <w:numPr>
          <w:ilvl w:val="0"/>
          <w:numId w:val="43"/>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028CC" w:rsidRPr="003E71C3" w:rsidRDefault="00B028CC" w:rsidP="00F62B03">
      <w:pPr>
        <w:widowControl w:val="0"/>
        <w:ind w:firstLine="709"/>
        <w:jc w:val="both"/>
        <w:rPr>
          <w:sz w:val="28"/>
          <w:szCs w:val="28"/>
        </w:rPr>
      </w:pPr>
      <w:r w:rsidRPr="003E71C3">
        <w:rPr>
          <w:sz w:val="28"/>
          <w:szCs w:val="28"/>
        </w:rPr>
        <w:t>2) без личной явки:</w:t>
      </w:r>
    </w:p>
    <w:p w:rsidR="00B028CC" w:rsidRPr="003E71C3" w:rsidRDefault="00B028CC" w:rsidP="001C4DF3">
      <w:pPr>
        <w:widowControl w:val="0"/>
        <w:numPr>
          <w:ilvl w:val="0"/>
          <w:numId w:val="44"/>
        </w:numPr>
        <w:tabs>
          <w:tab w:val="clear" w:pos="1429"/>
        </w:tabs>
        <w:ind w:left="540"/>
        <w:jc w:val="both"/>
        <w:rPr>
          <w:sz w:val="28"/>
          <w:szCs w:val="28"/>
        </w:rPr>
      </w:pPr>
      <w:r w:rsidRPr="003E71C3">
        <w:rPr>
          <w:sz w:val="28"/>
          <w:szCs w:val="28"/>
        </w:rPr>
        <w:t>почтовым отправлением;</w:t>
      </w:r>
    </w:p>
    <w:p w:rsidR="00B028CC" w:rsidRPr="003E71C3" w:rsidRDefault="00B028CC" w:rsidP="001C4DF3">
      <w:pPr>
        <w:widowControl w:val="0"/>
        <w:numPr>
          <w:ilvl w:val="0"/>
          <w:numId w:val="44"/>
        </w:numPr>
        <w:tabs>
          <w:tab w:val="clear" w:pos="1429"/>
        </w:tabs>
        <w:ind w:left="540"/>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B028CC" w:rsidRPr="003E71C3" w:rsidRDefault="00B028CC" w:rsidP="00736C14">
      <w:pPr>
        <w:widowControl w:val="0"/>
        <w:ind w:firstLine="709"/>
        <w:jc w:val="both"/>
        <w:rPr>
          <w:sz w:val="28"/>
          <w:szCs w:val="28"/>
        </w:rPr>
      </w:pPr>
      <w:r w:rsidRPr="003E71C3">
        <w:rPr>
          <w:sz w:val="28"/>
          <w:szCs w:val="28"/>
        </w:rPr>
        <w:t xml:space="preserve">2.4. Срок предоставления </w:t>
      </w:r>
      <w:del w:id="77" w:author="1" w:date="2019-12-16T14:17:00Z">
        <w:r w:rsidDel="00FF33E9">
          <w:rPr>
            <w:sz w:val="28"/>
            <w:szCs w:val="28"/>
          </w:rPr>
          <w:delText>М</w:delText>
        </w:r>
        <w:r w:rsidRPr="003E71C3" w:rsidDel="00FF33E9">
          <w:rPr>
            <w:sz w:val="28"/>
            <w:szCs w:val="28"/>
          </w:rPr>
          <w:delText>униципальной</w:delText>
        </w:r>
      </w:del>
      <w:ins w:id="78" w:author="1" w:date="2019-12-16T14:17:00Z">
        <w:r>
          <w:rPr>
            <w:sz w:val="28"/>
            <w:szCs w:val="28"/>
          </w:rPr>
          <w:t>Муниципальной</w:t>
        </w:r>
      </w:ins>
      <w:r w:rsidRPr="003E71C3">
        <w:rPr>
          <w:sz w:val="28"/>
          <w:szCs w:val="28"/>
        </w:rPr>
        <w:t xml:space="preserve"> услуги не должен превышать</w:t>
      </w:r>
      <w:r>
        <w:rPr>
          <w:sz w:val="28"/>
          <w:szCs w:val="28"/>
        </w:rPr>
        <w:t xml:space="preserve"> </w:t>
      </w:r>
      <w:r>
        <w:rPr>
          <w:sz w:val="28"/>
          <w:szCs w:val="28"/>
        </w:rPr>
        <w:br/>
        <w:t>10</w:t>
      </w:r>
      <w:r w:rsidRPr="003E71C3">
        <w:rPr>
          <w:sz w:val="28"/>
          <w:szCs w:val="28"/>
        </w:rPr>
        <w:t xml:space="preserve"> </w:t>
      </w:r>
      <w:r w:rsidRPr="0010153B">
        <w:rPr>
          <w:sz w:val="28"/>
          <w:szCs w:val="28"/>
        </w:rPr>
        <w:t xml:space="preserve">календарных дней </w:t>
      </w:r>
      <w:r>
        <w:rPr>
          <w:sz w:val="28"/>
          <w:szCs w:val="28"/>
        </w:rPr>
        <w:t xml:space="preserve">с </w:t>
      </w:r>
      <w:r w:rsidRPr="003E71C3">
        <w:rPr>
          <w:sz w:val="28"/>
          <w:szCs w:val="28"/>
        </w:rPr>
        <w:t xml:space="preserve">даты поступления (регистрации) заявления в </w:t>
      </w:r>
      <w:del w:id="79" w:author="1" w:date="2019-12-16T14:26:00Z">
        <w:r w:rsidDel="00FF33E9">
          <w:rPr>
            <w:sz w:val="28"/>
            <w:szCs w:val="28"/>
          </w:rPr>
          <w:delText>А</w:delText>
        </w:r>
        <w:r w:rsidRPr="003E71C3" w:rsidDel="00FF33E9">
          <w:rPr>
            <w:sz w:val="28"/>
            <w:szCs w:val="28"/>
          </w:rPr>
          <w:delText>дминистрацию</w:delText>
        </w:r>
      </w:del>
      <w:ins w:id="80" w:author="1" w:date="2019-12-16T14:26:00Z">
        <w:r>
          <w:rPr>
            <w:sz w:val="28"/>
            <w:szCs w:val="28"/>
          </w:rPr>
          <w:t>Администрацию</w:t>
        </w:r>
      </w:ins>
      <w:r>
        <w:rPr>
          <w:sz w:val="28"/>
          <w:szCs w:val="28"/>
        </w:rPr>
        <w:t>.</w:t>
      </w:r>
    </w:p>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bookmarkStart w:id="81" w:name="sub_1027"/>
      <w:bookmarkEnd w:id="54"/>
      <w:r w:rsidRPr="003E71C3">
        <w:rPr>
          <w:sz w:val="28"/>
          <w:szCs w:val="28"/>
        </w:rPr>
        <w:t xml:space="preserve">2.5. Правовые основания для предоставления </w:t>
      </w:r>
      <w:del w:id="82" w:author="1" w:date="2019-12-16T14:17:00Z">
        <w:r w:rsidDel="00FF33E9">
          <w:rPr>
            <w:sz w:val="28"/>
            <w:szCs w:val="28"/>
          </w:rPr>
          <w:delText>М</w:delText>
        </w:r>
        <w:r w:rsidRPr="003E71C3" w:rsidDel="00FF33E9">
          <w:rPr>
            <w:sz w:val="28"/>
            <w:szCs w:val="28"/>
          </w:rPr>
          <w:delText>униципальной</w:delText>
        </w:r>
      </w:del>
      <w:ins w:id="83" w:author="1" w:date="2019-12-16T14:17:00Z">
        <w:r>
          <w:rPr>
            <w:sz w:val="28"/>
            <w:szCs w:val="28"/>
          </w:rPr>
          <w:t>Муниципальной</w:t>
        </w:r>
      </w:ins>
      <w:r w:rsidRPr="003E71C3">
        <w:rPr>
          <w:sz w:val="28"/>
          <w:szCs w:val="28"/>
        </w:rPr>
        <w:t xml:space="preserve"> услуги.</w:t>
      </w:r>
    </w:p>
    <w:p w:rsidR="00B028CC" w:rsidRPr="003B440C" w:rsidRDefault="00B028C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4" w:name="sub_121028"/>
      <w:bookmarkStart w:id="85" w:name="sub_1028"/>
      <w:bookmarkEnd w:id="81"/>
      <w:r w:rsidRPr="003B440C">
        <w:rPr>
          <w:sz w:val="28"/>
          <w:szCs w:val="28"/>
        </w:rPr>
        <w:t xml:space="preserve"> </w:t>
      </w:r>
      <w:r w:rsidRPr="00F7369F">
        <w:rPr>
          <w:rFonts w:ascii="Times New Roman" w:hAnsi="Times New Roman" w:cs="Times New Roman"/>
          <w:sz w:val="28"/>
          <w:szCs w:val="28"/>
        </w:rPr>
        <w:t>Федеральный закон от 24</w:t>
      </w:r>
      <w:r>
        <w:rPr>
          <w:rFonts w:ascii="Times New Roman" w:hAnsi="Times New Roman" w:cs="Times New Roman"/>
          <w:sz w:val="28"/>
          <w:szCs w:val="28"/>
        </w:rPr>
        <w:t>.06.</w:t>
      </w:r>
      <w:r w:rsidRPr="00F7369F">
        <w:rPr>
          <w:rFonts w:ascii="Times New Roman" w:hAnsi="Times New Roman" w:cs="Times New Roman"/>
          <w:sz w:val="28"/>
          <w:szCs w:val="28"/>
        </w:rPr>
        <w:t>1998 №89-ФЗ «Об отходах производства и потребления»</w:t>
      </w:r>
      <w:r>
        <w:rPr>
          <w:rFonts w:ascii="Times New Roman" w:hAnsi="Times New Roman" w:cs="Times New Roman"/>
          <w:sz w:val="28"/>
          <w:szCs w:val="28"/>
        </w:rPr>
        <w:t>;</w:t>
      </w:r>
    </w:p>
    <w:p w:rsidR="00B028CC" w:rsidRPr="003B440C" w:rsidRDefault="00B028C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w:t>
      </w:r>
    </w:p>
    <w:p w:rsidR="00B028CC" w:rsidRPr="001C4DF3" w:rsidRDefault="00B028CC" w:rsidP="001C4DF3">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Федеральный закон от 30.03.1999 №52-ФЗ «О санитарно-эпидемиологическом благополучии населения»;</w:t>
      </w:r>
    </w:p>
    <w:p w:rsidR="00B028CC" w:rsidRPr="00E6439A" w:rsidRDefault="00B028CC" w:rsidP="001C4DF3">
      <w:pPr>
        <w:pStyle w:val="ConsPlusNormal"/>
        <w:numPr>
          <w:ilvl w:val="0"/>
          <w:numId w:val="32"/>
        </w:numPr>
        <w:tabs>
          <w:tab w:val="left" w:pos="1134"/>
        </w:tabs>
        <w:ind w:left="0" w:firstLine="709"/>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B028CC" w:rsidRPr="00F7369F" w:rsidRDefault="00B028CC" w:rsidP="001C4DF3">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E6439A">
        <w:rPr>
          <w:rFonts w:ascii="Times New Roman" w:hAnsi="Times New Roman" w:cs="Times New Roman"/>
          <w:sz w:val="28"/>
          <w:szCs w:val="28"/>
        </w:rPr>
        <w:lastRenderedPageBreak/>
        <w:t>настоящий Административный регламент</w:t>
      </w:r>
      <w:r>
        <w:rPr>
          <w:rFonts w:ascii="Times New Roman" w:hAnsi="Times New Roman" w:cs="Times New Roman"/>
          <w:spacing w:val="-2"/>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del w:id="86" w:author="1" w:date="2019-12-16T14:17:00Z">
        <w:r w:rsidDel="00FF33E9">
          <w:rPr>
            <w:sz w:val="28"/>
            <w:szCs w:val="28"/>
          </w:rPr>
          <w:delText>М</w:delText>
        </w:r>
        <w:r w:rsidRPr="003E71C3" w:rsidDel="00FF33E9">
          <w:rPr>
            <w:sz w:val="28"/>
            <w:szCs w:val="28"/>
          </w:rPr>
          <w:delText>униципальной</w:delText>
        </w:r>
      </w:del>
      <w:ins w:id="87" w:author="1" w:date="2019-12-16T14:17:00Z">
        <w:r>
          <w:rPr>
            <w:sz w:val="28"/>
            <w:szCs w:val="28"/>
          </w:rPr>
          <w:t>Муниципальной</w:t>
        </w:r>
      </w:ins>
      <w:r w:rsidRPr="003E71C3">
        <w:rPr>
          <w:sz w:val="28"/>
          <w:szCs w:val="28"/>
        </w:rPr>
        <w:t xml:space="preserve"> услуги, подлежащих предоставлению заявителем:</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заявление о предоставлении </w:t>
      </w:r>
      <w:del w:id="88" w:author="1" w:date="2019-12-16T14:17:00Z">
        <w:r w:rsidDel="00FF33E9">
          <w:rPr>
            <w:rFonts w:ascii="Times New Roman" w:hAnsi="Times New Roman" w:cs="Times New Roman"/>
            <w:sz w:val="28"/>
            <w:szCs w:val="28"/>
          </w:rPr>
          <w:delText>М</w:delText>
        </w:r>
        <w:r w:rsidRPr="00506AC3" w:rsidDel="00FF33E9">
          <w:rPr>
            <w:rFonts w:ascii="Times New Roman" w:hAnsi="Times New Roman" w:cs="Times New Roman"/>
            <w:sz w:val="28"/>
            <w:szCs w:val="28"/>
          </w:rPr>
          <w:delText>униципальной</w:delText>
        </w:r>
      </w:del>
      <w:ins w:id="89" w:author="1" w:date="2019-12-16T14:17:00Z">
        <w:r>
          <w:rPr>
            <w:rFonts w:ascii="Times New Roman" w:hAnsi="Times New Roman" w:cs="Times New Roman"/>
            <w:sz w:val="28"/>
            <w:szCs w:val="28"/>
          </w:rPr>
          <w:t>Муниципальной</w:t>
        </w:r>
      </w:ins>
      <w:r w:rsidRPr="00506AC3">
        <w:rPr>
          <w:rFonts w:ascii="Times New Roman" w:hAnsi="Times New Roman" w:cs="Times New Roman"/>
          <w:sz w:val="28"/>
          <w:szCs w:val="28"/>
        </w:rPr>
        <w:t xml:space="preserve"> услуги в соответствии с </w:t>
      </w:r>
      <w:r>
        <w:rPr>
          <w:rFonts w:ascii="Times New Roman" w:hAnsi="Times New Roman" w:cs="Times New Roman"/>
          <w:sz w:val="28"/>
          <w:szCs w:val="28"/>
        </w:rPr>
        <w:t>П</w:t>
      </w:r>
      <w:r w:rsidRPr="00506AC3">
        <w:rPr>
          <w:rFonts w:ascii="Times New Roman" w:hAnsi="Times New Roman" w:cs="Times New Roman"/>
          <w:sz w:val="28"/>
          <w:szCs w:val="28"/>
        </w:rPr>
        <w:t>риложением №</w:t>
      </w:r>
      <w:r>
        <w:rPr>
          <w:rFonts w:ascii="Times New Roman" w:hAnsi="Times New Roman" w:cs="Times New Roman"/>
          <w:sz w:val="28"/>
          <w:szCs w:val="28"/>
        </w:rPr>
        <w:t>3</w:t>
      </w:r>
      <w:r w:rsidRPr="00506AC3">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506AC3">
        <w:rPr>
          <w:rFonts w:ascii="Times New Roman" w:hAnsi="Times New Roman" w:cs="Times New Roman"/>
          <w:sz w:val="28"/>
          <w:szCs w:val="28"/>
        </w:rPr>
        <w:t>дминистративному регламенту;</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документ, удостоверяющий личность заявителя;</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учредительные документы (при обращении юридического лица);</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сведения по форме согласно </w:t>
      </w:r>
      <w:r>
        <w:rPr>
          <w:rFonts w:ascii="Times New Roman" w:hAnsi="Times New Roman" w:cs="Times New Roman"/>
          <w:sz w:val="28"/>
          <w:szCs w:val="28"/>
        </w:rPr>
        <w:t>П</w:t>
      </w:r>
      <w:r w:rsidRPr="00506AC3">
        <w:rPr>
          <w:rFonts w:ascii="Times New Roman" w:hAnsi="Times New Roman" w:cs="Times New Roman"/>
          <w:sz w:val="28"/>
          <w:szCs w:val="28"/>
        </w:rPr>
        <w:t>риложению №</w:t>
      </w:r>
      <w:r>
        <w:rPr>
          <w:rFonts w:ascii="Times New Roman" w:hAnsi="Times New Roman" w:cs="Times New Roman"/>
          <w:sz w:val="28"/>
          <w:szCs w:val="28"/>
        </w:rPr>
        <w:t>4</w:t>
      </w:r>
      <w:r w:rsidRPr="00506AC3">
        <w:rPr>
          <w:rFonts w:ascii="Times New Roman" w:hAnsi="Times New Roman" w:cs="Times New Roman"/>
          <w:sz w:val="28"/>
          <w:szCs w:val="28"/>
        </w:rPr>
        <w:t>;</w:t>
      </w:r>
    </w:p>
    <w:p w:rsidR="00B028CC" w:rsidRPr="00506AC3" w:rsidRDefault="00B028CC" w:rsidP="00506AC3">
      <w:pPr>
        <w:pStyle w:val="af9"/>
        <w:widowControl w:val="0"/>
        <w:numPr>
          <w:ilvl w:val="0"/>
          <w:numId w:val="34"/>
        </w:numPr>
        <w:spacing w:after="0" w:line="240" w:lineRule="auto"/>
        <w:ind w:left="0" w:firstLine="709"/>
        <w:jc w:val="both"/>
        <w:rPr>
          <w:rFonts w:ascii="Times New Roman" w:hAnsi="Times New Roman" w:cs="Times New Roman"/>
          <w:color w:val="000000"/>
          <w:sz w:val="28"/>
          <w:szCs w:val="28"/>
          <w:lang w:eastAsia="en-US"/>
        </w:rPr>
      </w:pPr>
      <w:r w:rsidRPr="00506AC3">
        <w:rPr>
          <w:rFonts w:ascii="Times New Roman" w:hAnsi="Times New Roman" w:cs="Times New Roman"/>
          <w:color w:val="000000"/>
          <w:sz w:val="28"/>
          <w:szCs w:val="28"/>
          <w:lang w:eastAsia="en-US"/>
        </w:rPr>
        <w:t>решение о согласовании создания места (площадки) накопления твердых коммунальных отходов;</w:t>
      </w:r>
    </w:p>
    <w:p w:rsidR="00B028CC" w:rsidRPr="0025050E" w:rsidRDefault="00B028CC" w:rsidP="00506AC3">
      <w:pPr>
        <w:pStyle w:val="af9"/>
        <w:widowControl w:val="0"/>
        <w:numPr>
          <w:ilvl w:val="0"/>
          <w:numId w:val="34"/>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согласие на обработку персональных данных.</w:t>
      </w:r>
    </w:p>
    <w:p w:rsidR="00B028CC" w:rsidRPr="0025050E" w:rsidRDefault="00B028CC" w:rsidP="00736C14">
      <w:pPr>
        <w:widowControl w:val="0"/>
        <w:ind w:firstLine="709"/>
        <w:jc w:val="both"/>
        <w:rPr>
          <w:sz w:val="28"/>
          <w:szCs w:val="28"/>
        </w:rPr>
      </w:pPr>
      <w:r w:rsidRPr="0025050E">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del w:id="90" w:author="1" w:date="2019-12-16T14:17:00Z">
        <w:r w:rsidDel="00FF33E9">
          <w:rPr>
            <w:sz w:val="28"/>
            <w:szCs w:val="28"/>
          </w:rPr>
          <w:delText>М</w:delText>
        </w:r>
        <w:r w:rsidRPr="0025050E" w:rsidDel="00FF33E9">
          <w:rPr>
            <w:sz w:val="28"/>
            <w:szCs w:val="28"/>
          </w:rPr>
          <w:delText>униципальной</w:delText>
        </w:r>
      </w:del>
      <w:ins w:id="91" w:author="1" w:date="2019-12-16T14:17:00Z">
        <w:r>
          <w:rPr>
            <w:sz w:val="28"/>
            <w:szCs w:val="28"/>
          </w:rPr>
          <w:t>Муниципальной</w:t>
        </w:r>
      </w:ins>
      <w:r w:rsidRPr="0025050E">
        <w:rPr>
          <w:sz w:val="28"/>
          <w:szCs w:val="28"/>
        </w:rPr>
        <w:t xml:space="preserve"> услуги.</w:t>
      </w:r>
    </w:p>
    <w:p w:rsidR="00B028CC" w:rsidRPr="0010153B" w:rsidRDefault="00B028CC"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w:t>
      </w:r>
      <w:del w:id="92" w:author="1" w:date="2019-12-16T14:17:00Z">
        <w:r w:rsidDel="00FF33E9">
          <w:rPr>
            <w:sz w:val="28"/>
            <w:szCs w:val="28"/>
          </w:rPr>
          <w:delText>М</w:delText>
        </w:r>
        <w:r w:rsidRPr="0010153B" w:rsidDel="00FF33E9">
          <w:rPr>
            <w:sz w:val="28"/>
            <w:szCs w:val="28"/>
          </w:rPr>
          <w:delText>униципальной</w:delText>
        </w:r>
      </w:del>
      <w:ins w:id="93" w:author="1" w:date="2019-12-16T14:17:00Z">
        <w:r>
          <w:rPr>
            <w:sz w:val="28"/>
            <w:szCs w:val="28"/>
          </w:rPr>
          <w:t>Муниципальной</w:t>
        </w:r>
      </w:ins>
      <w:r w:rsidRPr="0010153B">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del w:id="94" w:author="1" w:date="2019-12-16T14:17:00Z">
        <w:r w:rsidDel="00FF33E9">
          <w:rPr>
            <w:sz w:val="28"/>
            <w:szCs w:val="28"/>
          </w:rPr>
          <w:delText>М</w:delText>
        </w:r>
        <w:r w:rsidRPr="0010153B" w:rsidDel="00FF33E9">
          <w:rPr>
            <w:sz w:val="28"/>
            <w:szCs w:val="28"/>
          </w:rPr>
          <w:delText>униципальной</w:delText>
        </w:r>
      </w:del>
      <w:ins w:id="95" w:author="1" w:date="2019-12-16T14:17:00Z">
        <w:r>
          <w:rPr>
            <w:sz w:val="28"/>
            <w:szCs w:val="28"/>
          </w:rPr>
          <w:t>Муниципальной</w:t>
        </w:r>
      </w:ins>
      <w:r w:rsidRPr="0010153B">
        <w:rPr>
          <w:sz w:val="28"/>
          <w:szCs w:val="28"/>
        </w:rPr>
        <w:t xml:space="preserve"> услуги) и подлежащих представлению в рамках межведомственного информационного взаимодействия.</w:t>
      </w:r>
    </w:p>
    <w:p w:rsidR="00B028CC" w:rsidRPr="0025050E" w:rsidRDefault="00B028CC"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028CC" w:rsidRPr="0025050E" w:rsidRDefault="00B028CC" w:rsidP="00506AC3">
      <w:pPr>
        <w:ind w:firstLine="709"/>
        <w:jc w:val="both"/>
        <w:rPr>
          <w:sz w:val="28"/>
          <w:szCs w:val="28"/>
        </w:rPr>
      </w:pPr>
      <w:r w:rsidRPr="0025050E">
        <w:rPr>
          <w:sz w:val="28"/>
          <w:szCs w:val="28"/>
        </w:rPr>
        <w:t xml:space="preserve">Органы, предоставляющие </w:t>
      </w:r>
      <w:del w:id="96" w:author="1" w:date="2019-12-16T14:30:00Z">
        <w:r w:rsidDel="00BD6846">
          <w:rPr>
            <w:sz w:val="28"/>
            <w:szCs w:val="28"/>
          </w:rPr>
          <w:delText>М</w:delText>
        </w:r>
        <w:r w:rsidRPr="0025050E" w:rsidDel="00BD6846">
          <w:rPr>
            <w:sz w:val="28"/>
            <w:szCs w:val="28"/>
          </w:rPr>
          <w:delText>униципальную</w:delText>
        </w:r>
      </w:del>
      <w:ins w:id="97" w:author="1" w:date="2019-12-16T14:30:00Z">
        <w:r>
          <w:rPr>
            <w:sz w:val="28"/>
            <w:szCs w:val="28"/>
          </w:rPr>
          <w:t>Муниципальную</w:t>
        </w:r>
      </w:ins>
      <w:r w:rsidRPr="0025050E">
        <w:rPr>
          <w:sz w:val="28"/>
          <w:szCs w:val="28"/>
        </w:rPr>
        <w:t xml:space="preserve"> услугу, не вправе требовать от заявителя:</w:t>
      </w:r>
    </w:p>
    <w:p w:rsidR="00B028CC" w:rsidRPr="0025050E" w:rsidRDefault="00B028CC" w:rsidP="00506AC3">
      <w:pPr>
        <w:pStyle w:val="af9"/>
        <w:numPr>
          <w:ilvl w:val="0"/>
          <w:numId w:val="36"/>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del w:id="98" w:author="1" w:date="2019-12-16T14:17:00Z">
        <w:r w:rsidDel="00FF33E9">
          <w:rPr>
            <w:rFonts w:ascii="Times New Roman" w:hAnsi="Times New Roman" w:cs="Times New Roman"/>
            <w:sz w:val="28"/>
            <w:szCs w:val="28"/>
          </w:rPr>
          <w:delText>М</w:delText>
        </w:r>
        <w:r w:rsidRPr="0025050E" w:rsidDel="00FF33E9">
          <w:rPr>
            <w:rFonts w:ascii="Times New Roman" w:hAnsi="Times New Roman" w:cs="Times New Roman"/>
            <w:sz w:val="28"/>
            <w:szCs w:val="28"/>
          </w:rPr>
          <w:delText>униципальной</w:delText>
        </w:r>
      </w:del>
      <w:ins w:id="99" w:author="1" w:date="2019-12-16T14:17:00Z">
        <w:r>
          <w:rPr>
            <w:rFonts w:ascii="Times New Roman" w:hAnsi="Times New Roman" w:cs="Times New Roman"/>
            <w:sz w:val="28"/>
            <w:szCs w:val="28"/>
          </w:rPr>
          <w:t>Муниципальной</w:t>
        </w:r>
      </w:ins>
      <w:r w:rsidRPr="0025050E">
        <w:rPr>
          <w:rFonts w:ascii="Times New Roman" w:hAnsi="Times New Roman" w:cs="Times New Roman"/>
          <w:sz w:val="28"/>
          <w:szCs w:val="28"/>
        </w:rPr>
        <w:t xml:space="preserve"> услуги; </w:t>
      </w:r>
    </w:p>
    <w:p w:rsidR="00B028CC" w:rsidRPr="0025050E" w:rsidRDefault="00B028CC" w:rsidP="00506AC3">
      <w:pPr>
        <w:pStyle w:val="af9"/>
        <w:numPr>
          <w:ilvl w:val="0"/>
          <w:numId w:val="36"/>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5050E">
        <w:rPr>
          <w:rFonts w:ascii="Times New Roman" w:hAnsi="Times New Roman" w:cs="Times New Roman"/>
          <w:sz w:val="28"/>
          <w:szCs w:val="28"/>
        </w:rPr>
        <w:lastRenderedPageBreak/>
        <w:t xml:space="preserve">местного самоуправления организаций, участвующих в предоставлении </w:t>
      </w:r>
      <w:del w:id="100" w:author="1" w:date="2019-12-16T14:17:00Z">
        <w:r w:rsidDel="00FF33E9">
          <w:rPr>
            <w:rFonts w:ascii="Times New Roman" w:hAnsi="Times New Roman" w:cs="Times New Roman"/>
            <w:sz w:val="28"/>
            <w:szCs w:val="28"/>
          </w:rPr>
          <w:delText>М</w:delText>
        </w:r>
        <w:r w:rsidRPr="0025050E" w:rsidDel="00FF33E9">
          <w:rPr>
            <w:rFonts w:ascii="Times New Roman" w:hAnsi="Times New Roman" w:cs="Times New Roman"/>
            <w:sz w:val="28"/>
            <w:szCs w:val="28"/>
          </w:rPr>
          <w:delText>униципальной</w:delText>
        </w:r>
      </w:del>
      <w:ins w:id="101" w:author="1" w:date="2019-12-16T14:17:00Z">
        <w:r>
          <w:rPr>
            <w:rFonts w:ascii="Times New Roman" w:hAnsi="Times New Roman" w:cs="Times New Roman"/>
            <w:sz w:val="28"/>
            <w:szCs w:val="28"/>
          </w:rPr>
          <w:t>Муниципальной</w:t>
        </w:r>
      </w:ins>
      <w:r w:rsidRPr="0025050E">
        <w:rPr>
          <w:rFonts w:ascii="Times New Roman" w:hAnsi="Times New Roman" w:cs="Times New Roman"/>
          <w:sz w:val="28"/>
          <w:szCs w:val="28"/>
        </w:rPr>
        <w:t xml:space="preserve"> услуги, за исключением документов, включенных в определенный </w:t>
      </w:r>
      <w:hyperlink r:id="rId8" w:history="1">
        <w:r w:rsidRPr="0025050E">
          <w:rPr>
            <w:rFonts w:ascii="Times New Roman" w:hAnsi="Times New Roman" w:cs="Times New Roman"/>
            <w:sz w:val="28"/>
            <w:szCs w:val="28"/>
          </w:rPr>
          <w:t>частью 6</w:t>
        </w:r>
      </w:hyperlink>
      <w:r w:rsidRPr="0025050E">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5050E">
        <w:rPr>
          <w:rFonts w:ascii="Times New Roman" w:hAnsi="Times New Roman" w:cs="Times New Roman"/>
          <w:sz w:val="28"/>
          <w:szCs w:val="28"/>
        </w:rPr>
        <w:t>униципальные услуги, по собственной инициативе;</w:t>
      </w:r>
    </w:p>
    <w:p w:rsidR="00B028CC" w:rsidRPr="0025050E" w:rsidRDefault="00B028CC" w:rsidP="00506AC3">
      <w:pPr>
        <w:pStyle w:val="af9"/>
        <w:numPr>
          <w:ilvl w:val="0"/>
          <w:numId w:val="36"/>
        </w:numPr>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rPr>
        <w:t xml:space="preserve">осуществления действий, в том числе согласований, необходимых для получения </w:t>
      </w:r>
      <w:del w:id="102" w:author="1" w:date="2019-12-16T14:17:00Z">
        <w:r w:rsidDel="00FF33E9">
          <w:rPr>
            <w:rFonts w:ascii="Times New Roman" w:hAnsi="Times New Roman" w:cs="Times New Roman"/>
            <w:sz w:val="28"/>
            <w:szCs w:val="28"/>
          </w:rPr>
          <w:delText>М</w:delText>
        </w:r>
        <w:r w:rsidRPr="0025050E" w:rsidDel="00FF33E9">
          <w:rPr>
            <w:rFonts w:ascii="Times New Roman" w:hAnsi="Times New Roman" w:cs="Times New Roman"/>
            <w:sz w:val="28"/>
            <w:szCs w:val="28"/>
          </w:rPr>
          <w:delText>униципальной</w:delText>
        </w:r>
      </w:del>
      <w:ins w:id="103" w:author="1" w:date="2019-12-16T14:17:00Z">
        <w:r>
          <w:rPr>
            <w:rFonts w:ascii="Times New Roman" w:hAnsi="Times New Roman" w:cs="Times New Roman"/>
            <w:sz w:val="28"/>
            <w:szCs w:val="28"/>
          </w:rPr>
          <w:t>Муниципальной</w:t>
        </w:r>
      </w:ins>
      <w:r w:rsidRPr="0025050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del w:id="104" w:author="1" w:date="2019-12-16T14:17:00Z">
        <w:r w:rsidDel="00FF33E9">
          <w:rPr>
            <w:rFonts w:ascii="Times New Roman" w:hAnsi="Times New Roman" w:cs="Times New Roman"/>
            <w:sz w:val="28"/>
            <w:szCs w:val="28"/>
          </w:rPr>
          <w:delText>М</w:delText>
        </w:r>
        <w:r w:rsidRPr="0025050E" w:rsidDel="00FF33E9">
          <w:rPr>
            <w:rFonts w:ascii="Times New Roman" w:hAnsi="Times New Roman" w:cs="Times New Roman"/>
            <w:sz w:val="28"/>
            <w:szCs w:val="28"/>
          </w:rPr>
          <w:delText>униципальной</w:delText>
        </w:r>
      </w:del>
      <w:ins w:id="105" w:author="1" w:date="2019-12-16T14:17:00Z">
        <w:r>
          <w:rPr>
            <w:rFonts w:ascii="Times New Roman" w:hAnsi="Times New Roman" w:cs="Times New Roman"/>
            <w:sz w:val="28"/>
            <w:szCs w:val="28"/>
          </w:rPr>
          <w:t>Муниципальной</w:t>
        </w:r>
      </w:ins>
      <w:r w:rsidRPr="0025050E">
        <w:rPr>
          <w:rFonts w:ascii="Times New Roman" w:hAnsi="Times New Roman" w:cs="Times New Roman"/>
          <w:sz w:val="28"/>
          <w:szCs w:val="28"/>
        </w:rPr>
        <w:t xml:space="preserve">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25050E">
        <w:rPr>
          <w:rFonts w:ascii="Times New Roman" w:hAnsi="Times New Roman" w:cs="Times New Roman"/>
          <w:sz w:val="28"/>
          <w:szCs w:val="28"/>
          <w:lang w:eastAsia="en-US"/>
        </w:rPr>
        <w:t>;</w:t>
      </w:r>
    </w:p>
    <w:p w:rsidR="00B028CC" w:rsidRPr="0025050E" w:rsidRDefault="00B028CC" w:rsidP="00506AC3">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del w:id="106"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07"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либо в предоставлении </w:t>
      </w:r>
      <w:del w:id="108"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09"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за исключением следующих случаев:</w:t>
      </w:r>
    </w:p>
    <w:p w:rsidR="00B028CC" w:rsidRPr="0025050E" w:rsidRDefault="00B028CC" w:rsidP="00506AC3">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del w:id="110"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11"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после первоначальной подачи заявления о предоставлении </w:t>
      </w:r>
      <w:del w:id="112"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13"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w:t>
      </w:r>
    </w:p>
    <w:p w:rsidR="00B028CC" w:rsidRPr="0025050E" w:rsidRDefault="00B028CC" w:rsidP="00506AC3">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наличие ошибок в заявлении о предоставлении </w:t>
      </w:r>
      <w:del w:id="114"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15"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или </w:t>
      </w:r>
      <w:del w:id="116"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17"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либо в предоставлении </w:t>
      </w:r>
      <w:del w:id="118"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19"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и не включенных в представленный ранее комплект документов;</w:t>
      </w:r>
    </w:p>
    <w:p w:rsidR="00B028CC" w:rsidRPr="0025050E" w:rsidRDefault="00B028CC" w:rsidP="00506AC3">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del w:id="120"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21"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либо в предоставлении </w:t>
      </w:r>
      <w:del w:id="122"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23"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w:t>
      </w:r>
    </w:p>
    <w:p w:rsidR="00B028CC" w:rsidRPr="0025050E" w:rsidRDefault="00B028CC" w:rsidP="00506AC3">
      <w:pPr>
        <w:pStyle w:val="af9"/>
        <w:numPr>
          <w:ilvl w:val="0"/>
          <w:numId w:val="37"/>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del w:id="124" w:author="1" w:date="2019-12-16T14:30:00Z">
        <w:r w:rsidDel="00BD6846">
          <w:rPr>
            <w:rFonts w:ascii="Times New Roman" w:hAnsi="Times New Roman" w:cs="Times New Roman"/>
            <w:sz w:val="28"/>
            <w:szCs w:val="28"/>
            <w:lang w:eastAsia="en-US"/>
          </w:rPr>
          <w:delText>М</w:delText>
        </w:r>
        <w:r w:rsidRPr="0025050E" w:rsidDel="00BD6846">
          <w:rPr>
            <w:rFonts w:ascii="Times New Roman" w:hAnsi="Times New Roman" w:cs="Times New Roman"/>
            <w:sz w:val="28"/>
            <w:szCs w:val="28"/>
            <w:lang w:eastAsia="en-US"/>
          </w:rPr>
          <w:delText>униципальную</w:delText>
        </w:r>
      </w:del>
      <w:ins w:id="125" w:author="1" w:date="2019-12-16T14:30:00Z">
        <w:r>
          <w:rPr>
            <w:rFonts w:ascii="Times New Roman" w:hAnsi="Times New Roman" w:cs="Times New Roman"/>
            <w:sz w:val="28"/>
            <w:szCs w:val="28"/>
            <w:lang w:eastAsia="en-US"/>
          </w:rPr>
          <w:t>Муниципальную</w:t>
        </w:r>
      </w:ins>
      <w:r w:rsidRPr="0025050E">
        <w:rPr>
          <w:rFonts w:ascii="Times New Roman" w:hAnsi="Times New Roman" w:cs="Times New Roman"/>
          <w:sz w:val="28"/>
          <w:szCs w:val="28"/>
          <w:lang w:eastAsia="en-US"/>
        </w:rPr>
        <w:t xml:space="preserve">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cs="Times New Roman"/>
          <w:sz w:val="28"/>
          <w:szCs w:val="28"/>
        </w:rPr>
        <w:t xml:space="preserve"> Федерального закона №210-ФЗ</w:t>
      </w:r>
      <w:r w:rsidRPr="0025050E">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del w:id="126"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27"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либо в предоставлении </w:t>
      </w:r>
      <w:del w:id="128"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29"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о чем в письменном виде за подписью руководителя органа, предоставляющего </w:t>
      </w:r>
      <w:del w:id="130" w:author="1" w:date="2019-12-16T14:30:00Z">
        <w:r w:rsidRPr="0025050E" w:rsidDel="00BD6846">
          <w:rPr>
            <w:rFonts w:ascii="Times New Roman" w:hAnsi="Times New Roman" w:cs="Times New Roman"/>
            <w:sz w:val="28"/>
            <w:szCs w:val="28"/>
            <w:lang w:eastAsia="en-US"/>
          </w:rPr>
          <w:delText>муниципальную</w:delText>
        </w:r>
      </w:del>
      <w:ins w:id="131" w:author="1" w:date="2019-12-16T14:30:00Z">
        <w:r>
          <w:rPr>
            <w:rFonts w:ascii="Times New Roman" w:hAnsi="Times New Roman" w:cs="Times New Roman"/>
            <w:sz w:val="28"/>
            <w:szCs w:val="28"/>
            <w:lang w:eastAsia="en-US"/>
          </w:rPr>
          <w:t>Муниципальную</w:t>
        </w:r>
      </w:ins>
      <w:r w:rsidRPr="0025050E">
        <w:rPr>
          <w:rFonts w:ascii="Times New Roman" w:hAnsi="Times New Roman" w:cs="Times New Roman"/>
          <w:sz w:val="28"/>
          <w:szCs w:val="28"/>
          <w:lang w:eastAsia="en-US"/>
        </w:rPr>
        <w:t xml:space="preserve"> услугу, руководителя многофункционального центра при первоначальном отказе в </w:t>
      </w:r>
      <w:r w:rsidRPr="0025050E">
        <w:rPr>
          <w:rFonts w:ascii="Times New Roman" w:hAnsi="Times New Roman" w:cs="Times New Roman"/>
          <w:sz w:val="28"/>
          <w:szCs w:val="28"/>
          <w:lang w:eastAsia="en-US"/>
        </w:rPr>
        <w:lastRenderedPageBreak/>
        <w:t xml:space="preserve">приеме документов, необходимых для предоставления </w:t>
      </w:r>
      <w:del w:id="132" w:author="1" w:date="2019-12-16T14:17:00Z">
        <w:r w:rsidDel="00FF33E9">
          <w:rPr>
            <w:rFonts w:ascii="Times New Roman" w:hAnsi="Times New Roman" w:cs="Times New Roman"/>
            <w:sz w:val="28"/>
            <w:szCs w:val="28"/>
            <w:lang w:eastAsia="en-US"/>
          </w:rPr>
          <w:delText>М</w:delText>
        </w:r>
        <w:r w:rsidRPr="0025050E" w:rsidDel="00FF33E9">
          <w:rPr>
            <w:rFonts w:ascii="Times New Roman" w:hAnsi="Times New Roman" w:cs="Times New Roman"/>
            <w:sz w:val="28"/>
            <w:szCs w:val="28"/>
            <w:lang w:eastAsia="en-US"/>
          </w:rPr>
          <w:delText>униципальной</w:delText>
        </w:r>
      </w:del>
      <w:ins w:id="133" w:author="1" w:date="2019-12-16T14:17:00Z">
        <w:r>
          <w:rPr>
            <w:rFonts w:ascii="Times New Roman" w:hAnsi="Times New Roman" w:cs="Times New Roman"/>
            <w:sz w:val="28"/>
            <w:szCs w:val="28"/>
            <w:lang w:eastAsia="en-US"/>
          </w:rPr>
          <w:t>Муниципальной</w:t>
        </w:r>
      </w:ins>
      <w:r w:rsidRPr="0025050E">
        <w:rPr>
          <w:rFonts w:ascii="Times New Roman" w:hAnsi="Times New Roman" w:cs="Times New Roman"/>
          <w:sz w:val="28"/>
          <w:szCs w:val="28"/>
          <w:lang w:eastAsia="en-US"/>
        </w:rPr>
        <w:t xml:space="preserve"> услуги, либо руководителя организации, предусмотренной частью 1.1 статьи 16 </w:t>
      </w:r>
      <w:r w:rsidRPr="0025050E">
        <w:rPr>
          <w:rFonts w:ascii="Times New Roman" w:hAnsi="Times New Roman" w:cs="Times New Roman"/>
          <w:sz w:val="28"/>
          <w:szCs w:val="28"/>
        </w:rPr>
        <w:t>Федерального закона №210-ФЗ</w:t>
      </w:r>
      <w:r w:rsidRPr="0025050E">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B028CC" w:rsidRPr="0025050E" w:rsidRDefault="00B028CC"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предоставления </w:t>
      </w:r>
      <w:del w:id="134" w:author="1" w:date="2019-12-16T14:17:00Z">
        <w:r w:rsidDel="00FF33E9">
          <w:rPr>
            <w:sz w:val="28"/>
            <w:szCs w:val="28"/>
          </w:rPr>
          <w:delText>М</w:delText>
        </w:r>
        <w:r w:rsidRPr="0025050E" w:rsidDel="00FF33E9">
          <w:rPr>
            <w:sz w:val="28"/>
            <w:szCs w:val="28"/>
          </w:rPr>
          <w:delText>униципальной</w:delText>
        </w:r>
      </w:del>
      <w:ins w:id="135" w:author="1" w:date="2019-12-16T14:17:00Z">
        <w:r>
          <w:rPr>
            <w:sz w:val="28"/>
            <w:szCs w:val="28"/>
          </w:rPr>
          <w:t>Муниципальной</w:t>
        </w:r>
      </w:ins>
      <w:r w:rsidRPr="0025050E">
        <w:rPr>
          <w:sz w:val="28"/>
          <w:szCs w:val="28"/>
        </w:rPr>
        <w:t xml:space="preserve"> услуги.</w:t>
      </w:r>
    </w:p>
    <w:p w:rsidR="00B028CC" w:rsidRPr="0025050E" w:rsidRDefault="00B028CC" w:rsidP="00736C14">
      <w:pPr>
        <w:widowControl w:val="0"/>
        <w:ind w:firstLine="709"/>
        <w:jc w:val="both"/>
        <w:rPr>
          <w:sz w:val="28"/>
          <w:szCs w:val="28"/>
        </w:rPr>
      </w:pPr>
      <w:r w:rsidRPr="0025050E">
        <w:rPr>
          <w:sz w:val="28"/>
          <w:szCs w:val="28"/>
        </w:rPr>
        <w:t xml:space="preserve">Основания для приостановления предоставления </w:t>
      </w:r>
      <w:del w:id="136" w:author="1" w:date="2019-12-16T14:17:00Z">
        <w:r w:rsidDel="00FF33E9">
          <w:rPr>
            <w:sz w:val="28"/>
            <w:szCs w:val="28"/>
          </w:rPr>
          <w:delText>М</w:delText>
        </w:r>
        <w:r w:rsidRPr="0025050E" w:rsidDel="00FF33E9">
          <w:rPr>
            <w:sz w:val="28"/>
            <w:szCs w:val="28"/>
          </w:rPr>
          <w:delText>униципальной</w:delText>
        </w:r>
      </w:del>
      <w:ins w:id="137" w:author="1" w:date="2019-12-16T14:17:00Z">
        <w:r>
          <w:rPr>
            <w:sz w:val="28"/>
            <w:szCs w:val="28"/>
          </w:rPr>
          <w:t>Муниципальной</w:t>
        </w:r>
      </w:ins>
      <w:r w:rsidRPr="0025050E">
        <w:rPr>
          <w:sz w:val="28"/>
          <w:szCs w:val="28"/>
        </w:rPr>
        <w:t xml:space="preserve"> услуги не предусмотрены.</w:t>
      </w:r>
    </w:p>
    <w:p w:rsidR="00B028CC" w:rsidRPr="0025050E" w:rsidRDefault="00B028CC"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w:t>
      </w:r>
      <w:del w:id="138" w:author="1" w:date="2019-12-16T14:17:00Z">
        <w:r w:rsidDel="00FF33E9">
          <w:rPr>
            <w:sz w:val="28"/>
            <w:szCs w:val="28"/>
          </w:rPr>
          <w:delText>М</w:delText>
        </w:r>
        <w:r w:rsidRPr="0025050E" w:rsidDel="00FF33E9">
          <w:rPr>
            <w:sz w:val="28"/>
            <w:szCs w:val="28"/>
          </w:rPr>
          <w:delText>униципальной</w:delText>
        </w:r>
      </w:del>
      <w:ins w:id="139" w:author="1" w:date="2019-12-16T14:17:00Z">
        <w:r>
          <w:rPr>
            <w:sz w:val="28"/>
            <w:szCs w:val="28"/>
          </w:rPr>
          <w:t>Муниципальной</w:t>
        </w:r>
      </w:ins>
      <w:r w:rsidRPr="0025050E">
        <w:rPr>
          <w:sz w:val="28"/>
          <w:szCs w:val="28"/>
        </w:rPr>
        <w:t xml:space="preserve"> услуги. </w:t>
      </w:r>
    </w:p>
    <w:p w:rsidR="00B028CC" w:rsidRPr="003E71C3" w:rsidRDefault="00B028CC"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 xml:space="preserve">необходимых для предоставления </w:t>
      </w:r>
      <w:del w:id="140" w:author="1" w:date="2019-12-16T14:17:00Z">
        <w:r w:rsidDel="00FF33E9">
          <w:rPr>
            <w:sz w:val="28"/>
            <w:szCs w:val="28"/>
          </w:rPr>
          <w:delText>М</w:delText>
        </w:r>
        <w:r w:rsidRPr="003E71C3" w:rsidDel="00FF33E9">
          <w:rPr>
            <w:sz w:val="28"/>
            <w:szCs w:val="28"/>
          </w:rPr>
          <w:delText>униципальной</w:delText>
        </w:r>
      </w:del>
      <w:ins w:id="141" w:author="1" w:date="2019-12-16T14:17:00Z">
        <w:r>
          <w:rPr>
            <w:sz w:val="28"/>
            <w:szCs w:val="28"/>
          </w:rPr>
          <w:t>Муниципальной</w:t>
        </w:r>
      </w:ins>
      <w:r w:rsidRPr="003E71C3">
        <w:rPr>
          <w:sz w:val="28"/>
          <w:szCs w:val="28"/>
        </w:rPr>
        <w:t xml:space="preserve"> услуги, может быть отказано в следующих случаях:</w:t>
      </w:r>
    </w:p>
    <w:p w:rsidR="00B028CC" w:rsidRPr="0010153B" w:rsidRDefault="00B028CC"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непредставление заявления о предоставлении </w:t>
      </w:r>
      <w:del w:id="142" w:author="1" w:date="2019-12-16T14:17:00Z">
        <w:r w:rsidDel="00FF33E9">
          <w:rPr>
            <w:sz w:val="28"/>
            <w:szCs w:val="28"/>
          </w:rPr>
          <w:delText>М</w:delText>
        </w:r>
        <w:r w:rsidRPr="003E71C3" w:rsidDel="00FF33E9">
          <w:rPr>
            <w:sz w:val="28"/>
            <w:szCs w:val="28"/>
          </w:rPr>
          <w:delText>униципальной</w:delText>
        </w:r>
      </w:del>
      <w:ins w:id="143" w:author="1" w:date="2019-12-16T14:17:00Z">
        <w:r>
          <w:rPr>
            <w:sz w:val="28"/>
            <w:szCs w:val="28"/>
          </w:rPr>
          <w:t>Муниципальной</w:t>
        </w:r>
      </w:ins>
      <w:r w:rsidRPr="003E71C3">
        <w:rPr>
          <w:sz w:val="28"/>
          <w:szCs w:val="28"/>
        </w:rPr>
        <w:t xml:space="preserve"> </w:t>
      </w:r>
      <w:r w:rsidRPr="0010153B">
        <w:rPr>
          <w:sz w:val="28"/>
          <w:szCs w:val="28"/>
        </w:rPr>
        <w:t>услуги.</w:t>
      </w:r>
    </w:p>
    <w:p w:rsidR="00B028CC" w:rsidRPr="003E71C3" w:rsidRDefault="00B028CC" w:rsidP="00736C14">
      <w:pPr>
        <w:widowControl w:val="0"/>
        <w:ind w:firstLine="709"/>
        <w:jc w:val="both"/>
        <w:rPr>
          <w:sz w:val="28"/>
          <w:szCs w:val="28"/>
        </w:rPr>
      </w:pPr>
      <w:r w:rsidRPr="003E71C3">
        <w:rPr>
          <w:sz w:val="28"/>
          <w:szCs w:val="28"/>
        </w:rPr>
        <w:t xml:space="preserve">2.10. Исчерпывающий перечень оснований для отказа в предоставлении </w:t>
      </w:r>
      <w:del w:id="144" w:author="1" w:date="2019-12-16T14:17:00Z">
        <w:r w:rsidDel="00FF33E9">
          <w:rPr>
            <w:sz w:val="28"/>
            <w:szCs w:val="28"/>
          </w:rPr>
          <w:delText>М</w:delText>
        </w:r>
        <w:r w:rsidRPr="003E71C3" w:rsidDel="00FF33E9">
          <w:rPr>
            <w:sz w:val="28"/>
            <w:szCs w:val="28"/>
          </w:rPr>
          <w:delText>униципальной</w:delText>
        </w:r>
      </w:del>
      <w:ins w:id="145"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предоставлении</w:t>
      </w:r>
      <w:r w:rsidRPr="003E71C3">
        <w:rPr>
          <w:sz w:val="28"/>
          <w:szCs w:val="28"/>
        </w:rPr>
        <w:t xml:space="preserve"> </w:t>
      </w:r>
      <w:del w:id="146" w:author="1" w:date="2019-12-16T14:17:00Z">
        <w:r w:rsidDel="00FF33E9">
          <w:rPr>
            <w:sz w:val="28"/>
            <w:szCs w:val="28"/>
          </w:rPr>
          <w:delText>М</w:delText>
        </w:r>
        <w:r w:rsidRPr="003E71C3" w:rsidDel="00FF33E9">
          <w:rPr>
            <w:sz w:val="28"/>
            <w:szCs w:val="28"/>
          </w:rPr>
          <w:delText>униципальной</w:delText>
        </w:r>
      </w:del>
      <w:ins w:id="147" w:author="1" w:date="2019-12-16T14:17:00Z">
        <w:r>
          <w:rPr>
            <w:sz w:val="28"/>
            <w:szCs w:val="28"/>
          </w:rPr>
          <w:t>Муниципальной</w:t>
        </w:r>
      </w:ins>
      <w:r w:rsidRPr="003E71C3">
        <w:rPr>
          <w:sz w:val="28"/>
          <w:szCs w:val="28"/>
        </w:rPr>
        <w:t xml:space="preserve"> услуги явля</w:t>
      </w:r>
      <w:r>
        <w:rPr>
          <w:sz w:val="28"/>
          <w:szCs w:val="28"/>
        </w:rPr>
        <w:t>ю</w:t>
      </w:r>
      <w:r w:rsidRPr="003E71C3">
        <w:rPr>
          <w:sz w:val="28"/>
          <w:szCs w:val="28"/>
        </w:rPr>
        <w:t>тся:</w:t>
      </w:r>
    </w:p>
    <w:p w:rsidR="00B028CC" w:rsidRPr="0010153B" w:rsidRDefault="00B028CC" w:rsidP="00736C14">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B028CC" w:rsidRDefault="00B028CC" w:rsidP="00736C14">
      <w:pPr>
        <w:ind w:firstLine="709"/>
        <w:jc w:val="both"/>
        <w:rPr>
          <w:sz w:val="28"/>
          <w:szCs w:val="28"/>
        </w:rPr>
      </w:pPr>
      <w:r w:rsidRPr="003E71C3">
        <w:rPr>
          <w:sz w:val="28"/>
          <w:szCs w:val="28"/>
        </w:rPr>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B028CC" w:rsidRPr="0010153B" w:rsidRDefault="00B028CC"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B028CC" w:rsidRPr="006E000C" w:rsidRDefault="00B028CC" w:rsidP="00736C14">
      <w:pPr>
        <w:pStyle w:val="a3"/>
        <w:widowControl w:val="0"/>
        <w:tabs>
          <w:tab w:val="left" w:pos="142"/>
          <w:tab w:val="left" w:pos="284"/>
        </w:tabs>
        <w:ind w:firstLine="709"/>
        <w:jc w:val="both"/>
      </w:pPr>
      <w:r w:rsidRPr="006E000C">
        <w:t>2.11. Муниципальная услуга предоставляется бесплатно.</w:t>
      </w:r>
      <w:bookmarkStart w:id="148" w:name="sub_1222"/>
      <w:bookmarkEnd w:id="84"/>
      <w:bookmarkEnd w:id="85"/>
    </w:p>
    <w:p w:rsidR="00B028CC" w:rsidRPr="006E000C" w:rsidRDefault="00B028CC" w:rsidP="00736C14">
      <w:pPr>
        <w:pStyle w:val="a3"/>
        <w:widowControl w:val="0"/>
        <w:tabs>
          <w:tab w:val="left" w:pos="142"/>
          <w:tab w:val="left" w:pos="284"/>
        </w:tabs>
        <w:ind w:firstLine="709"/>
        <w:jc w:val="both"/>
      </w:pPr>
      <w:r w:rsidRPr="006E000C">
        <w:t xml:space="preserve">2.12. Максимальный срок ожидания в очереди при подаче запроса                              о предоставлении </w:t>
      </w:r>
      <w:del w:id="149" w:author="1" w:date="2019-12-16T14:17:00Z">
        <w:r w:rsidDel="00FF33E9">
          <w:delText>М</w:delText>
        </w:r>
        <w:r w:rsidRPr="006E000C" w:rsidDel="00FF33E9">
          <w:delText>униципальной</w:delText>
        </w:r>
      </w:del>
      <w:ins w:id="150" w:author="1" w:date="2019-12-16T14:17:00Z">
        <w:r>
          <w:t>Муниципальной</w:t>
        </w:r>
      </w:ins>
      <w:r w:rsidRPr="006E000C">
        <w:t xml:space="preserve"> услуги и при получении результата предоставления </w:t>
      </w:r>
      <w:del w:id="151" w:author="1" w:date="2019-12-16T14:17:00Z">
        <w:r w:rsidDel="00FF33E9">
          <w:delText>М</w:delText>
        </w:r>
        <w:r w:rsidRPr="006E000C" w:rsidDel="00FF33E9">
          <w:delText>униципальной</w:delText>
        </w:r>
      </w:del>
      <w:ins w:id="152" w:author="1" w:date="2019-12-16T14:17:00Z">
        <w:r>
          <w:t>Муниципальной</w:t>
        </w:r>
      </w:ins>
      <w:r w:rsidRPr="006E000C">
        <w:t xml:space="preserve"> услуги составляет не более 15 минут.</w:t>
      </w:r>
    </w:p>
    <w:p w:rsidR="00B028CC" w:rsidRPr="006E000C" w:rsidRDefault="00B028CC" w:rsidP="00736C14">
      <w:pPr>
        <w:pStyle w:val="a3"/>
        <w:widowControl w:val="0"/>
        <w:tabs>
          <w:tab w:val="left" w:pos="142"/>
          <w:tab w:val="left" w:pos="284"/>
        </w:tabs>
        <w:ind w:firstLine="709"/>
        <w:jc w:val="both"/>
      </w:pPr>
      <w:r w:rsidRPr="006E000C">
        <w:t xml:space="preserve">2.13. Срок регистрации запроса заявителя о предоставлении </w:t>
      </w:r>
      <w:del w:id="153" w:author="1" w:date="2019-12-16T14:17:00Z">
        <w:r w:rsidDel="00FF33E9">
          <w:delText>М</w:delText>
        </w:r>
        <w:r w:rsidRPr="006E000C" w:rsidDel="00FF33E9">
          <w:delText>униципальной</w:delText>
        </w:r>
      </w:del>
      <w:ins w:id="154" w:author="1" w:date="2019-12-16T14:17:00Z">
        <w:r>
          <w:t>Муниципальной</w:t>
        </w:r>
      </w:ins>
      <w:r w:rsidRPr="006E000C">
        <w:t xml:space="preserve"> услуги составляет в </w:t>
      </w:r>
      <w:del w:id="155" w:author="1" w:date="2019-12-16T14:26:00Z">
        <w:r w:rsidRPr="006E000C" w:rsidDel="00FF33E9">
          <w:delText>администрации</w:delText>
        </w:r>
      </w:del>
      <w:ins w:id="156" w:author="1" w:date="2019-12-16T14:26:00Z">
        <w:r>
          <w:t>Администрации</w:t>
        </w:r>
      </w:ins>
      <w:r w:rsidRPr="006E000C">
        <w:t>:</w:t>
      </w:r>
    </w:p>
    <w:p w:rsidR="00B028CC" w:rsidRPr="006E000C" w:rsidRDefault="00B028CC" w:rsidP="00736C14">
      <w:pPr>
        <w:pStyle w:val="a3"/>
        <w:widowControl w:val="0"/>
        <w:tabs>
          <w:tab w:val="left" w:pos="142"/>
          <w:tab w:val="left" w:pos="284"/>
        </w:tabs>
        <w:ind w:firstLine="709"/>
        <w:jc w:val="both"/>
      </w:pPr>
      <w:r w:rsidRPr="006E000C">
        <w:t>- при личном обращении – 1 день с даты поступления;</w:t>
      </w:r>
    </w:p>
    <w:p w:rsidR="00B028CC" w:rsidRPr="006E000C" w:rsidRDefault="00B028CC" w:rsidP="00736C14">
      <w:pPr>
        <w:pStyle w:val="a3"/>
        <w:widowControl w:val="0"/>
        <w:tabs>
          <w:tab w:val="left" w:pos="142"/>
          <w:tab w:val="left" w:pos="284"/>
        </w:tabs>
        <w:ind w:firstLine="709"/>
        <w:jc w:val="both"/>
      </w:pPr>
      <w:r w:rsidRPr="006E000C">
        <w:t xml:space="preserve">- при направлении запроса почтовой связью в </w:t>
      </w:r>
      <w:del w:id="157" w:author="1" w:date="2019-12-16T14:26:00Z">
        <w:r w:rsidDel="00FF33E9">
          <w:delText>А</w:delText>
        </w:r>
        <w:r w:rsidRPr="006E000C" w:rsidDel="00FF33E9">
          <w:delText>дминистрацию</w:delText>
        </w:r>
      </w:del>
      <w:ins w:id="158" w:author="1" w:date="2019-12-16T14:26:00Z">
        <w:r>
          <w:t>Администрацию</w:t>
        </w:r>
      </w:ins>
      <w:r w:rsidRPr="006E000C">
        <w:t xml:space="preserve"> </w:t>
      </w:r>
      <w:r>
        <w:t>–</w:t>
      </w:r>
      <w:r w:rsidRPr="006E000C">
        <w:t xml:space="preserve"> 1</w:t>
      </w:r>
      <w:r>
        <w:t xml:space="preserve"> </w:t>
      </w:r>
      <w:r w:rsidRPr="006E000C">
        <w:t>день с даты поступления;</w:t>
      </w:r>
    </w:p>
    <w:p w:rsidR="00B028CC" w:rsidRPr="006E000C" w:rsidRDefault="00B028CC" w:rsidP="00736C14">
      <w:pPr>
        <w:pStyle w:val="a3"/>
        <w:widowControl w:val="0"/>
        <w:tabs>
          <w:tab w:val="left" w:pos="142"/>
          <w:tab w:val="left" w:pos="284"/>
        </w:tabs>
        <w:ind w:firstLine="709"/>
        <w:jc w:val="both"/>
      </w:pPr>
      <w:r w:rsidRPr="006E000C">
        <w:t xml:space="preserve">- при направлении запроса на бумажном носителе из МФЦ в </w:t>
      </w:r>
      <w:del w:id="159" w:author="1" w:date="2019-12-16T14:26:00Z">
        <w:r w:rsidDel="00FF33E9">
          <w:delText>А</w:delText>
        </w:r>
        <w:r w:rsidRPr="006E000C" w:rsidDel="00FF33E9">
          <w:delText>дминистрацию</w:delText>
        </w:r>
      </w:del>
      <w:ins w:id="160" w:author="1" w:date="2019-12-16T14:26:00Z">
        <w:r>
          <w:t>Администрацию</w:t>
        </w:r>
      </w:ins>
      <w:r w:rsidRPr="006E000C">
        <w:t xml:space="preserve"> – 1 день с даты поступления документов из ГБУ ЛО «МФЦ» в  </w:t>
      </w:r>
      <w:del w:id="161" w:author="1" w:date="2019-12-16T14:26:00Z">
        <w:r w:rsidDel="00FF33E9">
          <w:delText>А</w:delText>
        </w:r>
        <w:r w:rsidRPr="006E000C" w:rsidDel="00FF33E9">
          <w:delText>дминистрацию</w:delText>
        </w:r>
      </w:del>
      <w:ins w:id="162" w:author="1" w:date="2019-12-16T14:26:00Z">
        <w:r>
          <w:t>Администрацию</w:t>
        </w:r>
      </w:ins>
      <w:r w:rsidRPr="006E000C">
        <w:t>;</w:t>
      </w:r>
    </w:p>
    <w:p w:rsidR="00B028CC" w:rsidRPr="006E000C" w:rsidRDefault="00B028CC" w:rsidP="00736C14">
      <w:pPr>
        <w:pStyle w:val="a3"/>
        <w:widowControl w:val="0"/>
        <w:tabs>
          <w:tab w:val="left" w:pos="142"/>
          <w:tab w:val="left" w:pos="284"/>
        </w:tabs>
        <w:ind w:firstLine="709"/>
        <w:jc w:val="both"/>
      </w:pPr>
      <w:r w:rsidRPr="006E000C">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w:t>
      </w:r>
      <w:r w:rsidRPr="006E000C">
        <w:lastRenderedPageBreak/>
        <w:t>дни).</w:t>
      </w:r>
    </w:p>
    <w:p w:rsidR="00B028CC" w:rsidRPr="006E000C" w:rsidRDefault="00B028CC" w:rsidP="00736C14">
      <w:pPr>
        <w:pStyle w:val="a3"/>
        <w:widowControl w:val="0"/>
        <w:tabs>
          <w:tab w:val="left" w:pos="142"/>
          <w:tab w:val="left" w:pos="284"/>
        </w:tabs>
        <w:ind w:firstLine="709"/>
        <w:jc w:val="both"/>
      </w:pPr>
      <w:r w:rsidRPr="006E000C">
        <w:t xml:space="preserve">2.14. Требования к помещениям, в которых предоставляется </w:t>
      </w:r>
      <w:r>
        <w:t>М</w:t>
      </w:r>
      <w:r w:rsidRPr="006E000C">
        <w:t xml:space="preserve">униципальная услуга, к залу ожидания, местам для заполнения запросов о предоставлении </w:t>
      </w:r>
      <w:del w:id="163" w:author="1" w:date="2019-12-16T14:17:00Z">
        <w:r w:rsidDel="00FF33E9">
          <w:delText>М</w:delText>
        </w:r>
        <w:r w:rsidRPr="006E000C" w:rsidDel="00FF33E9">
          <w:delText>униципальной</w:delText>
        </w:r>
      </w:del>
      <w:ins w:id="164" w:author="1" w:date="2019-12-16T14:17:00Z">
        <w:r>
          <w:t>Муниципальной</w:t>
        </w:r>
      </w:ins>
      <w:r w:rsidRPr="006E000C">
        <w:t xml:space="preserve"> услуги, информационным стендам с образцами их заполнения</w:t>
      </w:r>
      <w:r>
        <w:t xml:space="preserve"> </w:t>
      </w:r>
      <w:r w:rsidRPr="006E000C">
        <w:t xml:space="preserve">и перечнем документов, необходимых для предоставления </w:t>
      </w:r>
      <w:del w:id="165" w:author="1" w:date="2019-12-16T14:17:00Z">
        <w:r w:rsidDel="00FF33E9">
          <w:delText>М</w:delText>
        </w:r>
        <w:r w:rsidRPr="006E000C" w:rsidDel="00FF33E9">
          <w:delText>униципальной</w:delText>
        </w:r>
      </w:del>
      <w:ins w:id="166" w:author="1" w:date="2019-12-16T14:17:00Z">
        <w:r>
          <w:t>Муниципальной</w:t>
        </w:r>
      </w:ins>
      <w:r w:rsidRPr="006E000C">
        <w:t xml:space="preserve"> услуги.</w:t>
      </w:r>
    </w:p>
    <w:p w:rsidR="00B028CC" w:rsidRPr="003E71C3" w:rsidRDefault="00B028CC" w:rsidP="00736C14">
      <w:pPr>
        <w:widowControl w:val="0"/>
        <w:tabs>
          <w:tab w:val="left" w:pos="142"/>
          <w:tab w:val="left" w:pos="284"/>
        </w:tabs>
        <w:ind w:firstLine="709"/>
        <w:jc w:val="both"/>
        <w:rPr>
          <w:sz w:val="28"/>
          <w:szCs w:val="28"/>
        </w:rPr>
      </w:pPr>
      <w:r w:rsidRPr="006E000C">
        <w:rPr>
          <w:sz w:val="28"/>
          <w:szCs w:val="28"/>
        </w:rPr>
        <w:t xml:space="preserve">2.14.1. Предоставление </w:t>
      </w:r>
      <w:del w:id="167" w:author="1" w:date="2019-12-16T14:17:00Z">
        <w:r w:rsidDel="00FF33E9">
          <w:rPr>
            <w:sz w:val="28"/>
            <w:szCs w:val="28"/>
          </w:rPr>
          <w:delText>М</w:delText>
        </w:r>
        <w:r w:rsidRPr="006E000C" w:rsidDel="00FF33E9">
          <w:rPr>
            <w:sz w:val="28"/>
            <w:szCs w:val="28"/>
          </w:rPr>
          <w:delText>униципальной</w:delText>
        </w:r>
      </w:del>
      <w:ins w:id="168" w:author="1" w:date="2019-12-16T14:17:00Z">
        <w:r>
          <w:rPr>
            <w:sz w:val="28"/>
            <w:szCs w:val="28"/>
          </w:rPr>
          <w:t>Муниципальной</w:t>
        </w:r>
      </w:ins>
      <w:r w:rsidRPr="006E000C">
        <w:rPr>
          <w:sz w:val="28"/>
          <w:szCs w:val="28"/>
        </w:rPr>
        <w:t xml:space="preserve"> услуги осуществляется                                  в специально выделенных для этих целей</w:t>
      </w:r>
      <w:r w:rsidRPr="003E71C3">
        <w:rPr>
          <w:sz w:val="28"/>
          <w:szCs w:val="28"/>
        </w:rPr>
        <w:t xml:space="preserve"> помещениях </w:t>
      </w:r>
      <w:del w:id="169" w:author="1" w:date="2019-12-16T14:26:00Z">
        <w:r w:rsidDel="00FF33E9">
          <w:rPr>
            <w:sz w:val="28"/>
            <w:szCs w:val="28"/>
          </w:rPr>
          <w:delText>А</w:delText>
        </w:r>
        <w:r w:rsidRPr="003E71C3" w:rsidDel="00FF33E9">
          <w:rPr>
            <w:sz w:val="28"/>
            <w:szCs w:val="28"/>
          </w:rPr>
          <w:delText>дминистрации</w:delText>
        </w:r>
      </w:del>
      <w:ins w:id="170" w:author="1" w:date="2019-12-16T14:26:00Z">
        <w:r>
          <w:rPr>
            <w:sz w:val="28"/>
            <w:szCs w:val="28"/>
          </w:rPr>
          <w:t>Администрации</w:t>
        </w:r>
      </w:ins>
      <w:r>
        <w:rPr>
          <w:sz w:val="28"/>
          <w:szCs w:val="28"/>
        </w:rPr>
        <w:t xml:space="preserve"> </w:t>
      </w:r>
      <w:r w:rsidRPr="003E71C3">
        <w:rPr>
          <w:sz w:val="28"/>
          <w:szCs w:val="28"/>
        </w:rPr>
        <w:t>или в МФЦ.</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w:t>
      </w:r>
      <w:del w:id="171" w:author="1" w:date="2019-12-16T14:26:00Z">
        <w:r w:rsidDel="00FF33E9">
          <w:rPr>
            <w:sz w:val="28"/>
            <w:szCs w:val="28"/>
          </w:rPr>
          <w:delText>Администрации</w:delText>
        </w:r>
      </w:del>
      <w:ins w:id="172" w:author="1" w:date="2019-12-16T14:26:00Z">
        <w:r>
          <w:rPr>
            <w:sz w:val="28"/>
            <w:szCs w:val="28"/>
          </w:rPr>
          <w:t>Администрации</w:t>
        </w:r>
      </w:ins>
      <w:r>
        <w:rPr>
          <w:sz w:val="28"/>
          <w:szCs w:val="28"/>
        </w:rPr>
        <w:t xml:space="preserve">, </w:t>
      </w:r>
      <w:r w:rsidRPr="003E71C3">
        <w:rPr>
          <w:sz w:val="28"/>
          <w:szCs w:val="28"/>
        </w:rPr>
        <w:t>а также информацию о режиме его работы.</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 xml:space="preserve">работником МФЦ, </w:t>
      </w:r>
      <w:del w:id="173" w:author="1" w:date="2019-12-16T14:26:00Z">
        <w:r w:rsidDel="00FF33E9">
          <w:rPr>
            <w:sz w:val="28"/>
            <w:szCs w:val="28"/>
          </w:rPr>
          <w:delText>Администрации</w:delText>
        </w:r>
      </w:del>
      <w:ins w:id="174" w:author="1" w:date="2019-12-16T14:26:00Z">
        <w:r>
          <w:rPr>
            <w:sz w:val="28"/>
            <w:szCs w:val="28"/>
          </w:rPr>
          <w:t>Администрации</w:t>
        </w:r>
      </w:ins>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3E71C3">
        <w:rPr>
          <w:sz w:val="28"/>
          <w:szCs w:val="28"/>
        </w:rPr>
        <w:lastRenderedPageBreak/>
        <w:t xml:space="preserve">нормативных документов, действующих на территории Российской Федерации.      </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del w:id="175" w:author="1" w:date="2019-12-16T14:17:00Z">
        <w:r w:rsidDel="00FF33E9">
          <w:rPr>
            <w:sz w:val="28"/>
            <w:szCs w:val="28"/>
          </w:rPr>
          <w:delText>М</w:delText>
        </w:r>
        <w:r w:rsidRPr="003E71C3" w:rsidDel="00FF33E9">
          <w:rPr>
            <w:sz w:val="28"/>
            <w:szCs w:val="28"/>
          </w:rPr>
          <w:delText>униципальной</w:delText>
        </w:r>
      </w:del>
      <w:ins w:id="176" w:author="1" w:date="2019-12-16T14:17:00Z">
        <w:r>
          <w:rPr>
            <w:sz w:val="28"/>
            <w:szCs w:val="28"/>
          </w:rPr>
          <w:t>Муниципальной</w:t>
        </w:r>
      </w:ins>
      <w:r w:rsidRPr="003E71C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del w:id="177" w:author="1" w:date="2019-12-16T14:17:00Z">
        <w:r w:rsidDel="00FF33E9">
          <w:rPr>
            <w:sz w:val="28"/>
            <w:szCs w:val="28"/>
          </w:rPr>
          <w:delText>М</w:delText>
        </w:r>
        <w:r w:rsidRPr="003E71C3" w:rsidDel="00FF33E9">
          <w:rPr>
            <w:sz w:val="28"/>
            <w:szCs w:val="28"/>
          </w:rPr>
          <w:delText>униципальной</w:delText>
        </w:r>
      </w:del>
      <w:ins w:id="178" w:author="1" w:date="2019-12-16T14:17:00Z">
        <w:r>
          <w:rPr>
            <w:sz w:val="28"/>
            <w:szCs w:val="28"/>
          </w:rPr>
          <w:t>Муниципальной</w:t>
        </w:r>
      </w:ins>
      <w:r w:rsidRPr="003E71C3">
        <w:rPr>
          <w:sz w:val="28"/>
          <w:szCs w:val="28"/>
        </w:rPr>
        <w:t xml:space="preserve"> услуги, и информацию о часах приема заявлений.</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2.15. Показатели доступности и качества </w:t>
      </w:r>
      <w:del w:id="179" w:author="1" w:date="2019-12-16T14:17:00Z">
        <w:r w:rsidDel="00FF33E9">
          <w:rPr>
            <w:sz w:val="28"/>
            <w:szCs w:val="28"/>
          </w:rPr>
          <w:delText>М</w:delText>
        </w:r>
        <w:r w:rsidRPr="003E71C3" w:rsidDel="00FF33E9">
          <w:rPr>
            <w:sz w:val="28"/>
            <w:szCs w:val="28"/>
          </w:rPr>
          <w:delText>униципальной</w:delText>
        </w:r>
      </w:del>
      <w:ins w:id="180"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widowControl w:val="0"/>
        <w:tabs>
          <w:tab w:val="left" w:pos="142"/>
          <w:tab w:val="left" w:pos="284"/>
        </w:tabs>
        <w:ind w:firstLine="709"/>
        <w:jc w:val="both"/>
        <w:rPr>
          <w:sz w:val="28"/>
          <w:szCs w:val="28"/>
        </w:rPr>
      </w:pPr>
      <w:r w:rsidRPr="003E71C3">
        <w:rPr>
          <w:sz w:val="28"/>
          <w:szCs w:val="28"/>
        </w:rPr>
        <w:t xml:space="preserve">2.15.1. Показатели доступности </w:t>
      </w:r>
      <w:del w:id="181" w:author="1" w:date="2019-12-16T14:17:00Z">
        <w:r w:rsidDel="00FF33E9">
          <w:rPr>
            <w:sz w:val="28"/>
            <w:szCs w:val="28"/>
          </w:rPr>
          <w:delText>М</w:delText>
        </w:r>
        <w:r w:rsidRPr="003E71C3" w:rsidDel="00FF33E9">
          <w:rPr>
            <w:sz w:val="28"/>
            <w:szCs w:val="28"/>
          </w:rPr>
          <w:delText>униципальной</w:delText>
        </w:r>
      </w:del>
      <w:ins w:id="182" w:author="1" w:date="2019-12-16T14:17:00Z">
        <w:r>
          <w:rPr>
            <w:sz w:val="28"/>
            <w:szCs w:val="28"/>
          </w:rPr>
          <w:t>Муниципальной</w:t>
        </w:r>
      </w:ins>
      <w:r w:rsidRPr="003E71C3">
        <w:rPr>
          <w:sz w:val="28"/>
          <w:szCs w:val="28"/>
        </w:rPr>
        <w:t xml:space="preserve"> услуги (общие, применимые в отношении всех заявителей):</w:t>
      </w:r>
    </w:p>
    <w:p w:rsidR="00B028CC" w:rsidRPr="003E71C3" w:rsidRDefault="00B028CC" w:rsidP="00736C14">
      <w:pPr>
        <w:widowControl w:val="0"/>
        <w:ind w:firstLine="709"/>
        <w:jc w:val="both"/>
        <w:rPr>
          <w:sz w:val="28"/>
          <w:szCs w:val="28"/>
        </w:rPr>
      </w:pPr>
      <w:r w:rsidRPr="003E71C3">
        <w:rPr>
          <w:sz w:val="28"/>
          <w:szCs w:val="28"/>
        </w:rPr>
        <w:t xml:space="preserve">1) транспортная доступность к месту предоставления </w:t>
      </w:r>
      <w:del w:id="183" w:author="1" w:date="2019-12-16T14:17:00Z">
        <w:r w:rsidDel="00FF33E9">
          <w:rPr>
            <w:sz w:val="28"/>
            <w:szCs w:val="28"/>
          </w:rPr>
          <w:delText>М</w:delText>
        </w:r>
        <w:r w:rsidRPr="003E71C3" w:rsidDel="00FF33E9">
          <w:rPr>
            <w:sz w:val="28"/>
            <w:szCs w:val="28"/>
          </w:rPr>
          <w:delText>униципальной</w:delText>
        </w:r>
      </w:del>
      <w:ins w:id="184"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B028CC" w:rsidRPr="003E71C3" w:rsidRDefault="00B028CC"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w:t>
      </w:r>
      <w:del w:id="185" w:author="1" w:date="2019-12-16T14:17:00Z">
        <w:r w:rsidDel="00FF33E9">
          <w:rPr>
            <w:sz w:val="28"/>
            <w:szCs w:val="28"/>
          </w:rPr>
          <w:delText>М</w:delText>
        </w:r>
        <w:r w:rsidRPr="003E71C3" w:rsidDel="00FF33E9">
          <w:rPr>
            <w:sz w:val="28"/>
            <w:szCs w:val="28"/>
          </w:rPr>
          <w:delText>униципальной</w:delText>
        </w:r>
      </w:del>
      <w:ins w:id="186" w:author="1" w:date="2019-12-16T14:17:00Z">
        <w:r>
          <w:rPr>
            <w:sz w:val="28"/>
            <w:szCs w:val="28"/>
          </w:rPr>
          <w:t>Муниципальной</w:t>
        </w:r>
      </w:ins>
      <w:r w:rsidRPr="003E71C3">
        <w:rPr>
          <w:sz w:val="28"/>
          <w:szCs w:val="28"/>
        </w:rPr>
        <w:t xml:space="preserve"> услуге в </w:t>
      </w:r>
      <w:del w:id="187" w:author="1" w:date="2019-12-16T14:26:00Z">
        <w:r w:rsidDel="00FF33E9">
          <w:rPr>
            <w:sz w:val="28"/>
            <w:szCs w:val="28"/>
          </w:rPr>
          <w:delText>А</w:delText>
        </w:r>
        <w:r w:rsidRPr="003E71C3" w:rsidDel="00FF33E9">
          <w:rPr>
            <w:sz w:val="28"/>
            <w:szCs w:val="28"/>
          </w:rPr>
          <w:delText>дминистрации</w:delText>
        </w:r>
      </w:del>
      <w:ins w:id="188" w:author="1" w:date="2019-12-16T14:26:00Z">
        <w:r>
          <w:rPr>
            <w:sz w:val="28"/>
            <w:szCs w:val="28"/>
          </w:rPr>
          <w:t>Администрации</w:t>
        </w:r>
      </w:ins>
      <w:r w:rsidRPr="003E71C3">
        <w:rPr>
          <w:sz w:val="28"/>
          <w:szCs w:val="28"/>
        </w:rPr>
        <w:t>, МФЦ, по телефону, на официальном сайте органа, предоставляющего услугу, посредством ЕПГУ, либо ПГУ ЛО;</w:t>
      </w:r>
    </w:p>
    <w:p w:rsidR="00B028CC" w:rsidRPr="003E71C3" w:rsidRDefault="00B028CC" w:rsidP="00736C14">
      <w:pPr>
        <w:widowControl w:val="0"/>
        <w:ind w:firstLine="709"/>
        <w:jc w:val="both"/>
        <w:rPr>
          <w:sz w:val="28"/>
          <w:szCs w:val="28"/>
        </w:rPr>
      </w:pPr>
      <w:r w:rsidRPr="003E71C3">
        <w:rPr>
          <w:sz w:val="28"/>
          <w:szCs w:val="28"/>
        </w:rPr>
        <w:t xml:space="preserve">4) предоставление </w:t>
      </w:r>
      <w:del w:id="189" w:author="1" w:date="2019-12-16T14:17:00Z">
        <w:r w:rsidDel="00FF33E9">
          <w:rPr>
            <w:sz w:val="28"/>
            <w:szCs w:val="28"/>
          </w:rPr>
          <w:delText>М</w:delText>
        </w:r>
        <w:r w:rsidRPr="003E71C3" w:rsidDel="00FF33E9">
          <w:rPr>
            <w:sz w:val="28"/>
            <w:szCs w:val="28"/>
          </w:rPr>
          <w:delText>униципальной</w:delText>
        </w:r>
      </w:del>
      <w:ins w:id="190" w:author="1" w:date="2019-12-16T14:17:00Z">
        <w:r>
          <w:rPr>
            <w:sz w:val="28"/>
            <w:szCs w:val="28"/>
          </w:rPr>
          <w:t>Муниципальной</w:t>
        </w:r>
      </w:ins>
      <w:r w:rsidRPr="003E71C3">
        <w:rPr>
          <w:sz w:val="28"/>
          <w:szCs w:val="28"/>
        </w:rPr>
        <w:t xml:space="preserve"> услуги любым доступным способом, предусмотренным действующим законодательством;</w:t>
      </w:r>
    </w:p>
    <w:p w:rsidR="00B028CC" w:rsidRPr="003E71C3" w:rsidRDefault="00B028CC" w:rsidP="00736C14">
      <w:pPr>
        <w:widowControl w:val="0"/>
        <w:ind w:firstLine="709"/>
        <w:jc w:val="both"/>
        <w:rPr>
          <w:sz w:val="28"/>
          <w:szCs w:val="28"/>
        </w:rPr>
      </w:pPr>
      <w:r w:rsidRPr="003E71C3">
        <w:rPr>
          <w:sz w:val="28"/>
          <w:szCs w:val="28"/>
        </w:rPr>
        <w:t xml:space="preserve">5) обеспечение для заявителя возможности получения информации о ходе и результате предоставления </w:t>
      </w:r>
      <w:del w:id="191" w:author="1" w:date="2019-12-16T14:17:00Z">
        <w:r w:rsidDel="00FF33E9">
          <w:rPr>
            <w:sz w:val="28"/>
            <w:szCs w:val="28"/>
          </w:rPr>
          <w:delText>М</w:delText>
        </w:r>
        <w:r w:rsidRPr="003E71C3" w:rsidDel="00FF33E9">
          <w:rPr>
            <w:sz w:val="28"/>
            <w:szCs w:val="28"/>
          </w:rPr>
          <w:delText>униципальной</w:delText>
        </w:r>
      </w:del>
      <w:ins w:id="192" w:author="1" w:date="2019-12-16T14:17:00Z">
        <w:r>
          <w:rPr>
            <w:sz w:val="28"/>
            <w:szCs w:val="28"/>
          </w:rPr>
          <w:t>Муниципальной</w:t>
        </w:r>
      </w:ins>
      <w:r w:rsidRPr="003E71C3">
        <w:rPr>
          <w:sz w:val="28"/>
          <w:szCs w:val="28"/>
        </w:rPr>
        <w:t xml:space="preserve"> услуги с использованием ЕПГУ и (или) ПГУ ЛО.</w:t>
      </w:r>
    </w:p>
    <w:p w:rsidR="00B028CC" w:rsidRPr="003E71C3" w:rsidRDefault="00B028CC" w:rsidP="00736C14">
      <w:pPr>
        <w:widowControl w:val="0"/>
        <w:ind w:firstLine="709"/>
        <w:jc w:val="both"/>
        <w:rPr>
          <w:sz w:val="28"/>
          <w:szCs w:val="28"/>
        </w:rPr>
      </w:pPr>
      <w:r w:rsidRPr="003E71C3">
        <w:rPr>
          <w:sz w:val="28"/>
          <w:szCs w:val="28"/>
        </w:rPr>
        <w:t xml:space="preserve">2.15.2. Показатели доступности </w:t>
      </w:r>
      <w:del w:id="193" w:author="1" w:date="2019-12-16T14:17:00Z">
        <w:r w:rsidDel="00FF33E9">
          <w:rPr>
            <w:sz w:val="28"/>
            <w:szCs w:val="28"/>
          </w:rPr>
          <w:delText>М</w:delText>
        </w:r>
        <w:r w:rsidRPr="003E71C3" w:rsidDel="00FF33E9">
          <w:rPr>
            <w:sz w:val="28"/>
            <w:szCs w:val="28"/>
          </w:rPr>
          <w:delText>униципальной</w:delText>
        </w:r>
      </w:del>
      <w:ins w:id="194" w:author="1" w:date="2019-12-16T14:17:00Z">
        <w:r>
          <w:rPr>
            <w:sz w:val="28"/>
            <w:szCs w:val="28"/>
          </w:rPr>
          <w:t>Муниципальной</w:t>
        </w:r>
      </w:ins>
      <w:r w:rsidRPr="003E71C3">
        <w:rPr>
          <w:sz w:val="28"/>
          <w:szCs w:val="28"/>
        </w:rPr>
        <w:t xml:space="preserve"> услуги (специальные, применимые в отношении инвалидов):</w:t>
      </w:r>
    </w:p>
    <w:p w:rsidR="00B028CC" w:rsidRPr="003E71C3" w:rsidRDefault="00B028CC" w:rsidP="00736C14">
      <w:pPr>
        <w:widowControl w:val="0"/>
        <w:ind w:firstLine="709"/>
        <w:jc w:val="both"/>
        <w:rPr>
          <w:sz w:val="28"/>
          <w:szCs w:val="28"/>
        </w:rPr>
      </w:pPr>
      <w:r w:rsidRPr="003E71C3">
        <w:rPr>
          <w:sz w:val="28"/>
          <w:szCs w:val="28"/>
        </w:rPr>
        <w:t>1) наличие инфраструктуры, указанной в пункте 2.14</w:t>
      </w:r>
      <w:ins w:id="195" w:author="1" w:date="2019-12-16T14:18:00Z">
        <w:r>
          <w:rPr>
            <w:sz w:val="28"/>
            <w:szCs w:val="28"/>
          </w:rPr>
          <w:t xml:space="preserve"> настоящего Административного регламента</w:t>
        </w:r>
      </w:ins>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B028CC" w:rsidRPr="003E71C3" w:rsidRDefault="00B028CC" w:rsidP="00736C14">
      <w:pPr>
        <w:widowControl w:val="0"/>
        <w:ind w:firstLine="709"/>
        <w:jc w:val="both"/>
        <w:rPr>
          <w:sz w:val="28"/>
          <w:szCs w:val="28"/>
        </w:rPr>
      </w:pPr>
      <w:r w:rsidRPr="003E71C3">
        <w:rPr>
          <w:sz w:val="28"/>
          <w:szCs w:val="28"/>
        </w:rPr>
        <w:t xml:space="preserve">3) обеспечение беспрепятственного доступа инвалидов к помещениям, в которых предоставляется </w:t>
      </w:r>
      <w:del w:id="196" w:author="1" w:date="2019-12-16T14:18:00Z">
        <w:r w:rsidRPr="003E71C3" w:rsidDel="00FF33E9">
          <w:rPr>
            <w:sz w:val="28"/>
            <w:szCs w:val="28"/>
          </w:rPr>
          <w:delText xml:space="preserve">муниципальная </w:delText>
        </w:r>
      </w:del>
      <w:ins w:id="197" w:author="1" w:date="2019-12-16T14:18:00Z">
        <w:r>
          <w:rPr>
            <w:sz w:val="28"/>
            <w:szCs w:val="28"/>
          </w:rPr>
          <w:t>М</w:t>
        </w:r>
        <w:r w:rsidRPr="003E71C3">
          <w:rPr>
            <w:sz w:val="28"/>
            <w:szCs w:val="28"/>
          </w:rPr>
          <w:t xml:space="preserve">униципальная </w:t>
        </w:r>
      </w:ins>
      <w:r w:rsidRPr="003E71C3">
        <w:rPr>
          <w:sz w:val="28"/>
          <w:szCs w:val="28"/>
        </w:rPr>
        <w:t>услуга;</w:t>
      </w:r>
    </w:p>
    <w:p w:rsidR="00B028CC" w:rsidRPr="003E71C3" w:rsidRDefault="00B028CC" w:rsidP="00736C14">
      <w:pPr>
        <w:widowControl w:val="0"/>
        <w:ind w:firstLine="709"/>
        <w:jc w:val="both"/>
        <w:rPr>
          <w:sz w:val="28"/>
          <w:szCs w:val="28"/>
        </w:rPr>
      </w:pPr>
      <w:r w:rsidRPr="003E71C3">
        <w:rPr>
          <w:sz w:val="28"/>
          <w:szCs w:val="28"/>
        </w:rPr>
        <w:t xml:space="preserve">2.15.3. Показатели качества </w:t>
      </w:r>
      <w:del w:id="198" w:author="1" w:date="2019-12-16T14:17:00Z">
        <w:r w:rsidRPr="003E71C3" w:rsidDel="00FF33E9">
          <w:rPr>
            <w:sz w:val="28"/>
            <w:szCs w:val="28"/>
          </w:rPr>
          <w:delText>муниципальной</w:delText>
        </w:r>
      </w:del>
      <w:ins w:id="199"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widowControl w:val="0"/>
        <w:ind w:firstLine="709"/>
        <w:jc w:val="both"/>
        <w:rPr>
          <w:sz w:val="28"/>
          <w:szCs w:val="28"/>
        </w:rPr>
      </w:pPr>
      <w:r w:rsidRPr="003E71C3">
        <w:rPr>
          <w:sz w:val="28"/>
          <w:szCs w:val="28"/>
        </w:rPr>
        <w:t xml:space="preserve">1) соблюдение срока предоставления </w:t>
      </w:r>
      <w:del w:id="200" w:author="1" w:date="2019-12-16T14:17:00Z">
        <w:r w:rsidRPr="003E71C3" w:rsidDel="00FF33E9">
          <w:rPr>
            <w:sz w:val="28"/>
            <w:szCs w:val="28"/>
          </w:rPr>
          <w:delText>муниципальной</w:delText>
        </w:r>
      </w:del>
      <w:ins w:id="201"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B028CC" w:rsidRPr="003E71C3" w:rsidRDefault="00B028CC"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w:t>
      </w:r>
      <w:r w:rsidRPr="003E71C3">
        <w:rPr>
          <w:sz w:val="28"/>
          <w:szCs w:val="28"/>
        </w:rPr>
        <w:lastRenderedPageBreak/>
        <w:t xml:space="preserve">лицам </w:t>
      </w:r>
      <w:del w:id="202" w:author="1" w:date="2019-12-16T14:19:00Z">
        <w:r w:rsidRPr="003E71C3" w:rsidDel="00FF33E9">
          <w:rPr>
            <w:sz w:val="28"/>
            <w:szCs w:val="28"/>
          </w:rPr>
          <w:delText xml:space="preserve">администрации  </w:delText>
        </w:r>
      </w:del>
      <w:ins w:id="203" w:author="1" w:date="2019-12-16T14:26:00Z">
        <w:r>
          <w:rPr>
            <w:sz w:val="28"/>
            <w:szCs w:val="28"/>
          </w:rPr>
          <w:t>Администрации</w:t>
        </w:r>
      </w:ins>
      <w:ins w:id="204" w:author="1" w:date="2019-12-16T14:19:00Z">
        <w:r w:rsidRPr="003E71C3">
          <w:rPr>
            <w:sz w:val="28"/>
            <w:szCs w:val="28"/>
          </w:rPr>
          <w:t xml:space="preserve">  </w:t>
        </w:r>
      </w:ins>
      <w:r w:rsidRPr="003E71C3">
        <w:rPr>
          <w:sz w:val="28"/>
          <w:szCs w:val="28"/>
        </w:rPr>
        <w:t xml:space="preserve">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del w:id="205" w:author="1" w:date="2019-12-16T14:17:00Z">
        <w:r w:rsidDel="00FF33E9">
          <w:rPr>
            <w:sz w:val="28"/>
            <w:szCs w:val="28"/>
          </w:rPr>
          <w:delText>муниципальной</w:delText>
        </w:r>
      </w:del>
      <w:ins w:id="206" w:author="1" w:date="2019-12-16T14:17:00Z">
        <w:r>
          <w:rPr>
            <w:sz w:val="28"/>
            <w:szCs w:val="28"/>
          </w:rPr>
          <w:t>Муниципальной</w:t>
        </w:r>
      </w:ins>
      <w:r w:rsidRPr="003E71C3">
        <w:rPr>
          <w:sz w:val="28"/>
          <w:szCs w:val="28"/>
        </w:rPr>
        <w:t xml:space="preserve"> услуги и не более одного обращения при получении результата в </w:t>
      </w:r>
      <w:del w:id="207" w:author="1" w:date="2019-12-16T14:19:00Z">
        <w:r w:rsidRPr="003E71C3" w:rsidDel="00FF33E9">
          <w:rPr>
            <w:sz w:val="28"/>
            <w:szCs w:val="28"/>
          </w:rPr>
          <w:delText>администрации</w:delText>
        </w:r>
        <w:r w:rsidDel="00FF33E9">
          <w:rPr>
            <w:sz w:val="28"/>
            <w:szCs w:val="28"/>
          </w:rPr>
          <w:delText xml:space="preserve"> </w:delText>
        </w:r>
      </w:del>
      <w:ins w:id="208" w:author="1" w:date="2019-12-16T14:26:00Z">
        <w:r>
          <w:rPr>
            <w:sz w:val="28"/>
            <w:szCs w:val="28"/>
          </w:rPr>
          <w:t>Администрации</w:t>
        </w:r>
      </w:ins>
      <w:ins w:id="209" w:author="1" w:date="2019-12-16T14:19:00Z">
        <w:r>
          <w:rPr>
            <w:sz w:val="28"/>
            <w:szCs w:val="28"/>
          </w:rPr>
          <w:t xml:space="preserve"> </w:t>
        </w:r>
      </w:ins>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w:t>
      </w:r>
      <w:del w:id="210" w:author="1" w:date="2019-12-16T14:19:00Z">
        <w:r w:rsidDel="00FF33E9">
          <w:rPr>
            <w:sz w:val="28"/>
            <w:szCs w:val="28"/>
          </w:rPr>
          <w:delText>администрации</w:delText>
        </w:r>
      </w:del>
      <w:ins w:id="211" w:author="1" w:date="2019-12-16T14:26:00Z">
        <w:r>
          <w:rPr>
            <w:sz w:val="28"/>
            <w:szCs w:val="28"/>
          </w:rPr>
          <w:t>Администрации</w:t>
        </w:r>
      </w:ins>
      <w:r w:rsidRPr="003E71C3">
        <w:rPr>
          <w:sz w:val="28"/>
          <w:szCs w:val="28"/>
        </w:rPr>
        <w:t>, поданных в установленном порядке.</w:t>
      </w:r>
    </w:p>
    <w:p w:rsidR="00B028CC" w:rsidRPr="003E71C3" w:rsidRDefault="00B028CC"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48"/>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w:t>
      </w:r>
      <w:del w:id="212" w:author="1" w:date="2019-12-16T14:17:00Z">
        <w:r w:rsidRPr="003E71C3" w:rsidDel="00FF33E9">
          <w:rPr>
            <w:sz w:val="28"/>
            <w:szCs w:val="28"/>
          </w:rPr>
          <w:delText>муниципальной</w:delText>
        </w:r>
      </w:del>
      <w:ins w:id="213" w:author="1" w:date="2019-12-16T14:17:00Z">
        <w:r>
          <w:rPr>
            <w:sz w:val="28"/>
            <w:szCs w:val="28"/>
          </w:rPr>
          <w:t>Муниципальной</w:t>
        </w:r>
      </w:ins>
      <w:r w:rsidRPr="003E71C3">
        <w:rPr>
          <w:sz w:val="28"/>
          <w:szCs w:val="28"/>
        </w:rPr>
        <w:t xml:space="preserve"> услуги. </w:t>
      </w:r>
    </w:p>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w:t>
      </w:r>
      <w:del w:id="214" w:author="1" w:date="2019-12-16T14:17:00Z">
        <w:r w:rsidRPr="003E71C3" w:rsidDel="00FF33E9">
          <w:rPr>
            <w:sz w:val="28"/>
            <w:szCs w:val="28"/>
          </w:rPr>
          <w:delText>муниципальной</w:delText>
        </w:r>
      </w:del>
      <w:ins w:id="215" w:author="1" w:date="2019-12-16T14:17:00Z">
        <w:r>
          <w:rPr>
            <w:sz w:val="28"/>
            <w:szCs w:val="28"/>
          </w:rPr>
          <w:t>Муниципальной</w:t>
        </w:r>
      </w:ins>
      <w:r w:rsidRPr="003E71C3">
        <w:rPr>
          <w:sz w:val="28"/>
          <w:szCs w:val="28"/>
        </w:rPr>
        <w:t xml:space="preserve"> услуги получение услуг, которые являются необходимыми и обязательными для предоставления </w:t>
      </w:r>
      <w:del w:id="216" w:author="1" w:date="2019-12-16T14:17:00Z">
        <w:r w:rsidRPr="003E71C3" w:rsidDel="00FF33E9">
          <w:rPr>
            <w:sz w:val="28"/>
            <w:szCs w:val="28"/>
          </w:rPr>
          <w:delText>муниципальной</w:delText>
        </w:r>
      </w:del>
      <w:ins w:id="217" w:author="1" w:date="2019-12-16T14:17:00Z">
        <w:r>
          <w:rPr>
            <w:sz w:val="28"/>
            <w:szCs w:val="28"/>
          </w:rPr>
          <w:t>Муниципальной</w:t>
        </w:r>
      </w:ins>
      <w:r w:rsidRPr="003E71C3">
        <w:rPr>
          <w:sz w:val="28"/>
          <w:szCs w:val="28"/>
        </w:rPr>
        <w:t xml:space="preserve"> услуги, не требуется.</w:t>
      </w:r>
    </w:p>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 Иные требования, в том числе учитывающие особенности предоставления </w:t>
      </w:r>
      <w:del w:id="218" w:author="1" w:date="2019-12-16T14:17:00Z">
        <w:r w:rsidRPr="003E71C3" w:rsidDel="00FF33E9">
          <w:rPr>
            <w:sz w:val="28"/>
            <w:szCs w:val="28"/>
          </w:rPr>
          <w:delText>муниципальной</w:delText>
        </w:r>
      </w:del>
      <w:ins w:id="219" w:author="1" w:date="2019-12-16T14:17:00Z">
        <w:r>
          <w:rPr>
            <w:sz w:val="28"/>
            <w:szCs w:val="28"/>
          </w:rPr>
          <w:t>Муниципальной</w:t>
        </w:r>
      </w:ins>
      <w:r w:rsidRPr="003E71C3">
        <w:rPr>
          <w:sz w:val="28"/>
          <w:szCs w:val="28"/>
        </w:rPr>
        <w:t xml:space="preserve"> услуги в МФЦ и особенности предоставления </w:t>
      </w:r>
      <w:del w:id="220" w:author="1" w:date="2019-12-16T14:17:00Z">
        <w:r w:rsidRPr="003E71C3" w:rsidDel="00FF33E9">
          <w:rPr>
            <w:sz w:val="28"/>
            <w:szCs w:val="28"/>
          </w:rPr>
          <w:delText>муниципальной</w:delText>
        </w:r>
      </w:del>
      <w:ins w:id="221" w:author="1" w:date="2019-12-16T14:17:00Z">
        <w:r>
          <w:rPr>
            <w:sz w:val="28"/>
            <w:szCs w:val="28"/>
          </w:rPr>
          <w:t>Муниципальной</w:t>
        </w:r>
      </w:ins>
      <w:r w:rsidRPr="003E71C3">
        <w:rPr>
          <w:sz w:val="28"/>
          <w:szCs w:val="28"/>
        </w:rPr>
        <w:t xml:space="preserve"> услуги в электронной форме.</w:t>
      </w:r>
    </w:p>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del w:id="222" w:author="1" w:date="2019-12-16T14:17:00Z">
        <w:r w:rsidRPr="003E71C3" w:rsidDel="00FF33E9">
          <w:rPr>
            <w:sz w:val="28"/>
            <w:szCs w:val="28"/>
          </w:rPr>
          <w:delText>муниципальной</w:delText>
        </w:r>
      </w:del>
      <w:ins w:id="223" w:author="1" w:date="2019-12-16T14:17:00Z">
        <w:r>
          <w:rPr>
            <w:sz w:val="28"/>
            <w:szCs w:val="28"/>
          </w:rPr>
          <w:t>Муниципальной</w:t>
        </w:r>
      </w:ins>
      <w:r w:rsidRPr="003E71C3">
        <w:rPr>
          <w:sz w:val="28"/>
          <w:szCs w:val="28"/>
        </w:rPr>
        <w:t xml:space="preserve">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w:t>
      </w:r>
      <w:del w:id="224" w:author="1" w:date="2019-12-16T14:20:00Z">
        <w:r w:rsidRPr="003E71C3" w:rsidDel="00FF33E9">
          <w:rPr>
            <w:sz w:val="28"/>
            <w:szCs w:val="28"/>
          </w:rPr>
          <w:delText>администрации</w:delText>
        </w:r>
      </w:del>
      <w:ins w:id="225" w:author="1" w:date="2019-12-16T14:26:00Z">
        <w:r>
          <w:rPr>
            <w:sz w:val="28"/>
            <w:szCs w:val="28"/>
          </w:rPr>
          <w:t>Администрации</w:t>
        </w:r>
      </w:ins>
      <w:r w:rsidRPr="003E71C3">
        <w:rPr>
          <w:sz w:val="28"/>
          <w:szCs w:val="28"/>
        </w:rPr>
        <w:t xml:space="preserve">. Предоставление </w:t>
      </w:r>
      <w:del w:id="226" w:author="1" w:date="2019-12-16T14:17:00Z">
        <w:r w:rsidRPr="003E71C3" w:rsidDel="00FF33E9">
          <w:rPr>
            <w:sz w:val="28"/>
            <w:szCs w:val="28"/>
          </w:rPr>
          <w:delText>муниципальной</w:delText>
        </w:r>
      </w:del>
      <w:ins w:id="227" w:author="1" w:date="2019-12-16T14:17:00Z">
        <w:r>
          <w:rPr>
            <w:sz w:val="28"/>
            <w:szCs w:val="28"/>
          </w:rPr>
          <w:t>Муниципальной</w:t>
        </w:r>
      </w:ins>
      <w:r w:rsidRPr="003E71C3">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B028CC" w:rsidRPr="003E71C3" w:rsidRDefault="00B028CC"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w:t>
      </w:r>
      <w:del w:id="228" w:author="1" w:date="2019-12-16T14:17:00Z">
        <w:r w:rsidRPr="003E71C3" w:rsidDel="00FF33E9">
          <w:rPr>
            <w:sz w:val="28"/>
            <w:szCs w:val="28"/>
          </w:rPr>
          <w:delText>муниципальной</w:delText>
        </w:r>
      </w:del>
      <w:ins w:id="229" w:author="1" w:date="2019-12-16T14:17:00Z">
        <w:r>
          <w:rPr>
            <w:sz w:val="28"/>
            <w:szCs w:val="28"/>
          </w:rPr>
          <w:t>Муниципальной</w:t>
        </w:r>
      </w:ins>
      <w:r w:rsidRPr="003E71C3">
        <w:rPr>
          <w:sz w:val="28"/>
          <w:szCs w:val="28"/>
        </w:rPr>
        <w:t xml:space="preserve"> услуги в электронном виде осуществляется при технической реализации услуги посредством ПГУ ЛО и/или ЕПГУ.</w:t>
      </w:r>
    </w:p>
    <w:p w:rsidR="00B028CC" w:rsidRPr="003E71C3" w:rsidRDefault="00B028CC" w:rsidP="00736C14">
      <w:pPr>
        <w:widowControl w:val="0"/>
        <w:tabs>
          <w:tab w:val="left" w:pos="142"/>
          <w:tab w:val="left" w:pos="284"/>
        </w:tabs>
        <w:autoSpaceDE w:val="0"/>
        <w:autoSpaceDN w:val="0"/>
        <w:adjustRightInd w:val="0"/>
        <w:jc w:val="both"/>
        <w:rPr>
          <w:sz w:val="28"/>
          <w:szCs w:val="28"/>
        </w:rPr>
      </w:pPr>
    </w:p>
    <w:p w:rsidR="00000000" w:rsidRDefault="00B028CC">
      <w:pPr>
        <w:widowControl w:val="0"/>
        <w:autoSpaceDE w:val="0"/>
        <w:autoSpaceDN w:val="0"/>
        <w:adjustRightInd w:val="0"/>
        <w:jc w:val="center"/>
        <w:outlineLvl w:val="0"/>
        <w:rPr>
          <w:b/>
          <w:bCs/>
          <w:sz w:val="28"/>
          <w:szCs w:val="28"/>
        </w:rPr>
        <w:pPrChange w:id="230" w:author="1" w:date="2019-12-16T14:20:00Z">
          <w:pPr>
            <w:widowControl w:val="0"/>
            <w:autoSpaceDE w:val="0"/>
            <w:autoSpaceDN w:val="0"/>
            <w:adjustRightInd w:val="0"/>
            <w:ind w:firstLine="426"/>
            <w:jc w:val="center"/>
            <w:outlineLvl w:val="0"/>
          </w:pPr>
        </w:pPrChange>
      </w:pPr>
      <w:bookmarkStart w:id="231"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231"/>
    <w:p w:rsidR="00B028CC" w:rsidRPr="003E71C3" w:rsidDel="00FF33E9" w:rsidRDefault="00B028CC" w:rsidP="00A37386">
      <w:pPr>
        <w:widowControl w:val="0"/>
        <w:ind w:firstLine="709"/>
        <w:jc w:val="both"/>
        <w:rPr>
          <w:del w:id="232" w:author="1" w:date="2019-12-16T14:20:00Z"/>
        </w:rPr>
      </w:pPr>
    </w:p>
    <w:p w:rsidR="00B028CC" w:rsidRPr="003E71C3" w:rsidRDefault="00B028CC" w:rsidP="00A37386">
      <w:pPr>
        <w:widowControl w:val="0"/>
        <w:ind w:firstLine="709"/>
        <w:jc w:val="both"/>
        <w:rPr>
          <w:sz w:val="28"/>
          <w:szCs w:val="28"/>
        </w:rPr>
      </w:pPr>
      <w:r w:rsidRPr="003E71C3">
        <w:rPr>
          <w:sz w:val="28"/>
          <w:szCs w:val="28"/>
        </w:rPr>
        <w:t xml:space="preserve">3.1. Предоставление </w:t>
      </w:r>
      <w:del w:id="233" w:author="1" w:date="2019-12-16T14:17:00Z">
        <w:r w:rsidRPr="003E71C3" w:rsidDel="00FF33E9">
          <w:rPr>
            <w:sz w:val="28"/>
            <w:szCs w:val="28"/>
          </w:rPr>
          <w:delText>муниципальной</w:delText>
        </w:r>
      </w:del>
      <w:ins w:id="234" w:author="1" w:date="2019-12-16T14:17:00Z">
        <w:r>
          <w:rPr>
            <w:sz w:val="28"/>
            <w:szCs w:val="28"/>
          </w:rPr>
          <w:t>Муниципальной</w:t>
        </w:r>
      </w:ins>
      <w:r w:rsidRPr="003E71C3">
        <w:rPr>
          <w:sz w:val="28"/>
          <w:szCs w:val="28"/>
        </w:rPr>
        <w:t xml:space="preserve"> услуги регламентирует и включает в себя следующие административные процедуры:</w:t>
      </w:r>
    </w:p>
    <w:p w:rsidR="00B028CC" w:rsidRDefault="00B028CC" w:rsidP="00A82D9E">
      <w:pPr>
        <w:widowControl w:val="0"/>
        <w:ind w:firstLine="709"/>
        <w:jc w:val="both"/>
        <w:rPr>
          <w:sz w:val="28"/>
          <w:szCs w:val="28"/>
        </w:rPr>
      </w:pPr>
      <w:r w:rsidRPr="003E71C3">
        <w:rPr>
          <w:sz w:val="28"/>
          <w:szCs w:val="28"/>
        </w:rPr>
        <w:t xml:space="preserve">1) Прием и регистрация заявления о предоставлении </w:t>
      </w:r>
      <w:del w:id="235" w:author="1" w:date="2019-12-16T14:17:00Z">
        <w:r w:rsidRPr="003E71C3" w:rsidDel="00FF33E9">
          <w:rPr>
            <w:sz w:val="28"/>
            <w:szCs w:val="28"/>
          </w:rPr>
          <w:delText>муниципальной</w:delText>
        </w:r>
      </w:del>
      <w:ins w:id="236" w:author="1" w:date="2019-12-16T14:17:00Z">
        <w:r>
          <w:rPr>
            <w:sz w:val="28"/>
            <w:szCs w:val="28"/>
          </w:rPr>
          <w:t>Муниципальной</w:t>
        </w:r>
      </w:ins>
      <w:r w:rsidRPr="003E71C3">
        <w:rPr>
          <w:sz w:val="28"/>
          <w:szCs w:val="28"/>
        </w:rPr>
        <w:t xml:space="preserve"> услуги и прилагаемых к нему документов </w:t>
      </w:r>
      <w:r>
        <w:rPr>
          <w:sz w:val="28"/>
          <w:szCs w:val="28"/>
        </w:rPr>
        <w:t>–</w:t>
      </w:r>
      <w:r w:rsidRPr="003E71C3">
        <w:rPr>
          <w:sz w:val="28"/>
          <w:szCs w:val="28"/>
        </w:rPr>
        <w:t xml:space="preserve"> </w:t>
      </w:r>
      <w:r>
        <w:rPr>
          <w:sz w:val="28"/>
          <w:szCs w:val="28"/>
        </w:rPr>
        <w:t>1 день;</w:t>
      </w:r>
    </w:p>
    <w:p w:rsidR="00B028CC" w:rsidRPr="003E71C3" w:rsidRDefault="00B028CC" w:rsidP="00A82D9E">
      <w:pPr>
        <w:widowControl w:val="0"/>
        <w:ind w:firstLine="709"/>
        <w:jc w:val="both"/>
        <w:rPr>
          <w:sz w:val="28"/>
          <w:szCs w:val="28"/>
        </w:rPr>
      </w:pPr>
      <w:r w:rsidRPr="003E71C3">
        <w:rPr>
          <w:sz w:val="28"/>
          <w:szCs w:val="28"/>
        </w:rPr>
        <w:t xml:space="preserve">2) Рассмотрение заявления о предоставлении </w:t>
      </w:r>
      <w:del w:id="237" w:author="1" w:date="2019-12-16T14:17:00Z">
        <w:r w:rsidRPr="003E71C3" w:rsidDel="00FF33E9">
          <w:rPr>
            <w:sz w:val="28"/>
            <w:szCs w:val="28"/>
          </w:rPr>
          <w:delText>муниципальной</w:delText>
        </w:r>
      </w:del>
      <w:ins w:id="238" w:author="1" w:date="2019-12-16T14:17:00Z">
        <w:r>
          <w:rPr>
            <w:sz w:val="28"/>
            <w:szCs w:val="28"/>
          </w:rPr>
          <w:t>Муниципальной</w:t>
        </w:r>
      </w:ins>
      <w:r w:rsidRPr="003E71C3">
        <w:rPr>
          <w:sz w:val="28"/>
          <w:szCs w:val="28"/>
        </w:rPr>
        <w:t xml:space="preserve"> услуги и прилагаемых к нему документов – </w:t>
      </w:r>
      <w:r>
        <w:rPr>
          <w:sz w:val="28"/>
          <w:szCs w:val="28"/>
        </w:rPr>
        <w:t>6</w:t>
      </w:r>
      <w:r w:rsidRPr="003E71C3">
        <w:rPr>
          <w:sz w:val="28"/>
          <w:szCs w:val="28"/>
        </w:rPr>
        <w:t xml:space="preserve"> дней;</w:t>
      </w:r>
    </w:p>
    <w:p w:rsidR="00B028CC" w:rsidRDefault="00B028CC" w:rsidP="00A82D9E">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 xml:space="preserve"> – </w:t>
      </w:r>
      <w:r>
        <w:rPr>
          <w:sz w:val="28"/>
          <w:szCs w:val="28"/>
        </w:rPr>
        <w:t>1 день</w:t>
      </w:r>
      <w:r w:rsidRPr="003E71C3">
        <w:rPr>
          <w:sz w:val="28"/>
          <w:szCs w:val="28"/>
        </w:rPr>
        <w:t>;</w:t>
      </w:r>
    </w:p>
    <w:p w:rsidR="00B028CC" w:rsidRPr="0010153B" w:rsidRDefault="00B028CC" w:rsidP="00A82D9E">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 xml:space="preserve">об отказе во включении таких сведений в </w:t>
      </w:r>
      <w:del w:id="239" w:author="1" w:date="2019-12-16T14:20:00Z">
        <w:r w:rsidDel="00FF33E9">
          <w:rPr>
            <w:sz w:val="28"/>
            <w:szCs w:val="28"/>
          </w:rPr>
          <w:delText>реестр</w:delText>
        </w:r>
        <w:r w:rsidRPr="003E71C3" w:rsidDel="00FF33E9">
          <w:rPr>
            <w:sz w:val="28"/>
            <w:szCs w:val="28"/>
          </w:rPr>
          <w:delText xml:space="preserve"> </w:delText>
        </w:r>
      </w:del>
      <w:ins w:id="240" w:author="1" w:date="2019-12-16T14:20:00Z">
        <w:r>
          <w:rPr>
            <w:sz w:val="28"/>
            <w:szCs w:val="28"/>
          </w:rPr>
          <w:t xml:space="preserve">реестр </w:t>
        </w:r>
        <w:r w:rsidRPr="003E71C3">
          <w:rPr>
            <w:sz w:val="28"/>
            <w:szCs w:val="28"/>
          </w:rPr>
          <w:t xml:space="preserve">– </w:t>
        </w:r>
      </w:ins>
      <w:del w:id="241" w:author="1" w:date="2019-12-16T14:20:00Z">
        <w:r w:rsidRPr="0010153B" w:rsidDel="00FF33E9">
          <w:rPr>
            <w:sz w:val="28"/>
            <w:szCs w:val="28"/>
          </w:rPr>
          <w:delText xml:space="preserve">- 2 </w:delText>
        </w:r>
      </w:del>
      <w:ins w:id="242" w:author="1" w:date="2019-12-16T14:20:00Z">
        <w:r w:rsidRPr="0010153B">
          <w:rPr>
            <w:sz w:val="28"/>
            <w:szCs w:val="28"/>
          </w:rPr>
          <w:t>2</w:t>
        </w:r>
        <w:r>
          <w:rPr>
            <w:sz w:val="28"/>
            <w:szCs w:val="28"/>
          </w:rPr>
          <w:t xml:space="preserve"> </w:t>
        </w:r>
      </w:ins>
      <w:r w:rsidRPr="0010153B">
        <w:rPr>
          <w:sz w:val="28"/>
          <w:szCs w:val="28"/>
        </w:rPr>
        <w:t>дня.</w:t>
      </w:r>
    </w:p>
    <w:p w:rsidR="00B028CC" w:rsidRPr="003E71C3" w:rsidRDefault="00B028CC"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lastRenderedPageBreak/>
        <w:t xml:space="preserve">предоставлению </w:t>
      </w:r>
      <w:del w:id="243" w:author="1" w:date="2019-12-16T14:17:00Z">
        <w:r w:rsidRPr="005C5B1D" w:rsidDel="00FF33E9">
          <w:rPr>
            <w:sz w:val="28"/>
            <w:szCs w:val="28"/>
          </w:rPr>
          <w:delText>муниципальной</w:delText>
        </w:r>
      </w:del>
      <w:ins w:id="244" w:author="1" w:date="2019-12-16T14:17:00Z">
        <w:r>
          <w:rPr>
            <w:sz w:val="28"/>
            <w:szCs w:val="28"/>
          </w:rPr>
          <w:t>Муниципальной</w:t>
        </w:r>
      </w:ins>
      <w:r w:rsidRPr="005C5B1D">
        <w:rPr>
          <w:sz w:val="28"/>
          <w:szCs w:val="28"/>
        </w:rPr>
        <w:t xml:space="preserve"> услуги отражена в блок</w:t>
      </w:r>
      <w:ins w:id="245" w:author="1" w:date="2019-12-16T14:21:00Z">
        <w:r>
          <w:rPr>
            <w:sz w:val="28"/>
            <w:szCs w:val="28"/>
          </w:rPr>
          <w:t>-</w:t>
        </w:r>
      </w:ins>
      <w:del w:id="246" w:author="1" w:date="2019-12-16T14:21:00Z">
        <w:r w:rsidRPr="005C5B1D" w:rsidDel="00FF33E9">
          <w:rPr>
            <w:sz w:val="28"/>
            <w:szCs w:val="28"/>
          </w:rPr>
          <w:delText xml:space="preserve"> – </w:delText>
        </w:r>
      </w:del>
      <w:r w:rsidRPr="005C5B1D">
        <w:rPr>
          <w:sz w:val="28"/>
          <w:szCs w:val="28"/>
        </w:rPr>
        <w:t>схеме, представленной в Приложении №</w:t>
      </w:r>
      <w:ins w:id="247" w:author="1" w:date="2019-12-16T14:21:00Z">
        <w:r>
          <w:rPr>
            <w:sz w:val="28"/>
            <w:szCs w:val="28"/>
          </w:rPr>
          <w:t>5</w:t>
        </w:r>
      </w:ins>
      <w:del w:id="248" w:author="1" w:date="2019-12-16T14:20:00Z">
        <w:r w:rsidRPr="005C5B1D" w:rsidDel="00FF33E9">
          <w:rPr>
            <w:sz w:val="28"/>
            <w:szCs w:val="28"/>
          </w:rPr>
          <w:delText xml:space="preserve"> </w:delText>
        </w:r>
      </w:del>
      <w:del w:id="249" w:author="1" w:date="2019-12-16T14:21:00Z">
        <w:r w:rsidDel="00FF33E9">
          <w:rPr>
            <w:sz w:val="28"/>
            <w:szCs w:val="28"/>
          </w:rPr>
          <w:delText>3</w:delText>
        </w:r>
      </w:del>
      <w:r w:rsidRPr="005C5B1D">
        <w:rPr>
          <w:sz w:val="28"/>
          <w:szCs w:val="28"/>
        </w:rPr>
        <w:t xml:space="preserve"> к настоящему Административному регламенту.</w:t>
      </w:r>
    </w:p>
    <w:p w:rsidR="00B028CC" w:rsidRPr="003E71C3" w:rsidRDefault="00B028CC" w:rsidP="00736C14">
      <w:pPr>
        <w:widowControl w:val="0"/>
        <w:ind w:firstLine="709"/>
        <w:jc w:val="both"/>
        <w:rPr>
          <w:sz w:val="28"/>
          <w:szCs w:val="28"/>
        </w:rPr>
      </w:pPr>
      <w:r w:rsidRPr="003E71C3">
        <w:rPr>
          <w:sz w:val="28"/>
          <w:szCs w:val="28"/>
        </w:rPr>
        <w:t xml:space="preserve">3.1.2. Прием и регистрация заявления о предоставлении </w:t>
      </w:r>
      <w:del w:id="250" w:author="1" w:date="2019-12-16T14:17:00Z">
        <w:r w:rsidRPr="003E71C3" w:rsidDel="00FF33E9">
          <w:rPr>
            <w:sz w:val="28"/>
            <w:szCs w:val="28"/>
          </w:rPr>
          <w:delText>муниципальной</w:delText>
        </w:r>
      </w:del>
      <w:ins w:id="251" w:author="1" w:date="2019-12-16T14:17:00Z">
        <w:r>
          <w:rPr>
            <w:sz w:val="28"/>
            <w:szCs w:val="28"/>
          </w:rPr>
          <w:t>Муниципальной</w:t>
        </w:r>
      </w:ins>
      <w:r w:rsidRPr="003E71C3">
        <w:rPr>
          <w:sz w:val="28"/>
          <w:szCs w:val="28"/>
        </w:rPr>
        <w:t xml:space="preserve"> услуги.</w:t>
      </w:r>
    </w:p>
    <w:p w:rsidR="00B028CC" w:rsidRPr="003E71C3" w:rsidRDefault="00B028CC"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del w:id="252" w:author="1" w:date="2019-12-16T14:21:00Z">
        <w:r w:rsidRPr="003E71C3" w:rsidDel="00FF33E9">
          <w:rPr>
            <w:sz w:val="28"/>
            <w:szCs w:val="28"/>
          </w:rPr>
          <w:delText xml:space="preserve">администрацию </w:delText>
        </w:r>
      </w:del>
      <w:ins w:id="253" w:author="1" w:date="2019-12-16T14:26:00Z">
        <w:r>
          <w:rPr>
            <w:sz w:val="28"/>
            <w:szCs w:val="28"/>
          </w:rPr>
          <w:t>Администрацию</w:t>
        </w:r>
      </w:ins>
      <w:ins w:id="254" w:author="1" w:date="2019-12-16T14:21:00Z">
        <w:r w:rsidRPr="003E71C3">
          <w:rPr>
            <w:sz w:val="28"/>
            <w:szCs w:val="28"/>
          </w:rPr>
          <w:t xml:space="preserve"> </w:t>
        </w:r>
      </w:ins>
      <w:r w:rsidRPr="003E71C3">
        <w:rPr>
          <w:sz w:val="28"/>
          <w:szCs w:val="28"/>
        </w:rPr>
        <w:t xml:space="preserve">заявления и документов, перечисленных в </w:t>
      </w:r>
      <w:r w:rsidRPr="0010153B">
        <w:rPr>
          <w:sz w:val="28"/>
          <w:szCs w:val="28"/>
        </w:rPr>
        <w:t>пункте 2.6</w:t>
      </w:r>
      <w:r w:rsidRPr="00D37507">
        <w:rPr>
          <w:b/>
          <w:bCs/>
          <w:sz w:val="28"/>
          <w:szCs w:val="28"/>
        </w:rPr>
        <w:t xml:space="preserve"> </w:t>
      </w:r>
      <w:r w:rsidRPr="003E71C3">
        <w:rPr>
          <w:sz w:val="28"/>
          <w:szCs w:val="28"/>
        </w:rPr>
        <w:t xml:space="preserve">настоящего </w:t>
      </w:r>
      <w:del w:id="255" w:author="1" w:date="2019-12-16T14:21:00Z">
        <w:r w:rsidRPr="003E71C3" w:rsidDel="00FF33E9">
          <w:rPr>
            <w:sz w:val="28"/>
            <w:szCs w:val="28"/>
          </w:rPr>
          <w:delText xml:space="preserve">административного </w:delText>
        </w:r>
      </w:del>
      <w:ins w:id="256" w:author="1" w:date="2019-12-16T14:21:00Z">
        <w:r>
          <w:rPr>
            <w:sz w:val="28"/>
            <w:szCs w:val="28"/>
          </w:rPr>
          <w:t>А</w:t>
        </w:r>
        <w:r w:rsidRPr="003E71C3">
          <w:rPr>
            <w:sz w:val="28"/>
            <w:szCs w:val="28"/>
          </w:rPr>
          <w:t xml:space="preserve">дминистративного </w:t>
        </w:r>
      </w:ins>
      <w:r w:rsidRPr="003E71C3">
        <w:rPr>
          <w:sz w:val="28"/>
          <w:szCs w:val="28"/>
        </w:rPr>
        <w:t>регламента.</w:t>
      </w:r>
    </w:p>
    <w:p w:rsidR="00B028CC" w:rsidRPr="003E71C3" w:rsidRDefault="00B028CC" w:rsidP="009221E3">
      <w:pPr>
        <w:pStyle w:val="a3"/>
        <w:widowControl w:val="0"/>
        <w:ind w:firstLine="709"/>
        <w:jc w:val="both"/>
      </w:pPr>
      <w:r w:rsidRPr="003E71C3">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del w:id="257" w:author="1" w:date="2019-12-16T14:21:00Z">
        <w:r w:rsidRPr="003E71C3" w:rsidDel="00FF33E9">
          <w:delText>администрации</w:delText>
        </w:r>
      </w:del>
      <w:ins w:id="258" w:author="1" w:date="2019-12-16T14:26:00Z">
        <w:r>
          <w:t>Администрации</w:t>
        </w:r>
      </w:ins>
      <w:r w:rsidRPr="003E71C3">
        <w:t>.</w:t>
      </w:r>
    </w:p>
    <w:p w:rsidR="00B028CC" w:rsidRPr="003E71C3" w:rsidRDefault="00B028CC"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B028CC" w:rsidRPr="003E71C3" w:rsidRDefault="00B028CC" w:rsidP="009221E3">
      <w:pPr>
        <w:pStyle w:val="a3"/>
        <w:widowControl w:val="0"/>
        <w:ind w:firstLine="709"/>
        <w:jc w:val="both"/>
      </w:pPr>
      <w:bookmarkStart w:id="259" w:name="sub_6001"/>
      <w:r w:rsidRPr="003E71C3">
        <w:t xml:space="preserve">3.1.2.3. Лицо, ответственное за выполнение административной процедуры: должностное лицо </w:t>
      </w:r>
      <w:del w:id="260" w:author="1" w:date="2019-12-16T14:21:00Z">
        <w:r w:rsidRPr="003E71C3" w:rsidDel="00FF33E9">
          <w:delText>администрации</w:delText>
        </w:r>
      </w:del>
      <w:ins w:id="261" w:author="1" w:date="2019-12-16T14:26:00Z">
        <w:r>
          <w:t>Администрации</w:t>
        </w:r>
      </w:ins>
      <w:r w:rsidRPr="003E71C3">
        <w:t>, ответственное за делопроизводство.</w:t>
      </w:r>
      <w:bookmarkStart w:id="262" w:name="sub_121061"/>
      <w:bookmarkEnd w:id="259"/>
    </w:p>
    <w:bookmarkEnd w:id="262"/>
    <w:p w:rsidR="00B028CC" w:rsidRPr="0010153B" w:rsidRDefault="00B028CC" w:rsidP="009221E3">
      <w:pPr>
        <w:pStyle w:val="a3"/>
        <w:widowControl w:val="0"/>
        <w:ind w:firstLine="709"/>
        <w:jc w:val="both"/>
      </w:pPr>
      <w:r w:rsidRPr="0010153B">
        <w:t xml:space="preserve">3.1.2.4. Критерием принятия решения является соответствие заявления требованиям, установленным пунктом 2.9 настоящего </w:t>
      </w:r>
      <w:del w:id="263" w:author="1" w:date="2019-12-16T14:21:00Z">
        <w:r w:rsidRPr="0010153B" w:rsidDel="00FF33E9">
          <w:delText xml:space="preserve">административного </w:delText>
        </w:r>
      </w:del>
      <w:ins w:id="264" w:author="1" w:date="2019-12-16T14:21:00Z">
        <w:r>
          <w:t>А</w:t>
        </w:r>
        <w:r w:rsidRPr="0010153B">
          <w:t xml:space="preserve">дминистративного </w:t>
        </w:r>
      </w:ins>
      <w:r w:rsidRPr="0010153B">
        <w:t>регламента.</w:t>
      </w:r>
    </w:p>
    <w:p w:rsidR="00B028CC" w:rsidRPr="0010153B" w:rsidRDefault="00B028CC" w:rsidP="009221E3">
      <w:pPr>
        <w:pStyle w:val="a3"/>
        <w:widowControl w:val="0"/>
        <w:ind w:firstLine="709"/>
        <w:jc w:val="both"/>
      </w:pPr>
      <w:r w:rsidRPr="0010153B">
        <w:t xml:space="preserve">3.1.2.5. Результат выполнения административной процедуры: регистрация (отказ в регистрации) заявления о предоставлении </w:t>
      </w:r>
      <w:del w:id="265" w:author="1" w:date="2019-12-16T14:17:00Z">
        <w:r w:rsidRPr="0010153B" w:rsidDel="00FF33E9">
          <w:delText>муниципальной</w:delText>
        </w:r>
      </w:del>
      <w:ins w:id="266" w:author="1" w:date="2019-12-16T14:17:00Z">
        <w:r>
          <w:t>Муниципальной</w:t>
        </w:r>
      </w:ins>
      <w:r w:rsidRPr="0010153B">
        <w:t xml:space="preserve"> услуги и прилагаемых к нему документов.</w:t>
      </w:r>
    </w:p>
    <w:p w:rsidR="00B028CC" w:rsidRPr="003E71C3" w:rsidRDefault="00B028CC" w:rsidP="00736C14">
      <w:pPr>
        <w:widowControl w:val="0"/>
        <w:ind w:firstLine="709"/>
        <w:jc w:val="both"/>
        <w:rPr>
          <w:sz w:val="28"/>
          <w:szCs w:val="28"/>
        </w:rPr>
      </w:pPr>
      <w:r w:rsidRPr="003E71C3">
        <w:rPr>
          <w:sz w:val="28"/>
          <w:szCs w:val="28"/>
        </w:rPr>
        <w:t xml:space="preserve">3.1.3. Рассмотрение заявления о предоставлении </w:t>
      </w:r>
      <w:del w:id="267" w:author="1" w:date="2019-12-16T14:17:00Z">
        <w:r w:rsidRPr="003E71C3" w:rsidDel="00FF33E9">
          <w:rPr>
            <w:sz w:val="28"/>
            <w:szCs w:val="28"/>
          </w:rPr>
          <w:delText>муниципальной</w:delText>
        </w:r>
      </w:del>
      <w:ins w:id="268" w:author="1" w:date="2019-12-16T14:17:00Z">
        <w:r>
          <w:rPr>
            <w:sz w:val="28"/>
            <w:szCs w:val="28"/>
          </w:rPr>
          <w:t>Муниципальной</w:t>
        </w:r>
      </w:ins>
      <w:r w:rsidRPr="003E71C3">
        <w:rPr>
          <w:sz w:val="28"/>
          <w:szCs w:val="28"/>
        </w:rPr>
        <w:t xml:space="preserve"> услуги и прилагаемых к нему документов. </w:t>
      </w:r>
    </w:p>
    <w:p w:rsidR="00B028CC" w:rsidRPr="003E71C3" w:rsidRDefault="00B028CC" w:rsidP="002677FD">
      <w:pPr>
        <w:pStyle w:val="a3"/>
        <w:widowControl w:val="0"/>
        <w:ind w:firstLine="709"/>
        <w:jc w:val="both"/>
      </w:pPr>
      <w:r w:rsidRPr="003E71C3">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t>решения,</w:t>
      </w:r>
      <w:r w:rsidRPr="003E71C3">
        <w:t xml:space="preserve"> после регистрации указанных документов.</w:t>
      </w:r>
    </w:p>
    <w:p w:rsidR="00B028CC" w:rsidRPr="003E71C3" w:rsidRDefault="00B028C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028CC" w:rsidRPr="003E71C3" w:rsidRDefault="00B028C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del w:id="269" w:author="1" w:date="2019-12-16T14:17:00Z">
        <w:r w:rsidRPr="003E71C3" w:rsidDel="00FF33E9">
          <w:rPr>
            <w:sz w:val="28"/>
            <w:szCs w:val="28"/>
          </w:rPr>
          <w:delText>муниципальной</w:delText>
        </w:r>
      </w:del>
      <w:ins w:id="270" w:author="1" w:date="2019-12-16T14:17:00Z">
        <w:r>
          <w:rPr>
            <w:sz w:val="28"/>
            <w:szCs w:val="28"/>
          </w:rPr>
          <w:t>Муниципальной</w:t>
        </w:r>
      </w:ins>
      <w:r w:rsidRPr="003E71C3">
        <w:rPr>
          <w:sz w:val="28"/>
          <w:szCs w:val="28"/>
        </w:rPr>
        <w:t xml:space="preserve">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w:t>
      </w:r>
      <w:del w:id="271" w:author="1" w:date="2019-12-16T14:17:00Z">
        <w:r w:rsidRPr="003E71C3" w:rsidDel="00FF33E9">
          <w:rPr>
            <w:sz w:val="28"/>
            <w:szCs w:val="28"/>
          </w:rPr>
          <w:delText>муниципальной</w:delText>
        </w:r>
      </w:del>
      <w:ins w:id="272" w:author="1" w:date="2019-12-16T14:17:00Z">
        <w:r>
          <w:rPr>
            <w:sz w:val="28"/>
            <w:szCs w:val="28"/>
          </w:rPr>
          <w:t>Муниципальной</w:t>
        </w:r>
      </w:ins>
      <w:r w:rsidRPr="003E71C3">
        <w:rPr>
          <w:sz w:val="28"/>
          <w:szCs w:val="28"/>
        </w:rPr>
        <w:t xml:space="preserve"> услуги и прилагаемых к нему документов.</w:t>
      </w:r>
    </w:p>
    <w:p w:rsidR="00B028CC" w:rsidRPr="003E71C3" w:rsidRDefault="00B028C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B028CC" w:rsidRPr="003E71C3" w:rsidRDefault="00B028C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настоящего </w:t>
      </w:r>
      <w:del w:id="273" w:author="1" w:date="2019-12-16T14:21:00Z">
        <w:r w:rsidRPr="003E71C3" w:rsidDel="00FF33E9">
          <w:rPr>
            <w:sz w:val="28"/>
            <w:szCs w:val="28"/>
          </w:rPr>
          <w:delText xml:space="preserve">административного </w:delText>
        </w:r>
      </w:del>
      <w:ins w:id="274" w:author="1" w:date="2019-12-16T14:21:00Z">
        <w:r>
          <w:rPr>
            <w:sz w:val="28"/>
            <w:szCs w:val="28"/>
          </w:rPr>
          <w:t>А</w:t>
        </w:r>
        <w:r w:rsidRPr="003E71C3">
          <w:rPr>
            <w:sz w:val="28"/>
            <w:szCs w:val="28"/>
          </w:rPr>
          <w:t xml:space="preserve">дминистративного </w:t>
        </w:r>
      </w:ins>
      <w:r w:rsidRPr="003E71C3">
        <w:rPr>
          <w:sz w:val="28"/>
          <w:szCs w:val="28"/>
        </w:rPr>
        <w:t>регламента.</w:t>
      </w:r>
    </w:p>
    <w:p w:rsidR="00B028CC" w:rsidRDefault="00B028CC" w:rsidP="00E523CF">
      <w:pPr>
        <w:widowControl w:val="0"/>
        <w:tabs>
          <w:tab w:val="left" w:pos="142"/>
          <w:tab w:val="left" w:pos="284"/>
        </w:tabs>
        <w:autoSpaceDE w:val="0"/>
        <w:autoSpaceDN w:val="0"/>
        <w:adjustRightInd w:val="0"/>
        <w:ind w:firstLine="709"/>
        <w:jc w:val="both"/>
      </w:pPr>
      <w:r w:rsidRPr="003E71C3">
        <w:rPr>
          <w:sz w:val="28"/>
          <w:szCs w:val="28"/>
        </w:rPr>
        <w:t xml:space="preserve">3.1.3.6. Результат выполнения административной процедуры: подготовка проекта </w:t>
      </w:r>
      <w:r>
        <w:rPr>
          <w:sz w:val="28"/>
          <w:szCs w:val="28"/>
        </w:rPr>
        <w:t xml:space="preserve">решения о включении сведений о месте (площадке) накопления твердых </w:t>
      </w:r>
      <w:r>
        <w:rPr>
          <w:sz w:val="28"/>
          <w:szCs w:val="28"/>
        </w:rPr>
        <w:lastRenderedPageBreak/>
        <w:t>коммунальных отходов в реестр или уведомления об отказе во включении таких сведений в реестр</w:t>
      </w:r>
      <w:r w:rsidRPr="003E71C3">
        <w:rPr>
          <w:sz w:val="28"/>
          <w:szCs w:val="28"/>
        </w:rPr>
        <w:t>.</w:t>
      </w:r>
    </w:p>
    <w:p w:rsidR="00B028CC" w:rsidRPr="0025050E" w:rsidRDefault="00B028CC" w:rsidP="00E040E6">
      <w:pPr>
        <w:pStyle w:val="a3"/>
        <w:widowControl w:val="0"/>
        <w:ind w:firstLine="709"/>
        <w:jc w:val="both"/>
      </w:pPr>
      <w:r w:rsidRPr="003E71C3">
        <w:t xml:space="preserve">3.1.4. Издание </w:t>
      </w:r>
      <w:r>
        <w:t>уведомления</w:t>
      </w:r>
      <w:r w:rsidRPr="003E71C3">
        <w:t xml:space="preserve"> о </w:t>
      </w:r>
      <w:r>
        <w:t xml:space="preserve">включении сведений о месте (площадки) накопления </w:t>
      </w:r>
      <w:r w:rsidRPr="0025050E">
        <w:t>твердых коммунальных отходов в реестр или уведомления об отказе во включении таких сведений в реестр.</w:t>
      </w:r>
    </w:p>
    <w:p w:rsidR="00B028CC" w:rsidRPr="0025050E" w:rsidRDefault="00B028CC" w:rsidP="0010153B">
      <w:pPr>
        <w:pStyle w:val="a3"/>
        <w:widowControl w:val="0"/>
        <w:shd w:val="clear" w:color="auto" w:fill="FFFFFF"/>
        <w:ind w:firstLine="709"/>
        <w:jc w:val="both"/>
      </w:pPr>
      <w:r w:rsidRPr="0025050E">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B028CC" w:rsidDel="00FF33E9" w:rsidRDefault="00B028CC" w:rsidP="00E040E6">
      <w:pPr>
        <w:widowControl w:val="0"/>
        <w:numPr>
          <w:ins w:id="275" w:author="1" w:date="2019-12-16T14:22:00Z"/>
        </w:numPr>
        <w:tabs>
          <w:tab w:val="left" w:pos="142"/>
          <w:tab w:val="left" w:pos="284"/>
        </w:tabs>
        <w:autoSpaceDE w:val="0"/>
        <w:autoSpaceDN w:val="0"/>
        <w:adjustRightInd w:val="0"/>
        <w:ind w:firstLine="709"/>
        <w:jc w:val="both"/>
        <w:rPr>
          <w:del w:id="276" w:author="Unknown"/>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028CC" w:rsidRPr="0025050E" w:rsidRDefault="00B028CC" w:rsidP="00E040E6">
      <w:pPr>
        <w:widowControl w:val="0"/>
        <w:numPr>
          <w:ins w:id="277" w:author="1" w:date="2019-12-16T14:22:00Z"/>
        </w:numPr>
        <w:tabs>
          <w:tab w:val="left" w:pos="142"/>
          <w:tab w:val="left" w:pos="284"/>
        </w:tabs>
        <w:autoSpaceDE w:val="0"/>
        <w:autoSpaceDN w:val="0"/>
        <w:adjustRightInd w:val="0"/>
        <w:ind w:firstLine="709"/>
        <w:jc w:val="both"/>
        <w:rPr>
          <w:ins w:id="278" w:author="1" w:date="2019-12-16T14:22:00Z"/>
          <w:sz w:val="28"/>
          <w:szCs w:val="28"/>
        </w:rPr>
      </w:pPr>
    </w:p>
    <w:p w:rsidR="00B028CC" w:rsidRPr="003E71C3" w:rsidRDefault="00B028CC" w:rsidP="00FF33E9">
      <w:pPr>
        <w:widowControl w:val="0"/>
        <w:numPr>
          <w:ins w:id="279" w:author="1" w:date="2019-12-16T14:22:00Z"/>
        </w:numPr>
        <w:tabs>
          <w:tab w:val="left" w:pos="142"/>
          <w:tab w:val="left" w:pos="284"/>
        </w:tabs>
        <w:autoSpaceDE w:val="0"/>
        <w:autoSpaceDN w:val="0"/>
        <w:adjustRightInd w:val="0"/>
        <w:ind w:firstLine="709"/>
        <w:jc w:val="both"/>
        <w:rPr>
          <w:sz w:val="28"/>
          <w:szCs w:val="28"/>
        </w:rPr>
      </w:pPr>
      <w:ins w:id="280" w:author="1" w:date="2019-12-16T14:22:00Z">
        <w:r>
          <w:rPr>
            <w:sz w:val="28"/>
            <w:szCs w:val="28"/>
          </w:rPr>
          <w:t xml:space="preserve">- </w:t>
        </w:r>
      </w:ins>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доставлении услуги, в течение 1 дня</w:t>
      </w:r>
      <w:r w:rsidRPr="003E71C3">
        <w:rPr>
          <w:sz w:val="28"/>
          <w:szCs w:val="28"/>
        </w:rPr>
        <w:t xml:space="preserve"> с даты подготовки проекта соответствующего </w:t>
      </w:r>
      <w:r>
        <w:rPr>
          <w:sz w:val="28"/>
          <w:szCs w:val="28"/>
        </w:rPr>
        <w:t>уведомления</w:t>
      </w:r>
      <w:r w:rsidRPr="003E71C3">
        <w:rPr>
          <w:sz w:val="28"/>
          <w:szCs w:val="28"/>
        </w:rPr>
        <w:t xml:space="preserve">. </w:t>
      </w:r>
    </w:p>
    <w:p w:rsidR="00B028CC" w:rsidRPr="003E71C3" w:rsidRDefault="00B028CC"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028CC" w:rsidRPr="003E71C3" w:rsidRDefault="00B028CC"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настоящего </w:t>
      </w:r>
      <w:del w:id="281" w:author="1" w:date="2019-12-16T14:22:00Z">
        <w:r w:rsidRPr="003E71C3" w:rsidDel="00FF33E9">
          <w:rPr>
            <w:sz w:val="28"/>
            <w:szCs w:val="28"/>
          </w:rPr>
          <w:delText xml:space="preserve">административного </w:delText>
        </w:r>
      </w:del>
      <w:ins w:id="282" w:author="1" w:date="2019-12-16T14:22:00Z">
        <w:r>
          <w:rPr>
            <w:sz w:val="28"/>
            <w:szCs w:val="28"/>
          </w:rPr>
          <w:t>А</w:t>
        </w:r>
        <w:r w:rsidRPr="003E71C3">
          <w:rPr>
            <w:sz w:val="28"/>
            <w:szCs w:val="28"/>
          </w:rPr>
          <w:t xml:space="preserve">дминистративного </w:t>
        </w:r>
      </w:ins>
      <w:r w:rsidRPr="003E71C3">
        <w:rPr>
          <w:sz w:val="28"/>
          <w:szCs w:val="28"/>
        </w:rPr>
        <w:t>регламента.</w:t>
      </w:r>
    </w:p>
    <w:p w:rsidR="00B028CC" w:rsidRPr="003E71C3" w:rsidRDefault="00B028CC"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8CC" w:rsidRPr="003E71C3" w:rsidRDefault="00B028CC"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Направление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w:t>
      </w:r>
    </w:p>
    <w:p w:rsidR="00B028CC" w:rsidRPr="003E71C3" w:rsidRDefault="00B028CC"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B028CC" w:rsidRPr="003E71C3" w:rsidRDefault="00B028CC"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B028CC" w:rsidRDefault="00B028CC"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del w:id="283" w:author="1" w:date="2019-12-16T14:17:00Z">
        <w:r w:rsidDel="00FF33E9">
          <w:rPr>
            <w:sz w:val="28"/>
            <w:szCs w:val="28"/>
          </w:rPr>
          <w:delText>муниципальной</w:delText>
        </w:r>
      </w:del>
      <w:ins w:id="284" w:author="1" w:date="2019-12-16T14:17:00Z">
        <w:r>
          <w:rPr>
            <w:sz w:val="28"/>
            <w:szCs w:val="28"/>
          </w:rPr>
          <w:t>Муниципальной</w:t>
        </w:r>
      </w:ins>
      <w:r w:rsidRPr="003E71C3">
        <w:rPr>
          <w:sz w:val="28"/>
          <w:szCs w:val="28"/>
        </w:rPr>
        <w:t xml:space="preserve"> услуги не позднее </w:t>
      </w:r>
      <w:r>
        <w:rPr>
          <w:sz w:val="28"/>
          <w:szCs w:val="28"/>
        </w:rPr>
        <w:t xml:space="preserve">2 </w:t>
      </w:r>
      <w:r w:rsidRPr="003E71C3">
        <w:rPr>
          <w:sz w:val="28"/>
          <w:szCs w:val="28"/>
        </w:rPr>
        <w:t>дн</w:t>
      </w:r>
      <w:r>
        <w:rPr>
          <w:sz w:val="28"/>
          <w:szCs w:val="28"/>
        </w:rPr>
        <w:t>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B028CC" w:rsidRPr="003E71C3" w:rsidRDefault="00B028CC"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Pr="003E71C3">
        <w:rPr>
          <w:sz w:val="28"/>
          <w:szCs w:val="28"/>
        </w:rPr>
        <w:lastRenderedPageBreak/>
        <w:t xml:space="preserve">заявителю результат предоставления </w:t>
      </w:r>
      <w:del w:id="285" w:author="1" w:date="2019-12-16T14:17:00Z">
        <w:r w:rsidDel="00FF33E9">
          <w:rPr>
            <w:sz w:val="28"/>
            <w:szCs w:val="28"/>
          </w:rPr>
          <w:delText>муниципальной</w:delText>
        </w:r>
      </w:del>
      <w:ins w:id="286" w:author="1" w:date="2019-12-16T14:17:00Z">
        <w:r>
          <w:rPr>
            <w:sz w:val="28"/>
            <w:szCs w:val="28"/>
          </w:rPr>
          <w:t>Муниципальной</w:t>
        </w:r>
      </w:ins>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B028CC" w:rsidRPr="003E71C3" w:rsidRDefault="00B028CC"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w:t>
      </w:r>
      <w:del w:id="287" w:author="1" w:date="2019-12-16T14:17:00Z">
        <w:r w:rsidRPr="003E71C3" w:rsidDel="00FF33E9">
          <w:rPr>
            <w:sz w:val="28"/>
            <w:szCs w:val="28"/>
          </w:rPr>
          <w:delText>муниципальной</w:delText>
        </w:r>
      </w:del>
      <w:ins w:id="288" w:author="1" w:date="2019-12-16T14:17:00Z">
        <w:r>
          <w:rPr>
            <w:sz w:val="28"/>
            <w:szCs w:val="28"/>
          </w:rPr>
          <w:t>Муниципальной</w:t>
        </w:r>
      </w:ins>
      <w:r w:rsidRPr="003E71C3">
        <w:rPr>
          <w:sz w:val="28"/>
          <w:szCs w:val="28"/>
        </w:rPr>
        <w:t xml:space="preserve">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B028CC" w:rsidRPr="003E71C3" w:rsidRDefault="00B028CC"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del w:id="289" w:author="1" w:date="2019-12-16T14:22:00Z">
        <w:r w:rsidRPr="003E71C3" w:rsidDel="00FF33E9">
          <w:rPr>
            <w:sz w:val="28"/>
            <w:szCs w:val="28"/>
          </w:rPr>
          <w:delText>администрации</w:delText>
        </w:r>
      </w:del>
      <w:ins w:id="290" w:author="1" w:date="2019-12-16T14:26:00Z">
        <w:r>
          <w:rPr>
            <w:sz w:val="28"/>
            <w:szCs w:val="28"/>
          </w:rPr>
          <w:t>Администрации</w:t>
        </w:r>
      </w:ins>
      <w:r w:rsidRPr="003E71C3">
        <w:rPr>
          <w:sz w:val="28"/>
          <w:szCs w:val="28"/>
        </w:rPr>
        <w:t>.</w:t>
      </w:r>
    </w:p>
    <w:p w:rsidR="00B028CC" w:rsidRPr="003E71C3" w:rsidRDefault="00B028CC" w:rsidP="00F30B93">
      <w:pPr>
        <w:pStyle w:val="a3"/>
        <w:widowControl w:val="0"/>
        <w:ind w:firstLine="709"/>
        <w:jc w:val="both"/>
      </w:pPr>
      <w:r w:rsidRPr="003E71C3">
        <w:t>3.1.5.4. Результат выполнения административной процедуры: направление заявителю</w:t>
      </w:r>
      <w:r>
        <w:t xml:space="preserve"> </w:t>
      </w:r>
      <w:r w:rsidRPr="003E71C3">
        <w:t xml:space="preserve">результата предоставления </w:t>
      </w:r>
      <w:del w:id="291" w:author="1" w:date="2019-12-16T14:17:00Z">
        <w:r w:rsidRPr="003E71C3" w:rsidDel="00FF33E9">
          <w:delText>муниципальной</w:delText>
        </w:r>
      </w:del>
      <w:ins w:id="292" w:author="1" w:date="2019-12-16T14:17:00Z">
        <w:r>
          <w:t>Муниципальной</w:t>
        </w:r>
      </w:ins>
      <w:r w:rsidRPr="003E71C3">
        <w:t xml:space="preserve"> услуги способом, указанным в заявлении.</w:t>
      </w:r>
    </w:p>
    <w:p w:rsidR="00B028CC" w:rsidRPr="003E71C3" w:rsidRDefault="00B028CC"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B028CC" w:rsidRPr="003E71C3" w:rsidRDefault="00B028CC"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w:t>
      </w:r>
      <w:del w:id="293" w:author="1" w:date="2019-12-16T14:17:00Z">
        <w:r w:rsidRPr="003E71C3" w:rsidDel="00FF33E9">
          <w:rPr>
            <w:sz w:val="28"/>
            <w:szCs w:val="28"/>
          </w:rPr>
          <w:delText>муниципальной</w:delText>
        </w:r>
      </w:del>
      <w:ins w:id="294" w:author="1" w:date="2019-12-16T14:17:00Z">
        <w:r>
          <w:rPr>
            <w:sz w:val="28"/>
            <w:szCs w:val="28"/>
          </w:rPr>
          <w:t>Муниципальной</w:t>
        </w:r>
      </w:ins>
      <w:r w:rsidRPr="003E71C3">
        <w:rPr>
          <w:sz w:val="28"/>
          <w:szCs w:val="28"/>
        </w:rPr>
        <w:t xml:space="preserve"> услуги на ЕПГУ и ПГУ ЛО осуществляется в соответствии с Федеральным законом №</w:t>
      </w:r>
      <w:del w:id="295" w:author="1" w:date="2019-12-16T14:23:00Z">
        <w:r w:rsidRPr="003E71C3" w:rsidDel="00FF33E9">
          <w:rPr>
            <w:sz w:val="28"/>
            <w:szCs w:val="28"/>
          </w:rPr>
          <w:delText xml:space="preserve"> </w:delText>
        </w:r>
      </w:del>
      <w:r w:rsidRPr="003E71C3">
        <w:rPr>
          <w:sz w:val="28"/>
          <w:szCs w:val="28"/>
        </w:rPr>
        <w:t>210-ФЗ, Федеральным законом от 27.07.2006 №</w:t>
      </w:r>
      <w:del w:id="296" w:author="1" w:date="2019-12-16T14:23:00Z">
        <w:r w:rsidRPr="003E71C3" w:rsidDel="00FF33E9">
          <w:rPr>
            <w:sz w:val="28"/>
            <w:szCs w:val="28"/>
          </w:rPr>
          <w:delText xml:space="preserve"> </w:delText>
        </w:r>
      </w:del>
      <w:r w:rsidRPr="003E71C3">
        <w:rPr>
          <w:sz w:val="28"/>
          <w:szCs w:val="28"/>
        </w:rPr>
        <w:t xml:space="preserve">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постановлением Правительства Российской Федерации от 25.06.2012 №</w:t>
      </w:r>
      <w:del w:id="297" w:author="1" w:date="2019-12-16T14:23:00Z">
        <w:r w:rsidRPr="003E71C3" w:rsidDel="00FF33E9">
          <w:rPr>
            <w:sz w:val="28"/>
            <w:szCs w:val="28"/>
          </w:rPr>
          <w:delText xml:space="preserve"> </w:delText>
        </w:r>
      </w:del>
      <w:r w:rsidRPr="003E71C3">
        <w:rPr>
          <w:sz w:val="28"/>
          <w:szCs w:val="28"/>
        </w:rPr>
        <w:t xml:space="preserve">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3.2.2. Для получения </w:t>
      </w:r>
      <w:del w:id="298" w:author="1" w:date="2019-12-16T14:17:00Z">
        <w:r w:rsidRPr="003E71C3" w:rsidDel="00FF33E9">
          <w:rPr>
            <w:sz w:val="28"/>
            <w:szCs w:val="28"/>
          </w:rPr>
          <w:delText>муниципальной</w:delText>
        </w:r>
      </w:del>
      <w:ins w:id="299" w:author="1" w:date="2019-12-16T14:17:00Z">
        <w:r>
          <w:rPr>
            <w:sz w:val="28"/>
            <w:szCs w:val="28"/>
          </w:rPr>
          <w:t>Муниципальной</w:t>
        </w:r>
      </w:ins>
      <w:r w:rsidRPr="003E71C3">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28CC" w:rsidRPr="003E71C3" w:rsidRDefault="00B028CC"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B028CC" w:rsidRPr="003E71C3" w:rsidRDefault="00B028CC" w:rsidP="00FF33E9">
      <w:pPr>
        <w:widowControl w:val="0"/>
        <w:numPr>
          <w:ilvl w:val="0"/>
          <w:numId w:val="47"/>
          <w:ins w:id="300" w:author="1" w:date="2019-12-16T14:23:00Z"/>
        </w:numPr>
        <w:jc w:val="both"/>
        <w:rPr>
          <w:sz w:val="28"/>
          <w:szCs w:val="28"/>
        </w:rPr>
      </w:pPr>
      <w:r w:rsidRPr="003E71C3">
        <w:rPr>
          <w:sz w:val="28"/>
          <w:szCs w:val="28"/>
        </w:rPr>
        <w:t xml:space="preserve">с обязательной личной явкой на прием в </w:t>
      </w:r>
      <w:del w:id="301" w:author="1" w:date="2019-12-16T14:23:00Z">
        <w:r w:rsidRPr="003E71C3" w:rsidDel="00FF33E9">
          <w:rPr>
            <w:sz w:val="28"/>
            <w:szCs w:val="28"/>
          </w:rPr>
          <w:delText>администрацию</w:delText>
        </w:r>
      </w:del>
      <w:ins w:id="302" w:author="1" w:date="2019-12-16T14:26:00Z">
        <w:r>
          <w:rPr>
            <w:sz w:val="28"/>
            <w:szCs w:val="28"/>
          </w:rPr>
          <w:t>Администрацию</w:t>
        </w:r>
      </w:ins>
      <w:r>
        <w:rPr>
          <w:sz w:val="28"/>
          <w:szCs w:val="28"/>
        </w:rPr>
        <w:t>/</w:t>
      </w:r>
      <w:r w:rsidRPr="003E71C3">
        <w:rPr>
          <w:sz w:val="28"/>
          <w:szCs w:val="28"/>
        </w:rPr>
        <w:t>МФЦ;</w:t>
      </w:r>
    </w:p>
    <w:p w:rsidR="00B028CC" w:rsidRPr="003E71C3" w:rsidRDefault="00B028CC" w:rsidP="00FF33E9">
      <w:pPr>
        <w:widowControl w:val="0"/>
        <w:numPr>
          <w:ilvl w:val="0"/>
          <w:numId w:val="47"/>
          <w:ins w:id="303" w:author="1" w:date="2019-12-16T14:23:00Z"/>
        </w:numPr>
        <w:jc w:val="both"/>
        <w:rPr>
          <w:sz w:val="28"/>
          <w:szCs w:val="28"/>
        </w:rPr>
      </w:pPr>
      <w:r w:rsidRPr="003E71C3">
        <w:rPr>
          <w:sz w:val="28"/>
          <w:szCs w:val="28"/>
        </w:rPr>
        <w:t xml:space="preserve">без личной явки на прием в </w:t>
      </w:r>
      <w:del w:id="304" w:author="1" w:date="2019-12-16T14:23:00Z">
        <w:r w:rsidRPr="003E71C3" w:rsidDel="00FF33E9">
          <w:rPr>
            <w:sz w:val="28"/>
            <w:szCs w:val="28"/>
          </w:rPr>
          <w:delText>администрацию</w:delText>
        </w:r>
      </w:del>
      <w:ins w:id="305" w:author="1" w:date="2019-12-16T14:26:00Z">
        <w:r>
          <w:rPr>
            <w:sz w:val="28"/>
            <w:szCs w:val="28"/>
          </w:rPr>
          <w:t>Администрацию</w:t>
        </w:r>
      </w:ins>
      <w:r w:rsidRPr="003E71C3">
        <w:rPr>
          <w:sz w:val="28"/>
          <w:szCs w:val="28"/>
        </w:rPr>
        <w:t xml:space="preserve">/МФЦ. </w:t>
      </w:r>
    </w:p>
    <w:p w:rsidR="00B028CC" w:rsidRPr="003E71C3" w:rsidRDefault="00B028CC" w:rsidP="00736C14">
      <w:pPr>
        <w:widowControl w:val="0"/>
        <w:ind w:firstLine="709"/>
        <w:jc w:val="both"/>
        <w:rPr>
          <w:sz w:val="28"/>
          <w:szCs w:val="28"/>
        </w:rPr>
      </w:pPr>
      <w:r w:rsidRPr="003E71C3">
        <w:rPr>
          <w:sz w:val="28"/>
          <w:szCs w:val="28"/>
        </w:rPr>
        <w:t xml:space="preserve">3.2.4. Для получения </w:t>
      </w:r>
      <w:del w:id="306" w:author="1" w:date="2019-12-16T14:17:00Z">
        <w:r w:rsidRPr="003E71C3" w:rsidDel="00FF33E9">
          <w:rPr>
            <w:sz w:val="28"/>
            <w:szCs w:val="28"/>
          </w:rPr>
          <w:delText>муниципальной</w:delText>
        </w:r>
      </w:del>
      <w:ins w:id="307" w:author="1" w:date="2019-12-16T14:17:00Z">
        <w:r>
          <w:rPr>
            <w:sz w:val="28"/>
            <w:szCs w:val="28"/>
          </w:rPr>
          <w:t>Муниципальной</w:t>
        </w:r>
      </w:ins>
      <w:r w:rsidRPr="003E71C3">
        <w:rPr>
          <w:sz w:val="28"/>
          <w:szCs w:val="28"/>
        </w:rPr>
        <w:t xml:space="preserve"> услуги без личной явки на приём в </w:t>
      </w:r>
      <w:del w:id="308" w:author="1" w:date="2019-12-16T14:23:00Z">
        <w:r w:rsidRPr="003E71C3" w:rsidDel="00FF33E9">
          <w:rPr>
            <w:sz w:val="28"/>
            <w:szCs w:val="28"/>
          </w:rPr>
          <w:delText>администрацию</w:delText>
        </w:r>
      </w:del>
      <w:ins w:id="309" w:author="1" w:date="2019-12-16T14:26:00Z">
        <w:r>
          <w:rPr>
            <w:sz w:val="28"/>
            <w:szCs w:val="28"/>
          </w:rPr>
          <w:t>Администрацию</w:t>
        </w:r>
      </w:ins>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028CC" w:rsidRPr="003E71C3" w:rsidRDefault="00B028CC"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000000" w:rsidRDefault="00B028CC">
      <w:pPr>
        <w:widowControl w:val="0"/>
        <w:numPr>
          <w:ilvl w:val="0"/>
          <w:numId w:val="48"/>
          <w:ins w:id="310" w:author="1" w:date="2019-12-16T14:23:00Z"/>
        </w:numPr>
        <w:tabs>
          <w:tab w:val="clear" w:pos="1429"/>
        </w:tabs>
        <w:ind w:left="540"/>
        <w:jc w:val="both"/>
        <w:rPr>
          <w:sz w:val="28"/>
          <w:szCs w:val="28"/>
        </w:rPr>
        <w:pPrChange w:id="311" w:author="1" w:date="2019-12-16T14:23:00Z">
          <w:pPr>
            <w:widowControl w:val="0"/>
            <w:numPr>
              <w:numId w:val="48"/>
            </w:numPr>
            <w:tabs>
              <w:tab w:val="num" w:pos="1429"/>
            </w:tabs>
            <w:ind w:left="1429" w:hanging="360"/>
            <w:jc w:val="both"/>
          </w:pPr>
        </w:pPrChange>
      </w:pPr>
      <w:r w:rsidRPr="003E71C3">
        <w:rPr>
          <w:sz w:val="28"/>
          <w:szCs w:val="28"/>
        </w:rPr>
        <w:t>пройти идентификацию и аутентификацию в ЕСИА;</w:t>
      </w:r>
    </w:p>
    <w:p w:rsidR="00000000" w:rsidRDefault="00B028CC">
      <w:pPr>
        <w:widowControl w:val="0"/>
        <w:numPr>
          <w:ilvl w:val="0"/>
          <w:numId w:val="48"/>
          <w:ins w:id="312" w:author="1" w:date="2019-12-16T14:23:00Z"/>
        </w:numPr>
        <w:tabs>
          <w:tab w:val="clear" w:pos="1429"/>
        </w:tabs>
        <w:ind w:left="540"/>
        <w:jc w:val="both"/>
        <w:rPr>
          <w:sz w:val="28"/>
          <w:szCs w:val="28"/>
        </w:rPr>
        <w:pPrChange w:id="313" w:author="1" w:date="2019-12-16T14:23:00Z">
          <w:pPr>
            <w:widowControl w:val="0"/>
            <w:numPr>
              <w:numId w:val="48"/>
            </w:numPr>
            <w:tabs>
              <w:tab w:val="num" w:pos="1429"/>
            </w:tabs>
            <w:ind w:left="1429" w:hanging="360"/>
            <w:jc w:val="both"/>
          </w:pPr>
        </w:pPrChange>
      </w:pPr>
      <w:r w:rsidRPr="003E71C3">
        <w:rPr>
          <w:sz w:val="28"/>
          <w:szCs w:val="28"/>
        </w:rPr>
        <w:t xml:space="preserve">в личном кабинете на ЕПГУ или на ПГУ ЛО заполнить в электронном виде заявление на оказание </w:t>
      </w:r>
      <w:del w:id="314" w:author="1" w:date="2019-12-16T14:17:00Z">
        <w:r w:rsidRPr="003E71C3" w:rsidDel="00FF33E9">
          <w:rPr>
            <w:sz w:val="28"/>
            <w:szCs w:val="28"/>
          </w:rPr>
          <w:delText>муниципальной</w:delText>
        </w:r>
      </w:del>
      <w:ins w:id="315" w:author="1" w:date="2019-12-16T14:17:00Z">
        <w:r>
          <w:rPr>
            <w:sz w:val="28"/>
            <w:szCs w:val="28"/>
          </w:rPr>
          <w:t>Муниципальной</w:t>
        </w:r>
      </w:ins>
      <w:r w:rsidRPr="003E71C3">
        <w:rPr>
          <w:sz w:val="28"/>
          <w:szCs w:val="28"/>
        </w:rPr>
        <w:t xml:space="preserve"> услуги;</w:t>
      </w:r>
    </w:p>
    <w:p w:rsidR="00000000" w:rsidRDefault="00B028CC">
      <w:pPr>
        <w:widowControl w:val="0"/>
        <w:numPr>
          <w:ilvl w:val="0"/>
          <w:numId w:val="48"/>
          <w:ins w:id="316" w:author="1" w:date="2019-12-16T14:23:00Z"/>
        </w:numPr>
        <w:tabs>
          <w:tab w:val="clear" w:pos="1429"/>
        </w:tabs>
        <w:ind w:left="540"/>
        <w:jc w:val="both"/>
        <w:rPr>
          <w:sz w:val="28"/>
          <w:szCs w:val="28"/>
        </w:rPr>
        <w:pPrChange w:id="317" w:author="1" w:date="2019-12-16T14:23:00Z">
          <w:pPr>
            <w:widowControl w:val="0"/>
            <w:numPr>
              <w:numId w:val="48"/>
            </w:numPr>
            <w:tabs>
              <w:tab w:val="num" w:pos="1429"/>
            </w:tabs>
            <w:ind w:left="1429" w:hanging="360"/>
            <w:jc w:val="both"/>
          </w:pPr>
        </w:pPrChange>
      </w:pPr>
      <w:r w:rsidRPr="003E71C3">
        <w:rPr>
          <w:sz w:val="28"/>
          <w:szCs w:val="28"/>
        </w:rPr>
        <w:t>в случае, если заявитель выбрал способ оказания услуги с личной</w:t>
      </w:r>
      <w:r>
        <w:rPr>
          <w:sz w:val="28"/>
          <w:szCs w:val="28"/>
        </w:rPr>
        <w:t xml:space="preserve"> явкой на прием в </w:t>
      </w:r>
      <w:del w:id="318" w:author="1" w:date="2019-12-16T14:23:00Z">
        <w:r w:rsidDel="00FF33E9">
          <w:rPr>
            <w:sz w:val="28"/>
            <w:szCs w:val="28"/>
          </w:rPr>
          <w:delText xml:space="preserve">администрации </w:delText>
        </w:r>
      </w:del>
      <w:ins w:id="319" w:author="1" w:date="2019-12-16T14:26:00Z">
        <w:r>
          <w:rPr>
            <w:sz w:val="28"/>
            <w:szCs w:val="28"/>
          </w:rPr>
          <w:t>Администрации</w:t>
        </w:r>
      </w:ins>
      <w:ins w:id="320" w:author="1" w:date="2019-12-16T14:23:00Z">
        <w:r>
          <w:rPr>
            <w:sz w:val="28"/>
            <w:szCs w:val="28"/>
          </w:rPr>
          <w:t xml:space="preserve"> </w:t>
        </w:r>
      </w:ins>
      <w:r w:rsidRPr="003E71C3">
        <w:rPr>
          <w:sz w:val="28"/>
          <w:szCs w:val="28"/>
        </w:rPr>
        <w:t xml:space="preserve">– приложить к заявлению </w:t>
      </w:r>
      <w:r w:rsidRPr="003E71C3">
        <w:rPr>
          <w:sz w:val="28"/>
          <w:szCs w:val="28"/>
        </w:rPr>
        <w:lastRenderedPageBreak/>
        <w:t>электронные документы;</w:t>
      </w:r>
    </w:p>
    <w:p w:rsidR="00000000" w:rsidRDefault="00B028CC">
      <w:pPr>
        <w:widowControl w:val="0"/>
        <w:numPr>
          <w:ilvl w:val="0"/>
          <w:numId w:val="48"/>
          <w:ins w:id="321" w:author="1" w:date="2019-12-16T14:23:00Z"/>
        </w:numPr>
        <w:tabs>
          <w:tab w:val="clear" w:pos="1429"/>
        </w:tabs>
        <w:ind w:left="540"/>
        <w:jc w:val="both"/>
        <w:rPr>
          <w:sz w:val="28"/>
          <w:szCs w:val="28"/>
        </w:rPr>
        <w:pPrChange w:id="322" w:author="1" w:date="2019-12-16T14:23:00Z">
          <w:pPr>
            <w:widowControl w:val="0"/>
            <w:numPr>
              <w:numId w:val="48"/>
            </w:numPr>
            <w:tabs>
              <w:tab w:val="num" w:pos="1429"/>
            </w:tabs>
            <w:ind w:left="1429" w:hanging="360"/>
            <w:jc w:val="both"/>
          </w:pPr>
        </w:pPrChange>
      </w:pPr>
      <w:r w:rsidRPr="003E71C3">
        <w:rPr>
          <w:sz w:val="28"/>
          <w:szCs w:val="28"/>
        </w:rPr>
        <w:t xml:space="preserve">в случае, если заявитель выбрал способ оказания </w:t>
      </w:r>
      <w:del w:id="323" w:author="1" w:date="2019-12-16T14:17:00Z">
        <w:r w:rsidRPr="003E71C3" w:rsidDel="00FF33E9">
          <w:rPr>
            <w:sz w:val="28"/>
            <w:szCs w:val="28"/>
          </w:rPr>
          <w:delText>муниципальной</w:delText>
        </w:r>
      </w:del>
      <w:ins w:id="324" w:author="1" w:date="2019-12-16T14:17:00Z">
        <w:r>
          <w:rPr>
            <w:sz w:val="28"/>
            <w:szCs w:val="28"/>
          </w:rPr>
          <w:t>Муниципальной</w:t>
        </w:r>
      </w:ins>
      <w:r w:rsidRPr="003E71C3">
        <w:rPr>
          <w:sz w:val="28"/>
          <w:szCs w:val="28"/>
        </w:rPr>
        <w:t xml:space="preserve"> услуги без личной явки на прием в </w:t>
      </w:r>
      <w:del w:id="325" w:author="1" w:date="2019-12-16T14:26:00Z">
        <w:r w:rsidRPr="003E71C3" w:rsidDel="00FF33E9">
          <w:rPr>
            <w:sz w:val="28"/>
            <w:szCs w:val="28"/>
          </w:rPr>
          <w:delText>администрацию</w:delText>
        </w:r>
      </w:del>
      <w:ins w:id="326" w:author="1" w:date="2019-12-16T14:26:00Z">
        <w:r>
          <w:rPr>
            <w:sz w:val="28"/>
            <w:szCs w:val="28"/>
          </w:rPr>
          <w:t>Администрацию</w:t>
        </w:r>
      </w:ins>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B028CC" w:rsidRPr="003E71C3" w:rsidRDefault="00B028CC"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028CC" w:rsidRPr="003E71C3" w:rsidRDefault="00B028CC"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del w:id="327" w:author="1" w:date="2019-12-16T14:23:00Z">
        <w:r w:rsidRPr="003E71C3" w:rsidDel="00FF33E9">
          <w:rPr>
            <w:sz w:val="28"/>
            <w:szCs w:val="28"/>
          </w:rPr>
          <w:delText>.</w:delText>
        </w:r>
      </w:del>
      <w:ins w:id="328" w:author="1" w:date="2019-12-16T14:23:00Z">
        <w:r>
          <w:rPr>
            <w:sz w:val="28"/>
            <w:szCs w:val="28"/>
          </w:rPr>
          <w:t>;</w:t>
        </w:r>
      </w:ins>
    </w:p>
    <w:p w:rsidR="00B028CC" w:rsidRPr="003E71C3" w:rsidRDefault="00B028CC" w:rsidP="00736C14">
      <w:pPr>
        <w:widowControl w:val="0"/>
        <w:ind w:firstLine="709"/>
        <w:jc w:val="both"/>
        <w:rPr>
          <w:sz w:val="28"/>
          <w:szCs w:val="28"/>
        </w:rPr>
      </w:pPr>
      <w:ins w:id="329" w:author="1" w:date="2019-12-16T14:23:00Z">
        <w:r>
          <w:rPr>
            <w:sz w:val="28"/>
            <w:szCs w:val="28"/>
          </w:rPr>
          <w:t xml:space="preserve">- </w:t>
        </w:r>
      </w:ins>
      <w:r w:rsidRPr="003E71C3">
        <w:rPr>
          <w:sz w:val="28"/>
          <w:szCs w:val="28"/>
        </w:rPr>
        <w:t xml:space="preserve">направить пакет электронных документов в </w:t>
      </w:r>
      <w:del w:id="330" w:author="1" w:date="2019-12-16T14:26:00Z">
        <w:r w:rsidRPr="003E71C3" w:rsidDel="00FF33E9">
          <w:rPr>
            <w:sz w:val="28"/>
            <w:szCs w:val="28"/>
          </w:rPr>
          <w:delText>администрацию</w:delText>
        </w:r>
      </w:del>
      <w:ins w:id="331" w:author="1" w:date="2019-12-16T14:26:00Z">
        <w:r>
          <w:rPr>
            <w:sz w:val="28"/>
            <w:szCs w:val="28"/>
          </w:rPr>
          <w:t>Администрацию</w:t>
        </w:r>
      </w:ins>
      <w:r>
        <w:rPr>
          <w:sz w:val="28"/>
          <w:szCs w:val="28"/>
        </w:rPr>
        <w:t xml:space="preserve"> </w:t>
      </w:r>
      <w:r w:rsidRPr="003E71C3">
        <w:rPr>
          <w:sz w:val="28"/>
          <w:szCs w:val="28"/>
        </w:rPr>
        <w:t xml:space="preserve">посредством функционала ЕПГУ ЛО или ПГУ ЛО. </w:t>
      </w:r>
    </w:p>
    <w:p w:rsidR="00B028CC" w:rsidRPr="003E71C3" w:rsidRDefault="00B028CC"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28CC" w:rsidRPr="003E71C3" w:rsidRDefault="00B028CC" w:rsidP="00736C14">
      <w:pPr>
        <w:widowControl w:val="0"/>
        <w:ind w:firstLine="709"/>
        <w:jc w:val="both"/>
        <w:rPr>
          <w:sz w:val="28"/>
          <w:szCs w:val="28"/>
        </w:rPr>
      </w:pPr>
      <w:r w:rsidRPr="003E71C3">
        <w:rPr>
          <w:sz w:val="28"/>
          <w:szCs w:val="28"/>
        </w:rPr>
        <w:t xml:space="preserve">3.2.7. При предоставлении </w:t>
      </w:r>
      <w:del w:id="332" w:author="1" w:date="2019-12-16T14:17:00Z">
        <w:r w:rsidRPr="003E71C3" w:rsidDel="00FF33E9">
          <w:rPr>
            <w:sz w:val="28"/>
            <w:szCs w:val="28"/>
          </w:rPr>
          <w:delText>муниципальной</w:delText>
        </w:r>
      </w:del>
      <w:ins w:id="333" w:author="1" w:date="2019-12-16T14:17:00Z">
        <w:r>
          <w:rPr>
            <w:sz w:val="28"/>
            <w:szCs w:val="28"/>
          </w:rPr>
          <w:t>Муниципальной</w:t>
        </w:r>
      </w:ins>
      <w:r w:rsidRPr="003E71C3">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del w:id="334" w:author="1" w:date="2019-12-16T14:24:00Z">
        <w:r w:rsidRPr="003E71C3" w:rsidDel="00FF33E9">
          <w:rPr>
            <w:sz w:val="28"/>
            <w:szCs w:val="28"/>
          </w:rPr>
          <w:delText>администрации</w:delText>
        </w:r>
        <w:r w:rsidDel="00FF33E9">
          <w:rPr>
            <w:sz w:val="28"/>
            <w:szCs w:val="28"/>
          </w:rPr>
          <w:delText xml:space="preserve"> </w:delText>
        </w:r>
      </w:del>
      <w:ins w:id="335" w:author="1" w:date="2019-12-16T14:26:00Z">
        <w:r>
          <w:rPr>
            <w:sz w:val="28"/>
            <w:szCs w:val="28"/>
          </w:rPr>
          <w:t>Администрации</w:t>
        </w:r>
      </w:ins>
      <w:ins w:id="336" w:author="1" w:date="2019-12-16T14:24:00Z">
        <w:r>
          <w:rPr>
            <w:sz w:val="28"/>
            <w:szCs w:val="28"/>
          </w:rPr>
          <w:t xml:space="preserve"> </w:t>
        </w:r>
      </w:ins>
      <w:r w:rsidRPr="003E71C3">
        <w:rPr>
          <w:sz w:val="28"/>
          <w:szCs w:val="28"/>
        </w:rPr>
        <w:t xml:space="preserve">выполняет следующие действия: </w:t>
      </w:r>
    </w:p>
    <w:p w:rsidR="00000000" w:rsidRDefault="00B028CC">
      <w:pPr>
        <w:widowControl w:val="0"/>
        <w:numPr>
          <w:ilvl w:val="0"/>
          <w:numId w:val="49"/>
          <w:ins w:id="337" w:author="1" w:date="2019-12-16T14:23:00Z"/>
        </w:numPr>
        <w:tabs>
          <w:tab w:val="clear" w:pos="1429"/>
        </w:tabs>
        <w:ind w:left="540"/>
        <w:jc w:val="both"/>
        <w:rPr>
          <w:sz w:val="28"/>
          <w:szCs w:val="28"/>
        </w:rPr>
        <w:pPrChange w:id="338" w:author="1" w:date="2019-12-16T14:24:00Z">
          <w:pPr>
            <w:widowControl w:val="0"/>
            <w:numPr>
              <w:numId w:val="49"/>
            </w:numPr>
            <w:tabs>
              <w:tab w:val="num" w:pos="1429"/>
            </w:tabs>
            <w:ind w:left="1429" w:hanging="360"/>
            <w:jc w:val="both"/>
          </w:pPr>
        </w:pPrChange>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0000" w:rsidRDefault="00B028CC">
      <w:pPr>
        <w:widowControl w:val="0"/>
        <w:numPr>
          <w:ilvl w:val="0"/>
          <w:numId w:val="49"/>
          <w:ins w:id="339" w:author="1" w:date="2019-12-16T14:23:00Z"/>
        </w:numPr>
        <w:tabs>
          <w:tab w:val="clear" w:pos="1429"/>
        </w:tabs>
        <w:ind w:left="540"/>
        <w:jc w:val="both"/>
        <w:rPr>
          <w:sz w:val="28"/>
          <w:szCs w:val="28"/>
        </w:rPr>
        <w:pPrChange w:id="340" w:author="1" w:date="2019-12-16T14:24:00Z">
          <w:pPr>
            <w:widowControl w:val="0"/>
            <w:numPr>
              <w:numId w:val="49"/>
            </w:numPr>
            <w:tabs>
              <w:tab w:val="num" w:pos="1429"/>
            </w:tabs>
            <w:ind w:left="1429" w:hanging="360"/>
            <w:jc w:val="both"/>
          </w:pPr>
        </w:pPrChange>
      </w:pPr>
      <w:r w:rsidRPr="003E71C3">
        <w:rPr>
          <w:sz w:val="28"/>
          <w:szCs w:val="28"/>
        </w:rPr>
        <w:t xml:space="preserve">после рассмотрения документов и принятия решения о предоставлении </w:t>
      </w:r>
      <w:del w:id="341" w:author="1" w:date="2019-12-16T14:17:00Z">
        <w:r w:rsidRPr="003E71C3" w:rsidDel="00FF33E9">
          <w:rPr>
            <w:sz w:val="28"/>
            <w:szCs w:val="28"/>
          </w:rPr>
          <w:delText>муниципальной</w:delText>
        </w:r>
      </w:del>
      <w:ins w:id="342" w:author="1" w:date="2019-12-16T14:17:00Z">
        <w:r>
          <w:rPr>
            <w:sz w:val="28"/>
            <w:szCs w:val="28"/>
          </w:rPr>
          <w:t>Муниципальной</w:t>
        </w:r>
      </w:ins>
      <w:r w:rsidRPr="003E71C3">
        <w:rPr>
          <w:sz w:val="28"/>
          <w:szCs w:val="28"/>
        </w:rPr>
        <w:t xml:space="preserve"> услуги (отказе в предоставлении </w:t>
      </w:r>
      <w:del w:id="343" w:author="1" w:date="2019-12-16T14:17:00Z">
        <w:r w:rsidRPr="003E71C3" w:rsidDel="00FF33E9">
          <w:rPr>
            <w:sz w:val="28"/>
            <w:szCs w:val="28"/>
          </w:rPr>
          <w:delText>муниципальной</w:delText>
        </w:r>
      </w:del>
      <w:ins w:id="344" w:author="1" w:date="2019-12-16T14:17:00Z">
        <w:r>
          <w:rPr>
            <w:sz w:val="28"/>
            <w:szCs w:val="28"/>
          </w:rPr>
          <w:t>Муниципальной</w:t>
        </w:r>
      </w:ins>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000000" w:rsidRDefault="00B028CC">
      <w:pPr>
        <w:widowControl w:val="0"/>
        <w:numPr>
          <w:ilvl w:val="0"/>
          <w:numId w:val="49"/>
          <w:ins w:id="345" w:author="1" w:date="2019-12-16T14:23:00Z"/>
        </w:numPr>
        <w:tabs>
          <w:tab w:val="clear" w:pos="1429"/>
        </w:tabs>
        <w:ind w:left="540"/>
        <w:jc w:val="both"/>
        <w:rPr>
          <w:sz w:val="28"/>
          <w:szCs w:val="28"/>
        </w:rPr>
        <w:pPrChange w:id="346" w:author="1" w:date="2019-12-16T14:24:00Z">
          <w:pPr>
            <w:widowControl w:val="0"/>
            <w:numPr>
              <w:numId w:val="49"/>
            </w:numPr>
            <w:tabs>
              <w:tab w:val="num" w:pos="1429"/>
            </w:tabs>
            <w:ind w:left="1429" w:hanging="360"/>
            <w:jc w:val="both"/>
          </w:pPr>
        </w:pPrChange>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028CC" w:rsidRPr="003E71C3" w:rsidRDefault="00B028CC" w:rsidP="00736C14">
      <w:pPr>
        <w:widowControl w:val="0"/>
        <w:ind w:firstLine="709"/>
        <w:jc w:val="both"/>
        <w:rPr>
          <w:sz w:val="28"/>
          <w:szCs w:val="28"/>
        </w:rPr>
      </w:pPr>
      <w:r w:rsidRPr="003E71C3">
        <w:rPr>
          <w:sz w:val="28"/>
          <w:szCs w:val="28"/>
        </w:rPr>
        <w:t xml:space="preserve">3.2.8.  При предоставлении </w:t>
      </w:r>
      <w:del w:id="347" w:author="1" w:date="2019-12-16T14:17:00Z">
        <w:r w:rsidRPr="003E71C3" w:rsidDel="00FF33E9">
          <w:rPr>
            <w:sz w:val="28"/>
            <w:szCs w:val="28"/>
          </w:rPr>
          <w:delText>муниципальной</w:delText>
        </w:r>
      </w:del>
      <w:ins w:id="348" w:author="1" w:date="2019-12-16T14:17:00Z">
        <w:r>
          <w:rPr>
            <w:sz w:val="28"/>
            <w:szCs w:val="28"/>
          </w:rPr>
          <w:t>Муниципальной</w:t>
        </w:r>
      </w:ins>
      <w:r w:rsidRPr="003E71C3">
        <w:rPr>
          <w:sz w:val="28"/>
          <w:szCs w:val="28"/>
        </w:rPr>
        <w:t xml:space="preserve">  услуги через </w:t>
      </w:r>
      <w:r w:rsidRPr="003E71C3">
        <w:rPr>
          <w:sz w:val="28"/>
          <w:szCs w:val="28"/>
        </w:rPr>
        <w:lastRenderedPageBreak/>
        <w:t xml:space="preserve">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del w:id="349" w:author="1" w:date="2019-12-16T14:26:00Z">
        <w:r w:rsidRPr="003E71C3" w:rsidDel="00FF33E9">
          <w:rPr>
            <w:sz w:val="28"/>
            <w:szCs w:val="28"/>
          </w:rPr>
          <w:delText>администрации</w:delText>
        </w:r>
      </w:del>
      <w:ins w:id="350" w:author="1" w:date="2019-12-16T14:26:00Z">
        <w:r>
          <w:rPr>
            <w:sz w:val="28"/>
            <w:szCs w:val="28"/>
          </w:rPr>
          <w:t>Администрации</w:t>
        </w:r>
      </w:ins>
      <w:r w:rsidRPr="003E71C3">
        <w:rPr>
          <w:sz w:val="28"/>
          <w:szCs w:val="28"/>
        </w:rPr>
        <w:t xml:space="preserve"> /МФЦ выполняет следующие действия:</w:t>
      </w:r>
    </w:p>
    <w:p w:rsidR="00B028CC" w:rsidRPr="003E71C3" w:rsidRDefault="00B028CC"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w:t>
      </w:r>
      <w:del w:id="351" w:author="1" w:date="2019-12-16T14:25:00Z">
        <w:r w:rsidRPr="003E71C3" w:rsidDel="00FF33E9">
          <w:rPr>
            <w:sz w:val="28"/>
            <w:szCs w:val="28"/>
          </w:rPr>
          <w:delText>администрации</w:delText>
        </w:r>
      </w:del>
      <w:ins w:id="352" w:author="1" w:date="2019-12-16T14:25:00Z">
        <w:r>
          <w:rPr>
            <w:sz w:val="28"/>
            <w:szCs w:val="28"/>
          </w:rPr>
          <w:t>Администрации</w:t>
        </w:r>
      </w:ins>
      <w:r w:rsidRPr="003E71C3">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B028CC" w:rsidRPr="003E71C3" w:rsidRDefault="00B028CC"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w:t>
      </w:r>
      <w:del w:id="353" w:author="1" w:date="2019-12-16T14:25:00Z">
        <w:r w:rsidRPr="003E71C3" w:rsidDel="00FF33E9">
          <w:rPr>
            <w:sz w:val="28"/>
            <w:szCs w:val="28"/>
          </w:rPr>
          <w:delText>администрации</w:delText>
        </w:r>
      </w:del>
      <w:ins w:id="354" w:author="1" w:date="2019-12-16T14:25:00Z">
        <w:r>
          <w:rPr>
            <w:sz w:val="28"/>
            <w:szCs w:val="28"/>
          </w:rPr>
          <w:t>Администрации</w:t>
        </w:r>
      </w:ins>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del w:id="355" w:author="1" w:date="2019-12-16T14:25:00Z">
        <w:r w:rsidRPr="003E71C3" w:rsidDel="00FF33E9">
          <w:rPr>
            <w:sz w:val="28"/>
            <w:szCs w:val="28"/>
          </w:rPr>
          <w:delText>администрации</w:delText>
        </w:r>
      </w:del>
      <w:ins w:id="356" w:author="1" w:date="2019-12-16T14:25:00Z">
        <w:r>
          <w:rPr>
            <w:sz w:val="28"/>
            <w:szCs w:val="28"/>
          </w:rPr>
          <w:t>Администрации</w:t>
        </w:r>
      </w:ins>
      <w:r w:rsidRPr="003E71C3">
        <w:rPr>
          <w:sz w:val="28"/>
          <w:szCs w:val="28"/>
        </w:rPr>
        <w:t xml:space="preserve">,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w:t>
      </w:r>
      <w:del w:id="357" w:author="1" w:date="2019-12-16T14:17:00Z">
        <w:r w:rsidRPr="003E71C3" w:rsidDel="00FF33E9">
          <w:rPr>
            <w:sz w:val="28"/>
            <w:szCs w:val="28"/>
          </w:rPr>
          <w:delText>муниципальной</w:delText>
        </w:r>
      </w:del>
      <w:ins w:id="358" w:author="1" w:date="2019-12-16T14:17:00Z">
        <w:r>
          <w:rPr>
            <w:sz w:val="28"/>
            <w:szCs w:val="28"/>
          </w:rPr>
          <w:t>Муниципальной</w:t>
        </w:r>
      </w:ins>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xml:space="preserve">Должностное лицо </w:t>
      </w:r>
      <w:del w:id="359" w:author="1" w:date="2019-12-16T14:25:00Z">
        <w:r w:rsidRPr="003E71C3" w:rsidDel="00FF33E9">
          <w:rPr>
            <w:sz w:val="28"/>
            <w:szCs w:val="28"/>
          </w:rPr>
          <w:delText>администрации</w:delText>
        </w:r>
      </w:del>
      <w:ins w:id="360" w:author="1" w:date="2019-12-16T14:25:00Z">
        <w:r>
          <w:rPr>
            <w:sz w:val="28"/>
            <w:szCs w:val="28"/>
          </w:rPr>
          <w:t>Администрации</w:t>
        </w:r>
      </w:ins>
      <w:r w:rsidRPr="003E71C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del w:id="361" w:author="1" w:date="2019-12-16T14:25:00Z">
        <w:r w:rsidRPr="003E71C3" w:rsidDel="00FF33E9">
          <w:rPr>
            <w:sz w:val="28"/>
            <w:szCs w:val="28"/>
          </w:rPr>
          <w:delText>администрации</w:delText>
        </w:r>
      </w:del>
      <w:ins w:id="362" w:author="1" w:date="2019-12-16T14:25:00Z">
        <w:r>
          <w:rPr>
            <w:sz w:val="28"/>
            <w:szCs w:val="28"/>
          </w:rPr>
          <w:t>Администрации</w:t>
        </w:r>
      </w:ins>
      <w:r w:rsidRPr="003E71C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028CC" w:rsidRPr="003E71C3" w:rsidRDefault="00B028CC"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w:t>
      </w:r>
      <w:del w:id="363" w:author="1" w:date="2019-12-16T14:26:00Z">
        <w:r w:rsidRPr="003E71C3" w:rsidDel="00BD6846">
          <w:rPr>
            <w:sz w:val="28"/>
            <w:szCs w:val="28"/>
          </w:rPr>
          <w:delText xml:space="preserve">административного </w:delText>
        </w:r>
      </w:del>
      <w:ins w:id="364" w:author="1" w:date="2019-12-16T14:26:00Z">
        <w:r>
          <w:rPr>
            <w:sz w:val="28"/>
            <w:szCs w:val="28"/>
          </w:rPr>
          <w:t>А</w:t>
        </w:r>
        <w:r w:rsidRPr="003E71C3">
          <w:rPr>
            <w:sz w:val="28"/>
            <w:szCs w:val="28"/>
          </w:rPr>
          <w:t xml:space="preserve">дминистративного </w:t>
        </w:r>
      </w:ins>
      <w:r w:rsidRPr="003E71C3">
        <w:rPr>
          <w:sz w:val="28"/>
          <w:szCs w:val="28"/>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del w:id="365" w:author="1" w:date="2019-12-16T14:17:00Z">
        <w:r w:rsidRPr="003E71C3" w:rsidDel="00FF33E9">
          <w:rPr>
            <w:sz w:val="28"/>
            <w:szCs w:val="28"/>
          </w:rPr>
          <w:delText>муниципальной</w:delText>
        </w:r>
      </w:del>
      <w:ins w:id="366" w:author="1" w:date="2019-12-16T14:17:00Z">
        <w:r>
          <w:rPr>
            <w:sz w:val="28"/>
            <w:szCs w:val="28"/>
          </w:rPr>
          <w:t>Муниципальной</w:t>
        </w:r>
      </w:ins>
      <w:r w:rsidRPr="003E71C3">
        <w:rPr>
          <w:sz w:val="28"/>
          <w:szCs w:val="28"/>
        </w:rPr>
        <w:t xml:space="preserve"> услуги считается дата регистрации приема документов на ПГУ ЛО или ЕПГУ. </w:t>
      </w:r>
    </w:p>
    <w:p w:rsidR="00B028CC" w:rsidRPr="003E71C3" w:rsidRDefault="00B028CC" w:rsidP="00736C14">
      <w:pPr>
        <w:widowControl w:val="0"/>
        <w:ind w:firstLine="709"/>
        <w:jc w:val="both"/>
        <w:rPr>
          <w:sz w:val="28"/>
          <w:szCs w:val="28"/>
        </w:rPr>
      </w:pPr>
      <w:r w:rsidRPr="003E71C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del w:id="367" w:author="1" w:date="2019-12-16T14:17:00Z">
        <w:r w:rsidRPr="003E71C3" w:rsidDel="00FF33E9">
          <w:rPr>
            <w:sz w:val="28"/>
            <w:szCs w:val="28"/>
          </w:rPr>
          <w:delText>муниципальной</w:delText>
        </w:r>
      </w:del>
      <w:ins w:id="368" w:author="1" w:date="2019-12-16T14:17:00Z">
        <w:r>
          <w:rPr>
            <w:sz w:val="28"/>
            <w:szCs w:val="28"/>
          </w:rPr>
          <w:t>Муниципальной</w:t>
        </w:r>
      </w:ins>
      <w:r w:rsidRPr="003E71C3">
        <w:rPr>
          <w:sz w:val="28"/>
          <w:szCs w:val="28"/>
        </w:rPr>
        <w:t xml:space="preserve"> услуги считается дата личной явки заявителя в </w:t>
      </w:r>
      <w:del w:id="369" w:author="1" w:date="2019-12-16T14:26:00Z">
        <w:r w:rsidRPr="003E71C3" w:rsidDel="00FF33E9">
          <w:rPr>
            <w:sz w:val="28"/>
            <w:szCs w:val="28"/>
          </w:rPr>
          <w:delText>администрацию</w:delText>
        </w:r>
      </w:del>
      <w:ins w:id="370" w:author="1" w:date="2019-12-16T14:26:00Z">
        <w:r>
          <w:rPr>
            <w:sz w:val="28"/>
            <w:szCs w:val="28"/>
          </w:rPr>
          <w:t>Администрацию</w:t>
        </w:r>
      </w:ins>
      <w:r>
        <w:rPr>
          <w:sz w:val="28"/>
          <w:szCs w:val="28"/>
        </w:rPr>
        <w:t xml:space="preserve"> </w:t>
      </w:r>
      <w:r w:rsidRPr="003E71C3">
        <w:rPr>
          <w:sz w:val="28"/>
          <w:szCs w:val="28"/>
        </w:rPr>
        <w:t xml:space="preserve">с предоставлением документов, указанных в </w:t>
      </w:r>
      <w:r w:rsidRPr="003E71C3">
        <w:rPr>
          <w:sz w:val="28"/>
          <w:szCs w:val="28"/>
        </w:rPr>
        <w:lastRenderedPageBreak/>
        <w:t xml:space="preserve">пункте 2.6. настоящего </w:t>
      </w:r>
      <w:del w:id="371" w:author="1" w:date="2019-12-16T14:27:00Z">
        <w:r w:rsidRPr="003E71C3" w:rsidDel="00BD6846">
          <w:rPr>
            <w:sz w:val="28"/>
            <w:szCs w:val="28"/>
          </w:rPr>
          <w:delText xml:space="preserve">административного </w:delText>
        </w:r>
      </w:del>
      <w:ins w:id="372" w:author="1" w:date="2019-12-16T14:27:00Z">
        <w:r>
          <w:rPr>
            <w:sz w:val="28"/>
            <w:szCs w:val="28"/>
          </w:rPr>
          <w:t>А</w:t>
        </w:r>
        <w:r w:rsidRPr="003E71C3">
          <w:rPr>
            <w:sz w:val="28"/>
            <w:szCs w:val="28"/>
          </w:rPr>
          <w:t xml:space="preserve">дминистративного </w:t>
        </w:r>
      </w:ins>
      <w:r w:rsidRPr="003E71C3">
        <w:rPr>
          <w:sz w:val="28"/>
          <w:szCs w:val="28"/>
        </w:rPr>
        <w:t xml:space="preserve">регламента, и отсутствия оснований, указанных в пункте 2.10. настоящего </w:t>
      </w:r>
      <w:del w:id="373" w:author="1" w:date="2019-12-16T14:27:00Z">
        <w:r w:rsidRPr="003E71C3" w:rsidDel="00BD6846">
          <w:rPr>
            <w:sz w:val="28"/>
            <w:szCs w:val="28"/>
          </w:rPr>
          <w:delText xml:space="preserve">административного </w:delText>
        </w:r>
      </w:del>
      <w:ins w:id="374" w:author="1" w:date="2019-12-16T14:27:00Z">
        <w:r>
          <w:rPr>
            <w:sz w:val="28"/>
            <w:szCs w:val="28"/>
          </w:rPr>
          <w:t>А</w:t>
        </w:r>
        <w:r w:rsidRPr="003E71C3">
          <w:rPr>
            <w:sz w:val="28"/>
            <w:szCs w:val="28"/>
          </w:rPr>
          <w:t xml:space="preserve">дминистративного </w:t>
        </w:r>
      </w:ins>
      <w:r w:rsidRPr="003E71C3">
        <w:rPr>
          <w:sz w:val="28"/>
          <w:szCs w:val="28"/>
        </w:rPr>
        <w:t>регламента.</w:t>
      </w:r>
    </w:p>
    <w:p w:rsidR="00B028CC" w:rsidRPr="003E71C3" w:rsidRDefault="00B028CC" w:rsidP="00736C14">
      <w:pPr>
        <w:widowControl w:val="0"/>
        <w:ind w:firstLine="709"/>
        <w:jc w:val="both"/>
        <w:rPr>
          <w:sz w:val="28"/>
          <w:szCs w:val="28"/>
        </w:rPr>
      </w:pPr>
      <w:r w:rsidRPr="003E71C3">
        <w:rPr>
          <w:sz w:val="28"/>
          <w:szCs w:val="28"/>
        </w:rPr>
        <w:t xml:space="preserve">Информирование заявителя о ходе и результате предоставления </w:t>
      </w:r>
      <w:del w:id="375" w:author="1" w:date="2019-12-16T14:17:00Z">
        <w:r w:rsidRPr="003E71C3" w:rsidDel="00FF33E9">
          <w:rPr>
            <w:sz w:val="28"/>
            <w:szCs w:val="28"/>
          </w:rPr>
          <w:delText>муниципальной</w:delText>
        </w:r>
      </w:del>
      <w:ins w:id="376" w:author="1" w:date="2019-12-16T14:17:00Z">
        <w:r>
          <w:rPr>
            <w:sz w:val="28"/>
            <w:szCs w:val="28"/>
          </w:rPr>
          <w:t>Муниципальной</w:t>
        </w:r>
      </w:ins>
      <w:r w:rsidRPr="003E71C3">
        <w:rPr>
          <w:sz w:val="28"/>
          <w:szCs w:val="28"/>
        </w:rPr>
        <w:t xml:space="preserve"> услуги осуществляется в электронной форме через личный кабинет заявителя, расположенный на ПГУ ЛО, либо на ЕПГУ.</w:t>
      </w:r>
    </w:p>
    <w:p w:rsidR="00B028CC" w:rsidRPr="003E71C3" w:rsidRDefault="00B028CC"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028CC" w:rsidRPr="003E71C3" w:rsidRDefault="00B028CC"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w:t>
      </w:r>
      <w:del w:id="377" w:author="1" w:date="2019-12-16T14:17:00Z">
        <w:r w:rsidRPr="003E71C3" w:rsidDel="00FF33E9">
          <w:rPr>
            <w:sz w:val="28"/>
            <w:szCs w:val="28"/>
          </w:rPr>
          <w:delText>муниципальной</w:delText>
        </w:r>
      </w:del>
      <w:ins w:id="378" w:author="1" w:date="2019-12-16T14:17:00Z">
        <w:r>
          <w:rPr>
            <w:sz w:val="28"/>
            <w:szCs w:val="28"/>
          </w:rPr>
          <w:t>Муниципальной</w:t>
        </w:r>
      </w:ins>
      <w:r w:rsidRPr="003E71C3">
        <w:rPr>
          <w:sz w:val="28"/>
          <w:szCs w:val="28"/>
        </w:rPr>
        <w:t xml:space="preserve"> услуги, заявителю осуществляется в день регистрации результата предоставления </w:t>
      </w:r>
      <w:del w:id="379" w:author="1" w:date="2019-12-16T14:17:00Z">
        <w:r w:rsidRPr="003E71C3" w:rsidDel="00FF33E9">
          <w:rPr>
            <w:sz w:val="28"/>
            <w:szCs w:val="28"/>
          </w:rPr>
          <w:delText>муниципальной</w:delText>
        </w:r>
      </w:del>
      <w:ins w:id="380" w:author="1" w:date="2019-12-16T14:17:00Z">
        <w:r>
          <w:rPr>
            <w:sz w:val="28"/>
            <w:szCs w:val="28"/>
          </w:rPr>
          <w:t>Муниципальной</w:t>
        </w:r>
      </w:ins>
      <w:r w:rsidRPr="003E71C3">
        <w:rPr>
          <w:sz w:val="28"/>
          <w:szCs w:val="28"/>
        </w:rPr>
        <w:t xml:space="preserve"> услуги </w:t>
      </w:r>
      <w:del w:id="381" w:author="1" w:date="2019-12-16T14:27:00Z">
        <w:r w:rsidRPr="003E71C3" w:rsidDel="00BD6846">
          <w:rPr>
            <w:sz w:val="28"/>
            <w:szCs w:val="28"/>
          </w:rPr>
          <w:delText>а</w:delText>
        </w:r>
      </w:del>
      <w:ins w:id="382" w:author="1" w:date="2019-12-16T14:27:00Z">
        <w:r>
          <w:rPr>
            <w:sz w:val="28"/>
            <w:szCs w:val="28"/>
          </w:rPr>
          <w:t>А</w:t>
        </w:r>
      </w:ins>
      <w:r w:rsidRPr="003E71C3">
        <w:rPr>
          <w:sz w:val="28"/>
          <w:szCs w:val="28"/>
        </w:rPr>
        <w:t>дминистрацией</w:t>
      </w:r>
      <w:del w:id="383" w:author="1" w:date="2019-12-16T14:27:00Z">
        <w:r w:rsidRPr="003E71C3" w:rsidDel="00BD6846">
          <w:rPr>
            <w:sz w:val="28"/>
            <w:szCs w:val="28"/>
          </w:rPr>
          <w:delText>_</w:delText>
        </w:r>
      </w:del>
      <w:r w:rsidRPr="003E71C3">
        <w:rPr>
          <w:sz w:val="28"/>
          <w:szCs w:val="28"/>
        </w:rPr>
        <w:t>.</w:t>
      </w:r>
    </w:p>
    <w:p w:rsidR="00B028CC" w:rsidRPr="003E71C3" w:rsidDel="00BD6846" w:rsidRDefault="00B028CC" w:rsidP="00736C14">
      <w:pPr>
        <w:widowControl w:val="0"/>
        <w:ind w:firstLine="709"/>
        <w:jc w:val="both"/>
        <w:rPr>
          <w:del w:id="384" w:author="1" w:date="2019-12-16T14:27:00Z"/>
          <w:sz w:val="28"/>
          <w:szCs w:val="28"/>
        </w:rPr>
      </w:pPr>
    </w:p>
    <w:p w:rsidR="00B028CC" w:rsidRPr="003E71C3" w:rsidRDefault="00B028CC"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B028CC" w:rsidRPr="003E71C3" w:rsidRDefault="00B028CC" w:rsidP="00736C14">
      <w:pPr>
        <w:widowControl w:val="0"/>
        <w:ind w:firstLine="709"/>
        <w:jc w:val="both"/>
        <w:rPr>
          <w:sz w:val="28"/>
          <w:szCs w:val="28"/>
        </w:rPr>
      </w:pPr>
      <w:r w:rsidRPr="003E71C3">
        <w:rPr>
          <w:sz w:val="28"/>
          <w:szCs w:val="28"/>
        </w:rPr>
        <w:t xml:space="preserve">3.3.1. В случае подачи документов в </w:t>
      </w:r>
      <w:del w:id="385" w:author="1" w:date="2019-12-16T14:26:00Z">
        <w:r w:rsidRPr="003E71C3" w:rsidDel="00FF33E9">
          <w:rPr>
            <w:sz w:val="28"/>
            <w:szCs w:val="28"/>
          </w:rPr>
          <w:delText>администрацию</w:delText>
        </w:r>
      </w:del>
      <w:ins w:id="386" w:author="1" w:date="2019-12-16T14:26:00Z">
        <w:r>
          <w:rPr>
            <w:sz w:val="28"/>
            <w:szCs w:val="28"/>
          </w:rPr>
          <w:t>Администрацию</w:t>
        </w:r>
      </w:ins>
      <w:r w:rsidRPr="003E71C3">
        <w:rPr>
          <w:sz w:val="28"/>
          <w:szCs w:val="28"/>
        </w:rPr>
        <w:t xml:space="preserve"> посредством МФЦ специалист МФЦ, осуществляющий прием документов, представленных для получения </w:t>
      </w:r>
      <w:del w:id="387" w:author="1" w:date="2019-12-16T14:17:00Z">
        <w:r w:rsidRPr="003E71C3" w:rsidDel="00FF33E9">
          <w:rPr>
            <w:sz w:val="28"/>
            <w:szCs w:val="28"/>
          </w:rPr>
          <w:delText>муниципальной</w:delText>
        </w:r>
      </w:del>
      <w:ins w:id="388" w:author="1" w:date="2019-12-16T14:17:00Z">
        <w:r>
          <w:rPr>
            <w:sz w:val="28"/>
            <w:szCs w:val="28"/>
          </w:rPr>
          <w:t>Муниципальной</w:t>
        </w:r>
      </w:ins>
      <w:r w:rsidRPr="003E71C3">
        <w:rPr>
          <w:sz w:val="28"/>
          <w:szCs w:val="28"/>
        </w:rPr>
        <w:t xml:space="preserve"> услуги, выполняет следующие действия:</w:t>
      </w:r>
    </w:p>
    <w:p w:rsidR="00B028CC" w:rsidRPr="003E71C3" w:rsidRDefault="00B028CC" w:rsidP="00736C14">
      <w:pPr>
        <w:widowControl w:val="0"/>
        <w:ind w:firstLine="709"/>
        <w:jc w:val="both"/>
        <w:rPr>
          <w:sz w:val="28"/>
          <w:szCs w:val="28"/>
        </w:rPr>
      </w:pPr>
      <w:r w:rsidRPr="003E71C3">
        <w:rPr>
          <w:sz w:val="28"/>
          <w:szCs w:val="28"/>
        </w:rPr>
        <w:t>а) определяет предмет обращения;</w:t>
      </w:r>
    </w:p>
    <w:p w:rsidR="00B028CC" w:rsidRPr="003E71C3" w:rsidRDefault="00B028CC"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028CC" w:rsidRPr="003E71C3" w:rsidRDefault="00B028CC"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28CC" w:rsidRPr="003E71C3" w:rsidRDefault="00B028CC"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B028CC" w:rsidRPr="003E71C3" w:rsidRDefault="00B028CC"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B028CC" w:rsidRPr="003E71C3" w:rsidRDefault="00B028CC"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del w:id="389" w:author="1" w:date="2019-12-16T14:17:00Z">
        <w:r w:rsidRPr="003E71C3" w:rsidDel="00FF33E9">
          <w:rPr>
            <w:sz w:val="28"/>
            <w:szCs w:val="28"/>
          </w:rPr>
          <w:delText>муниципальной</w:delText>
        </w:r>
      </w:del>
      <w:ins w:id="390" w:author="1" w:date="2019-12-16T14:17:00Z">
        <w:r>
          <w:rPr>
            <w:sz w:val="28"/>
            <w:szCs w:val="28"/>
          </w:rPr>
          <w:t>Муниципальной</w:t>
        </w:r>
      </w:ins>
      <w:r w:rsidRPr="003E71C3">
        <w:rPr>
          <w:sz w:val="28"/>
          <w:szCs w:val="28"/>
        </w:rPr>
        <w:t xml:space="preserve"> услугой;</w:t>
      </w:r>
    </w:p>
    <w:p w:rsidR="00B028CC" w:rsidRPr="003E71C3" w:rsidRDefault="00B028CC" w:rsidP="00736C14">
      <w:pPr>
        <w:widowControl w:val="0"/>
        <w:ind w:firstLine="709"/>
        <w:jc w:val="both"/>
        <w:rPr>
          <w:sz w:val="28"/>
          <w:szCs w:val="28"/>
        </w:rPr>
      </w:pPr>
      <w:r w:rsidRPr="003E71C3">
        <w:rPr>
          <w:sz w:val="28"/>
          <w:szCs w:val="28"/>
        </w:rPr>
        <w:t xml:space="preserve">е) заверяет электронное дело своей электронной подписью (далее </w:t>
      </w:r>
      <w:del w:id="391" w:author="1" w:date="2019-12-16T14:27:00Z">
        <w:r w:rsidRPr="003E71C3" w:rsidDel="00BD6846">
          <w:rPr>
            <w:sz w:val="28"/>
            <w:szCs w:val="28"/>
          </w:rPr>
          <w:delText>-</w:delText>
        </w:r>
      </w:del>
      <w:ins w:id="392" w:author="1" w:date="2019-12-16T14:27:00Z">
        <w:r>
          <w:rPr>
            <w:sz w:val="28"/>
            <w:szCs w:val="28"/>
          </w:rPr>
          <w:t>–</w:t>
        </w:r>
      </w:ins>
      <w:r w:rsidRPr="003E71C3">
        <w:rPr>
          <w:sz w:val="28"/>
          <w:szCs w:val="28"/>
        </w:rPr>
        <w:t xml:space="preserve"> ЭП);</w:t>
      </w:r>
    </w:p>
    <w:p w:rsidR="00B028CC" w:rsidRPr="003E71C3" w:rsidRDefault="00B028CC" w:rsidP="00736C14">
      <w:pPr>
        <w:widowControl w:val="0"/>
        <w:ind w:firstLine="709"/>
        <w:jc w:val="both"/>
        <w:rPr>
          <w:sz w:val="28"/>
          <w:szCs w:val="28"/>
        </w:rPr>
      </w:pPr>
      <w:r w:rsidRPr="003E71C3">
        <w:rPr>
          <w:sz w:val="28"/>
          <w:szCs w:val="28"/>
        </w:rPr>
        <w:t xml:space="preserve">ж) направляет копии документов и реестр документов в </w:t>
      </w:r>
      <w:del w:id="393" w:author="1" w:date="2019-12-16T14:26:00Z">
        <w:r w:rsidRPr="003E71C3" w:rsidDel="00FF33E9">
          <w:rPr>
            <w:sz w:val="28"/>
            <w:szCs w:val="28"/>
          </w:rPr>
          <w:delText>администрацию</w:delText>
        </w:r>
      </w:del>
      <w:ins w:id="394" w:author="1" w:date="2019-12-16T14:26:00Z">
        <w:r>
          <w:rPr>
            <w:sz w:val="28"/>
            <w:szCs w:val="28"/>
          </w:rPr>
          <w:t>Администрацию</w:t>
        </w:r>
      </w:ins>
      <w:r w:rsidRPr="003E71C3">
        <w:rPr>
          <w:sz w:val="28"/>
          <w:szCs w:val="28"/>
        </w:rPr>
        <w:t>:</w:t>
      </w:r>
    </w:p>
    <w:p w:rsidR="00B028CC" w:rsidRPr="003E71C3" w:rsidRDefault="00B028CC"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B028CC" w:rsidRPr="003E71C3" w:rsidRDefault="00B028CC"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w:t>
      </w:r>
      <w:ins w:id="395" w:author="1" w:date="2019-12-16T14:28:00Z">
        <w:r>
          <w:rPr>
            <w:sz w:val="28"/>
            <w:szCs w:val="28"/>
          </w:rPr>
          <w:t>–</w:t>
        </w:r>
        <w:r w:rsidRPr="003E71C3">
          <w:rPr>
            <w:sz w:val="28"/>
            <w:szCs w:val="28"/>
          </w:rPr>
          <w:t xml:space="preserve"> </w:t>
        </w:r>
      </w:ins>
      <w:del w:id="396" w:author="1" w:date="2019-12-16T14:28:00Z">
        <w:r w:rsidRPr="003E71C3" w:rsidDel="00BD6846">
          <w:rPr>
            <w:sz w:val="28"/>
            <w:szCs w:val="28"/>
          </w:rPr>
          <w:delText xml:space="preserve">- </w:delText>
        </w:r>
      </w:del>
      <w:del w:id="397" w:author="1" w:date="2019-12-16T14:27:00Z">
        <w:r w:rsidRPr="003E71C3" w:rsidDel="00BD6846">
          <w:rPr>
            <w:sz w:val="28"/>
            <w:szCs w:val="28"/>
          </w:rPr>
          <w:delText xml:space="preserve">в </w:delText>
        </w:r>
      </w:del>
      <w:ins w:id="398" w:author="1" w:date="2019-12-16T14:27:00Z">
        <w:r w:rsidRPr="003E71C3">
          <w:rPr>
            <w:sz w:val="28"/>
            <w:szCs w:val="28"/>
          </w:rPr>
          <w:t>в</w:t>
        </w:r>
        <w:r>
          <w:rPr>
            <w:sz w:val="28"/>
            <w:szCs w:val="28"/>
          </w:rPr>
          <w:t xml:space="preserve"> </w:t>
        </w:r>
      </w:ins>
      <w:r w:rsidRPr="003E71C3">
        <w:rPr>
          <w:sz w:val="28"/>
          <w:szCs w:val="28"/>
        </w:rPr>
        <w:t xml:space="preserve">течение 3 рабочих дней со дня обращения заявителя в МФЦ посредством курьерской связи, с составлением </w:t>
      </w:r>
      <w:r w:rsidRPr="003E71C3">
        <w:rPr>
          <w:sz w:val="28"/>
          <w:szCs w:val="28"/>
        </w:rPr>
        <w:lastRenderedPageBreak/>
        <w:t xml:space="preserve">описи передаваемых документов, с указанием даты, количества листов, фамилии, должности и подписанные уполномоченным специалистом МФЦ. </w:t>
      </w:r>
    </w:p>
    <w:p w:rsidR="00B028CC" w:rsidRPr="003E71C3" w:rsidRDefault="00B028CC"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B028CC" w:rsidRPr="003E71C3" w:rsidRDefault="00B028CC" w:rsidP="00736C14">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w:t>
      </w:r>
      <w:del w:id="399" w:author="1" w:date="2019-12-16T14:17:00Z">
        <w:r w:rsidRPr="003E71C3" w:rsidDel="00FF33E9">
          <w:rPr>
            <w:sz w:val="28"/>
            <w:szCs w:val="28"/>
          </w:rPr>
          <w:delText>муниципальной</w:delText>
        </w:r>
      </w:del>
      <w:ins w:id="400" w:author="1" w:date="2019-12-16T14:17:00Z">
        <w:r>
          <w:rPr>
            <w:sz w:val="28"/>
            <w:szCs w:val="28"/>
          </w:rPr>
          <w:t>Муниципальной</w:t>
        </w:r>
      </w:ins>
      <w:r w:rsidRPr="003E71C3">
        <w:rPr>
          <w:sz w:val="28"/>
          <w:szCs w:val="28"/>
        </w:rPr>
        <w:t xml:space="preserve"> услуги) посредством МФЦ должностное лицо </w:t>
      </w:r>
      <w:del w:id="401" w:author="1" w:date="2019-12-16T14:25:00Z">
        <w:r w:rsidRPr="003E71C3" w:rsidDel="00FF33E9">
          <w:rPr>
            <w:sz w:val="28"/>
            <w:szCs w:val="28"/>
          </w:rPr>
          <w:delText>администрации</w:delText>
        </w:r>
      </w:del>
      <w:ins w:id="402" w:author="1" w:date="2019-12-16T14:25:00Z">
        <w:r>
          <w:rPr>
            <w:sz w:val="28"/>
            <w:szCs w:val="28"/>
          </w:rPr>
          <w:t>Администрации</w:t>
        </w:r>
      </w:ins>
      <w:del w:id="403" w:author="1" w:date="2019-12-16T14:27:00Z">
        <w:r w:rsidRPr="003E71C3" w:rsidDel="00BD6846">
          <w:rPr>
            <w:sz w:val="28"/>
            <w:szCs w:val="28"/>
          </w:rPr>
          <w:delText xml:space="preserve"> _</w:delText>
        </w:r>
      </w:del>
      <w:r w:rsidRPr="003E71C3">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028CC" w:rsidRPr="003E71C3" w:rsidRDefault="00B028CC" w:rsidP="00736C14">
      <w:pPr>
        <w:widowControl w:val="0"/>
        <w:ind w:firstLine="709"/>
        <w:jc w:val="both"/>
        <w:rPr>
          <w:sz w:val="28"/>
          <w:szCs w:val="28"/>
        </w:rPr>
      </w:pPr>
      <w:r w:rsidRPr="003E71C3">
        <w:rPr>
          <w:sz w:val="28"/>
          <w:szCs w:val="28"/>
        </w:rPr>
        <w:t xml:space="preserve">- в электронном виде в течение 1 рабочего дня со дня принятия решения о предоставлении (отказе в предоставлении) </w:t>
      </w:r>
      <w:del w:id="404" w:author="1" w:date="2019-12-16T14:17:00Z">
        <w:r w:rsidRPr="003E71C3" w:rsidDel="00FF33E9">
          <w:rPr>
            <w:sz w:val="28"/>
            <w:szCs w:val="28"/>
          </w:rPr>
          <w:delText>муниципальной</w:delText>
        </w:r>
      </w:del>
      <w:ins w:id="405" w:author="1" w:date="2019-12-16T14:17:00Z">
        <w:r>
          <w:rPr>
            <w:sz w:val="28"/>
            <w:szCs w:val="28"/>
          </w:rPr>
          <w:t>Муниципальной</w:t>
        </w:r>
      </w:ins>
      <w:r w:rsidRPr="003E71C3">
        <w:rPr>
          <w:sz w:val="28"/>
          <w:szCs w:val="28"/>
        </w:rPr>
        <w:t xml:space="preserve"> услуги заявителю;</w:t>
      </w:r>
    </w:p>
    <w:p w:rsidR="00B028CC" w:rsidRPr="003E71C3" w:rsidRDefault="00B028CC" w:rsidP="00736C14">
      <w:pPr>
        <w:widowControl w:val="0"/>
        <w:ind w:firstLine="709"/>
        <w:jc w:val="both"/>
        <w:rPr>
          <w:sz w:val="28"/>
          <w:szCs w:val="28"/>
        </w:rPr>
      </w:pPr>
      <w:r w:rsidRPr="003E71C3">
        <w:rPr>
          <w:sz w:val="28"/>
          <w:szCs w:val="28"/>
        </w:rPr>
        <w:t xml:space="preserve">- на бумажном носителе </w:t>
      </w:r>
      <w:ins w:id="406" w:author="1" w:date="2019-12-16T14:28:00Z">
        <w:r>
          <w:rPr>
            <w:sz w:val="28"/>
            <w:szCs w:val="28"/>
          </w:rPr>
          <w:t>–</w:t>
        </w:r>
        <w:r w:rsidRPr="003E71C3">
          <w:rPr>
            <w:sz w:val="28"/>
            <w:szCs w:val="28"/>
          </w:rPr>
          <w:t xml:space="preserve"> </w:t>
        </w:r>
      </w:ins>
      <w:del w:id="407" w:author="1" w:date="2019-12-16T14:28:00Z">
        <w:r w:rsidRPr="003E71C3" w:rsidDel="00BD6846">
          <w:rPr>
            <w:sz w:val="28"/>
            <w:szCs w:val="28"/>
          </w:rPr>
          <w:delText xml:space="preserve">- в </w:delText>
        </w:r>
      </w:del>
      <w:ins w:id="408" w:author="1" w:date="2019-12-16T14:28:00Z">
        <w:r w:rsidRPr="003E71C3">
          <w:rPr>
            <w:sz w:val="28"/>
            <w:szCs w:val="28"/>
          </w:rPr>
          <w:t>в</w:t>
        </w:r>
        <w:r>
          <w:rPr>
            <w:sz w:val="28"/>
            <w:szCs w:val="28"/>
          </w:rPr>
          <w:t xml:space="preserve"> </w:t>
        </w:r>
      </w:ins>
      <w:r w:rsidRPr="003E71C3">
        <w:rPr>
          <w:sz w:val="28"/>
          <w:szCs w:val="28"/>
        </w:rPr>
        <w:t xml:space="preserve">срок не более 3 рабочих дней со дня принятия решения о предоставлении (отказе в предоставлении) </w:t>
      </w:r>
      <w:del w:id="409" w:author="1" w:date="2019-12-16T14:17:00Z">
        <w:r w:rsidRPr="003E71C3" w:rsidDel="00FF33E9">
          <w:rPr>
            <w:sz w:val="28"/>
            <w:szCs w:val="28"/>
          </w:rPr>
          <w:delText>муниципальной</w:delText>
        </w:r>
      </w:del>
      <w:ins w:id="410" w:author="1" w:date="2019-12-16T14:17:00Z">
        <w:r>
          <w:rPr>
            <w:sz w:val="28"/>
            <w:szCs w:val="28"/>
          </w:rPr>
          <w:t>Муниципальной</w:t>
        </w:r>
      </w:ins>
      <w:r w:rsidRPr="003E71C3">
        <w:rPr>
          <w:sz w:val="28"/>
          <w:szCs w:val="28"/>
        </w:rPr>
        <w:t xml:space="preserve"> услуги заявителю, но не позднее двух рабочих дней до окончания срока предоставления услуги. </w:t>
      </w:r>
    </w:p>
    <w:p w:rsidR="00B028CC" w:rsidRPr="003E71C3" w:rsidRDefault="00B028CC"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028CC" w:rsidRPr="003E71C3" w:rsidRDefault="00B028CC"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del w:id="411" w:author="1" w:date="2019-12-16T14:25:00Z">
        <w:r w:rsidRPr="003E71C3" w:rsidDel="00FF33E9">
          <w:rPr>
            <w:sz w:val="28"/>
            <w:szCs w:val="28"/>
          </w:rPr>
          <w:delText>администрации</w:delText>
        </w:r>
      </w:del>
      <w:ins w:id="412" w:author="1" w:date="2019-12-16T14:25:00Z">
        <w:r>
          <w:rPr>
            <w:sz w:val="28"/>
            <w:szCs w:val="28"/>
          </w:rPr>
          <w:t>Администрации</w:t>
        </w:r>
      </w:ins>
      <w:r w:rsidRPr="003E71C3">
        <w:rPr>
          <w:sz w:val="28"/>
          <w:szCs w:val="28"/>
        </w:rPr>
        <w:t xml:space="preserve"> по результатам рассмотрения представленных заявителем документов, не позднее двух дней с даты их получения от </w:t>
      </w:r>
      <w:del w:id="413" w:author="1" w:date="2019-12-16T14:25:00Z">
        <w:r w:rsidRPr="003E71C3" w:rsidDel="00FF33E9">
          <w:rPr>
            <w:sz w:val="28"/>
            <w:szCs w:val="28"/>
          </w:rPr>
          <w:delText>администрации</w:delText>
        </w:r>
      </w:del>
      <w:ins w:id="414" w:author="1" w:date="2019-12-16T14:25:00Z">
        <w:r>
          <w:rPr>
            <w:sz w:val="28"/>
            <w:szCs w:val="28"/>
          </w:rPr>
          <w:t>Администрации</w:t>
        </w:r>
      </w:ins>
      <w:del w:id="415" w:author="1" w:date="2019-12-16T14:28:00Z">
        <w:r w:rsidRPr="003E71C3" w:rsidDel="00BD6846">
          <w:rPr>
            <w:sz w:val="28"/>
            <w:szCs w:val="28"/>
          </w:rPr>
          <w:delText>_</w:delText>
        </w:r>
      </w:del>
      <w:r w:rsidRPr="003E71C3">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28CC" w:rsidRPr="003E71C3" w:rsidRDefault="00B028CC" w:rsidP="00736C14">
      <w:pPr>
        <w:pStyle w:val="a3"/>
        <w:widowControl w:val="0"/>
        <w:tabs>
          <w:tab w:val="left" w:pos="142"/>
          <w:tab w:val="left" w:pos="284"/>
        </w:tabs>
        <w:ind w:firstLine="709"/>
        <w:rPr>
          <w:b/>
          <w:bCs/>
        </w:rPr>
      </w:pPr>
    </w:p>
    <w:p w:rsidR="00B028CC" w:rsidRPr="003E71C3" w:rsidRDefault="00B028CC" w:rsidP="00736C14">
      <w:pPr>
        <w:pStyle w:val="a3"/>
        <w:widowControl w:val="0"/>
        <w:tabs>
          <w:tab w:val="left" w:pos="142"/>
          <w:tab w:val="left" w:pos="284"/>
        </w:tabs>
        <w:ind w:firstLine="709"/>
        <w:rPr>
          <w:b/>
          <w:bCs/>
        </w:rPr>
      </w:pPr>
      <w:r w:rsidRPr="003E71C3">
        <w:rPr>
          <w:b/>
          <w:bCs/>
        </w:rPr>
        <w:t>4. Формы контроля за исполнением административного регламента</w:t>
      </w:r>
    </w:p>
    <w:p w:rsidR="00B028CC" w:rsidRPr="003E71C3" w:rsidDel="00BD6846" w:rsidRDefault="00B028CC" w:rsidP="00736C14">
      <w:pPr>
        <w:pStyle w:val="a3"/>
        <w:widowControl w:val="0"/>
        <w:tabs>
          <w:tab w:val="left" w:pos="142"/>
          <w:tab w:val="left" w:pos="284"/>
        </w:tabs>
        <w:ind w:firstLine="709"/>
        <w:jc w:val="both"/>
        <w:rPr>
          <w:del w:id="416" w:author="1" w:date="2019-12-16T14:28:00Z"/>
        </w:rPr>
      </w:pPr>
    </w:p>
    <w:p w:rsidR="00B028CC" w:rsidRPr="003E71C3" w:rsidRDefault="00B028CC" w:rsidP="00736C14">
      <w:pPr>
        <w:pStyle w:val="a3"/>
        <w:widowControl w:val="0"/>
        <w:tabs>
          <w:tab w:val="left" w:pos="142"/>
          <w:tab w:val="left" w:pos="284"/>
        </w:tabs>
        <w:ind w:firstLine="709"/>
        <w:jc w:val="both"/>
      </w:pPr>
      <w:r w:rsidRPr="003E71C3">
        <w:t xml:space="preserve">4.1. Порядок осуществления текущего контроля за соблюдением и исполнением ответственными должностными лицами положений </w:t>
      </w:r>
      <w:del w:id="417" w:author="1" w:date="2019-12-16T14:28:00Z">
        <w:r w:rsidRPr="003E71C3" w:rsidDel="00BD6846">
          <w:delText xml:space="preserve">административного </w:delText>
        </w:r>
      </w:del>
      <w:ins w:id="418" w:author="1" w:date="2019-12-16T14:28:00Z">
        <w:r>
          <w:t>А</w:t>
        </w:r>
        <w:r w:rsidRPr="003E71C3">
          <w:t xml:space="preserve">дминистративного </w:t>
        </w:r>
      </w:ins>
      <w:r w:rsidRPr="003E71C3">
        <w:t xml:space="preserve">регламента и иных нормативных правовых актов, устанавливающих требования к предоставлению </w:t>
      </w:r>
      <w:del w:id="419" w:author="1" w:date="2019-12-16T14:17:00Z">
        <w:r w:rsidRPr="003E71C3" w:rsidDel="00FF33E9">
          <w:delText>муниципальной</w:delText>
        </w:r>
      </w:del>
      <w:ins w:id="420" w:author="1" w:date="2019-12-16T14:17:00Z">
        <w:r>
          <w:t>Муниципальной</w:t>
        </w:r>
      </w:ins>
      <w:r w:rsidRPr="003E71C3">
        <w:t xml:space="preserve"> услуги, а также принятием решений ответственными лицами.</w:t>
      </w:r>
    </w:p>
    <w:p w:rsidR="00B028CC" w:rsidRPr="003E71C3" w:rsidRDefault="00B028CC" w:rsidP="00736C14">
      <w:pPr>
        <w:pStyle w:val="a3"/>
        <w:widowControl w:val="0"/>
        <w:tabs>
          <w:tab w:val="left" w:pos="142"/>
          <w:tab w:val="left" w:pos="284"/>
        </w:tabs>
        <w:ind w:firstLine="709"/>
        <w:jc w:val="both"/>
      </w:pPr>
      <w:r w:rsidRPr="003E71C3">
        <w:t xml:space="preserve">Текущий контроль осуществляется ответственными специалистами </w:t>
      </w:r>
      <w:del w:id="421" w:author="1" w:date="2019-12-16T14:25:00Z">
        <w:r w:rsidRPr="003E71C3" w:rsidDel="00FF33E9">
          <w:delText>администрации</w:delText>
        </w:r>
      </w:del>
      <w:ins w:id="422" w:author="1" w:date="2019-12-16T14:25:00Z">
        <w:r>
          <w:t>Администрации</w:t>
        </w:r>
      </w:ins>
      <w:r w:rsidRPr="003E71C3">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del w:id="423" w:author="1" w:date="2019-12-16T14:25:00Z">
        <w:r w:rsidRPr="003E71C3" w:rsidDel="00FF33E9">
          <w:delText>администрации</w:delText>
        </w:r>
      </w:del>
      <w:ins w:id="424" w:author="1" w:date="2019-12-16T14:25:00Z">
        <w:r>
          <w:t>Администрации</w:t>
        </w:r>
      </w:ins>
      <w:r w:rsidRPr="003E71C3">
        <w:t xml:space="preserve"> проверок исполнения положений настоящего </w:t>
      </w:r>
      <w:del w:id="425" w:author="1" w:date="2019-12-16T14:28:00Z">
        <w:r w:rsidRPr="003E71C3" w:rsidDel="00BD6846">
          <w:delText xml:space="preserve">административного </w:delText>
        </w:r>
      </w:del>
      <w:ins w:id="426" w:author="1" w:date="2019-12-16T14:28:00Z">
        <w:r>
          <w:t>А</w:t>
        </w:r>
        <w:r w:rsidRPr="003E71C3">
          <w:t xml:space="preserve">дминистративного </w:t>
        </w:r>
      </w:ins>
      <w:r w:rsidRPr="003E71C3">
        <w:t>регламента, иных нормативных правовых актов.</w:t>
      </w:r>
    </w:p>
    <w:p w:rsidR="00B028CC" w:rsidRPr="003E71C3" w:rsidRDefault="00B028CC" w:rsidP="00736C14">
      <w:pPr>
        <w:pStyle w:val="a3"/>
        <w:widowControl w:val="0"/>
        <w:tabs>
          <w:tab w:val="left" w:pos="142"/>
          <w:tab w:val="left" w:pos="284"/>
        </w:tabs>
        <w:ind w:firstLine="709"/>
        <w:jc w:val="both"/>
      </w:pPr>
      <w:r w:rsidRPr="003E71C3">
        <w:t xml:space="preserve">4.2. Порядок и периодичность осуществления плановых и внеплановых проверок полноты и качества предоставления </w:t>
      </w:r>
      <w:del w:id="427" w:author="1" w:date="2019-12-16T14:17:00Z">
        <w:r w:rsidRPr="003E71C3" w:rsidDel="00FF33E9">
          <w:delText>муниципальной</w:delText>
        </w:r>
      </w:del>
      <w:ins w:id="428" w:author="1" w:date="2019-12-16T14:17:00Z">
        <w:r>
          <w:t>Муниципальной</w:t>
        </w:r>
      </w:ins>
      <w:r w:rsidRPr="003E71C3">
        <w:t xml:space="preserve"> </w:t>
      </w:r>
      <w:r w:rsidRPr="003E71C3">
        <w:lastRenderedPageBreak/>
        <w:t>услуги.</w:t>
      </w:r>
    </w:p>
    <w:p w:rsidR="00B028CC" w:rsidRPr="003E71C3" w:rsidRDefault="00B028CC" w:rsidP="00736C14">
      <w:pPr>
        <w:pStyle w:val="a3"/>
        <w:widowControl w:val="0"/>
        <w:tabs>
          <w:tab w:val="left" w:pos="142"/>
          <w:tab w:val="left" w:pos="284"/>
        </w:tabs>
        <w:ind w:firstLine="709"/>
        <w:jc w:val="both"/>
      </w:pPr>
      <w:r w:rsidRPr="003E71C3">
        <w:t xml:space="preserve">В целях осуществления контроля за полнотой и качеством предоставления </w:t>
      </w:r>
      <w:del w:id="429" w:author="1" w:date="2019-12-16T14:17:00Z">
        <w:r w:rsidRPr="003E71C3" w:rsidDel="00FF33E9">
          <w:delText>муниципальной</w:delText>
        </w:r>
      </w:del>
      <w:ins w:id="430" w:author="1" w:date="2019-12-16T14:17:00Z">
        <w:r>
          <w:t>Муниципальной</w:t>
        </w:r>
      </w:ins>
      <w:r w:rsidRPr="003E71C3">
        <w:t xml:space="preserve"> услуги проводятся плановые и внеплановые проверки. </w:t>
      </w:r>
    </w:p>
    <w:p w:rsidR="00B028CC" w:rsidRPr="003E71C3" w:rsidRDefault="00B028CC" w:rsidP="00736C14">
      <w:pPr>
        <w:pStyle w:val="a3"/>
        <w:widowControl w:val="0"/>
        <w:tabs>
          <w:tab w:val="left" w:pos="142"/>
          <w:tab w:val="left" w:pos="284"/>
        </w:tabs>
        <w:ind w:firstLine="709"/>
        <w:jc w:val="both"/>
      </w:pPr>
      <w:r w:rsidRPr="003E71C3">
        <w:t xml:space="preserve">Плановые проверки предоставления </w:t>
      </w:r>
      <w:del w:id="431" w:author="1" w:date="2019-12-16T14:17:00Z">
        <w:r w:rsidRPr="003E71C3" w:rsidDel="00FF33E9">
          <w:delText>муниципальной</w:delText>
        </w:r>
      </w:del>
      <w:ins w:id="432" w:author="1" w:date="2019-12-16T14:17:00Z">
        <w:r>
          <w:t>Муниципальной</w:t>
        </w:r>
      </w:ins>
      <w:r w:rsidRPr="003E71C3">
        <w:t xml:space="preserve"> услуги проводятся                     не реже одного раза в три года в соответствии с планом проведения проверок, утвержденным контролирующим органом.</w:t>
      </w:r>
    </w:p>
    <w:p w:rsidR="00B028CC" w:rsidRPr="003E71C3" w:rsidRDefault="00B028CC" w:rsidP="00736C14">
      <w:pPr>
        <w:pStyle w:val="a3"/>
        <w:widowControl w:val="0"/>
        <w:tabs>
          <w:tab w:val="left" w:pos="142"/>
          <w:tab w:val="left" w:pos="284"/>
        </w:tabs>
        <w:ind w:firstLine="709"/>
        <w:jc w:val="both"/>
      </w:pPr>
      <w:r w:rsidRPr="003E71C3">
        <w:t xml:space="preserve">При проверке могут рассматриваться все вопросы, связанные                                    с предоставлением </w:t>
      </w:r>
      <w:del w:id="433" w:author="1" w:date="2019-12-16T14:17:00Z">
        <w:r w:rsidRPr="003E71C3" w:rsidDel="00FF33E9">
          <w:delText>муниципальной</w:delText>
        </w:r>
      </w:del>
      <w:ins w:id="434" w:author="1" w:date="2019-12-16T14:17:00Z">
        <w:r>
          <w:t>Муниципальной</w:t>
        </w:r>
      </w:ins>
      <w:r w:rsidRPr="003E71C3">
        <w:t xml:space="preserve"> услуги (комплексные проверки), или отдельный вопрос, связанный с предоставлением </w:t>
      </w:r>
      <w:del w:id="435" w:author="1" w:date="2019-12-16T14:17:00Z">
        <w:r w:rsidRPr="003E71C3" w:rsidDel="00FF33E9">
          <w:delText>муниципальной</w:delText>
        </w:r>
      </w:del>
      <w:ins w:id="436" w:author="1" w:date="2019-12-16T14:17:00Z">
        <w:r>
          <w:t>Муниципальной</w:t>
        </w:r>
      </w:ins>
      <w:r w:rsidRPr="003E71C3">
        <w:t xml:space="preserve"> услуги (тематические проверки). </w:t>
      </w:r>
    </w:p>
    <w:p w:rsidR="00B028CC" w:rsidRPr="003E71C3" w:rsidRDefault="00B028CC" w:rsidP="00736C14">
      <w:pPr>
        <w:pStyle w:val="a3"/>
        <w:widowControl w:val="0"/>
        <w:tabs>
          <w:tab w:val="left" w:pos="142"/>
          <w:tab w:val="left" w:pos="284"/>
        </w:tabs>
        <w:ind w:firstLine="709"/>
        <w:jc w:val="both"/>
      </w:pPr>
      <w:r w:rsidRPr="003E71C3">
        <w:t xml:space="preserve">Внеплановые проверки предоставления </w:t>
      </w:r>
      <w:del w:id="437" w:author="1" w:date="2019-12-16T14:17:00Z">
        <w:r w:rsidRPr="003E71C3" w:rsidDel="00FF33E9">
          <w:delText>муниципальной</w:delText>
        </w:r>
      </w:del>
      <w:ins w:id="438" w:author="1" w:date="2019-12-16T14:17:00Z">
        <w:r>
          <w:t>Муниципальной</w:t>
        </w:r>
      </w:ins>
      <w:r w:rsidRPr="003E71C3">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del w:id="439" w:author="1" w:date="2019-12-16T14:25:00Z">
        <w:r w:rsidRPr="003E71C3" w:rsidDel="00FF33E9">
          <w:delText>администрации</w:delText>
        </w:r>
      </w:del>
      <w:ins w:id="440" w:author="1" w:date="2019-12-16T14:25:00Z">
        <w:r>
          <w:t>Администрации</w:t>
        </w:r>
      </w:ins>
      <w:r w:rsidRPr="003E71C3">
        <w:t xml:space="preserve">. </w:t>
      </w:r>
    </w:p>
    <w:p w:rsidR="00B028CC" w:rsidRPr="003E71C3" w:rsidRDefault="00B028CC" w:rsidP="00736C14">
      <w:pPr>
        <w:pStyle w:val="a3"/>
        <w:widowControl w:val="0"/>
        <w:tabs>
          <w:tab w:val="left" w:pos="142"/>
          <w:tab w:val="left" w:pos="284"/>
        </w:tabs>
        <w:ind w:firstLine="709"/>
        <w:jc w:val="both"/>
      </w:pPr>
      <w:r w:rsidRPr="003E71C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028CC" w:rsidRPr="003E71C3" w:rsidRDefault="00B028CC" w:rsidP="00736C14">
      <w:pPr>
        <w:pStyle w:val="a3"/>
        <w:widowControl w:val="0"/>
        <w:tabs>
          <w:tab w:val="left" w:pos="142"/>
          <w:tab w:val="left" w:pos="284"/>
        </w:tabs>
        <w:ind w:firstLine="709"/>
        <w:jc w:val="both"/>
      </w:pPr>
      <w:r w:rsidRPr="003E71C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del w:id="441" w:author="1" w:date="2019-12-16T14:17:00Z">
        <w:r w:rsidRPr="003E71C3" w:rsidDel="00FF33E9">
          <w:delText>муниципальной</w:delText>
        </w:r>
      </w:del>
      <w:ins w:id="442" w:author="1" w:date="2019-12-16T14:17:00Z">
        <w:r>
          <w:t>Муниципальной</w:t>
        </w:r>
      </w:ins>
      <w:r w:rsidRPr="003E71C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28CC" w:rsidRPr="003E71C3" w:rsidRDefault="00B028CC" w:rsidP="00736C14">
      <w:pPr>
        <w:pStyle w:val="a3"/>
        <w:widowControl w:val="0"/>
        <w:tabs>
          <w:tab w:val="left" w:pos="142"/>
          <w:tab w:val="left" w:pos="284"/>
        </w:tabs>
        <w:ind w:firstLine="709"/>
        <w:jc w:val="both"/>
      </w:pPr>
      <w:r w:rsidRPr="003E71C3">
        <w:t xml:space="preserve">По результатам рассмотрения обращений дается письменный ответ. </w:t>
      </w:r>
    </w:p>
    <w:p w:rsidR="00B028CC" w:rsidRPr="003E71C3" w:rsidRDefault="00B028CC" w:rsidP="00736C14">
      <w:pPr>
        <w:pStyle w:val="a3"/>
        <w:widowControl w:val="0"/>
        <w:tabs>
          <w:tab w:val="left" w:pos="142"/>
          <w:tab w:val="left" w:pos="284"/>
        </w:tabs>
        <w:ind w:firstLine="709"/>
        <w:jc w:val="both"/>
      </w:pPr>
      <w:r w:rsidRPr="003E71C3">
        <w:t xml:space="preserve">4.3. Ответственность должностных лиц за решения и действия (бездействие), принимаемые (осуществляемые) в ходе предоставления </w:t>
      </w:r>
      <w:del w:id="443" w:author="1" w:date="2019-12-16T14:17:00Z">
        <w:r w:rsidRPr="003E71C3" w:rsidDel="00FF33E9">
          <w:delText>муниципальной</w:delText>
        </w:r>
      </w:del>
      <w:ins w:id="444" w:author="1" w:date="2019-12-16T14:17:00Z">
        <w:r>
          <w:t>Муниципальной</w:t>
        </w:r>
      </w:ins>
      <w:r w:rsidRPr="003E71C3">
        <w:t xml:space="preserve"> услуги.</w:t>
      </w:r>
    </w:p>
    <w:p w:rsidR="00B028CC" w:rsidRPr="003E71C3" w:rsidRDefault="00B028CC" w:rsidP="00736C14">
      <w:pPr>
        <w:pStyle w:val="a3"/>
        <w:widowControl w:val="0"/>
        <w:tabs>
          <w:tab w:val="left" w:pos="142"/>
          <w:tab w:val="left" w:pos="284"/>
        </w:tabs>
        <w:ind w:firstLine="709"/>
        <w:jc w:val="both"/>
      </w:pPr>
      <w:r w:rsidRPr="003E71C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28CC" w:rsidRPr="003E71C3" w:rsidRDefault="00B028CC" w:rsidP="00736C14">
      <w:pPr>
        <w:pStyle w:val="a3"/>
        <w:widowControl w:val="0"/>
        <w:tabs>
          <w:tab w:val="left" w:pos="142"/>
          <w:tab w:val="left" w:pos="284"/>
        </w:tabs>
        <w:ind w:firstLine="709"/>
        <w:jc w:val="both"/>
      </w:pPr>
      <w:r w:rsidRPr="003E71C3">
        <w:t xml:space="preserve">Руководитель </w:t>
      </w:r>
      <w:del w:id="445" w:author="1" w:date="2019-12-16T14:25:00Z">
        <w:r w:rsidRPr="003E71C3" w:rsidDel="00FF33E9">
          <w:delText>администрации</w:delText>
        </w:r>
      </w:del>
      <w:ins w:id="446" w:author="1" w:date="2019-12-16T14:25:00Z">
        <w:r>
          <w:t>Администрации</w:t>
        </w:r>
      </w:ins>
      <w:r w:rsidRPr="003E71C3">
        <w:t xml:space="preserve"> несет персональную ответственность                           за обеспечение предоставления </w:t>
      </w:r>
      <w:del w:id="447" w:author="1" w:date="2019-12-16T14:17:00Z">
        <w:r w:rsidRPr="003E71C3" w:rsidDel="00FF33E9">
          <w:delText>муниципальной</w:delText>
        </w:r>
      </w:del>
      <w:ins w:id="448" w:author="1" w:date="2019-12-16T14:17:00Z">
        <w:r>
          <w:t>Муниципальной</w:t>
        </w:r>
      </w:ins>
      <w:r w:rsidRPr="003E71C3">
        <w:t xml:space="preserve"> услуги.</w:t>
      </w:r>
    </w:p>
    <w:p w:rsidR="00B028CC" w:rsidRPr="003E71C3" w:rsidRDefault="00B028CC" w:rsidP="00736C14">
      <w:pPr>
        <w:pStyle w:val="a3"/>
        <w:widowControl w:val="0"/>
        <w:tabs>
          <w:tab w:val="left" w:pos="142"/>
          <w:tab w:val="left" w:pos="284"/>
        </w:tabs>
        <w:ind w:firstLine="709"/>
        <w:jc w:val="both"/>
      </w:pPr>
      <w:r w:rsidRPr="003E71C3">
        <w:t xml:space="preserve">Работники </w:t>
      </w:r>
      <w:del w:id="449" w:author="1" w:date="2019-12-16T14:25:00Z">
        <w:r w:rsidRPr="003E71C3" w:rsidDel="00FF33E9">
          <w:delText>администрации</w:delText>
        </w:r>
      </w:del>
      <w:ins w:id="450" w:author="1" w:date="2019-12-16T14:25:00Z">
        <w:r>
          <w:t>Администрации</w:t>
        </w:r>
      </w:ins>
      <w:r w:rsidRPr="003E71C3">
        <w:t xml:space="preserve"> при предоставлении </w:t>
      </w:r>
      <w:del w:id="451" w:author="1" w:date="2019-12-16T14:17:00Z">
        <w:r w:rsidRPr="003E71C3" w:rsidDel="00FF33E9">
          <w:lastRenderedPageBreak/>
          <w:delText>муниципальной</w:delText>
        </w:r>
      </w:del>
      <w:ins w:id="452" w:author="1" w:date="2019-12-16T14:17:00Z">
        <w:r>
          <w:t>Муниципальной</w:t>
        </w:r>
      </w:ins>
      <w:r w:rsidRPr="003E71C3">
        <w:t xml:space="preserve"> услуги несут персональную ответственность:</w:t>
      </w:r>
    </w:p>
    <w:p w:rsidR="00B028CC" w:rsidRPr="003E71C3" w:rsidRDefault="00B028CC" w:rsidP="00736C14">
      <w:pPr>
        <w:pStyle w:val="a3"/>
        <w:widowControl w:val="0"/>
        <w:tabs>
          <w:tab w:val="left" w:pos="142"/>
          <w:tab w:val="left" w:pos="284"/>
        </w:tabs>
        <w:ind w:firstLine="709"/>
        <w:jc w:val="both"/>
      </w:pPr>
      <w:r w:rsidRPr="003E71C3">
        <w:t xml:space="preserve">- за неисполнение или ненадлежащее исполнение административных процедур при предоставлении </w:t>
      </w:r>
      <w:del w:id="453" w:author="1" w:date="2019-12-16T14:17:00Z">
        <w:r w:rsidRPr="003E71C3" w:rsidDel="00FF33E9">
          <w:delText>муниципальной</w:delText>
        </w:r>
      </w:del>
      <w:ins w:id="454" w:author="1" w:date="2019-12-16T14:17:00Z">
        <w:r>
          <w:t>Муниципальной</w:t>
        </w:r>
      </w:ins>
      <w:r w:rsidRPr="003E71C3">
        <w:t xml:space="preserve"> услуги;</w:t>
      </w:r>
    </w:p>
    <w:p w:rsidR="00B028CC" w:rsidRPr="003E71C3" w:rsidRDefault="00B028CC" w:rsidP="00736C14">
      <w:pPr>
        <w:pStyle w:val="a3"/>
        <w:widowControl w:val="0"/>
        <w:tabs>
          <w:tab w:val="left" w:pos="142"/>
          <w:tab w:val="left" w:pos="284"/>
        </w:tabs>
        <w:ind w:firstLine="709"/>
        <w:jc w:val="both"/>
      </w:pPr>
      <w:r w:rsidRPr="003E71C3">
        <w:t>- за действия (бездействие), влекущие нарушение прав и законных интересов физических или юридических лиц, индивидуальных предпринимателей.</w:t>
      </w:r>
    </w:p>
    <w:p w:rsidR="00B028CC" w:rsidRPr="003E71C3" w:rsidRDefault="00B028CC" w:rsidP="00736C14">
      <w:pPr>
        <w:pStyle w:val="a3"/>
        <w:widowControl w:val="0"/>
        <w:tabs>
          <w:tab w:val="left" w:pos="142"/>
          <w:tab w:val="left" w:pos="284"/>
        </w:tabs>
        <w:ind w:firstLine="709"/>
        <w:jc w:val="both"/>
      </w:pPr>
      <w:r w:rsidRPr="003E71C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28CC" w:rsidRPr="003E71C3" w:rsidRDefault="00B028CC" w:rsidP="00736C14">
      <w:pPr>
        <w:pStyle w:val="a3"/>
        <w:widowControl w:val="0"/>
        <w:tabs>
          <w:tab w:val="left" w:pos="142"/>
          <w:tab w:val="left" w:pos="284"/>
        </w:tabs>
        <w:ind w:firstLine="709"/>
        <w:jc w:val="both"/>
      </w:pPr>
      <w:r w:rsidRPr="003E71C3">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028CC" w:rsidRPr="003E71C3" w:rsidRDefault="00B028CC" w:rsidP="00736C14">
      <w:pPr>
        <w:pStyle w:val="a3"/>
        <w:widowControl w:val="0"/>
        <w:tabs>
          <w:tab w:val="left" w:pos="142"/>
          <w:tab w:val="left" w:pos="284"/>
        </w:tabs>
        <w:ind w:firstLine="709"/>
        <w:jc w:val="both"/>
      </w:pPr>
      <w:r w:rsidRPr="003E71C3">
        <w:t xml:space="preserve">Контроль соблюдения требований настоящего административного регламента в части, касающейся участия МФЦ в предоставлении </w:t>
      </w:r>
      <w:del w:id="455" w:author="1" w:date="2019-12-16T14:17:00Z">
        <w:r w:rsidRPr="003E71C3" w:rsidDel="00FF33E9">
          <w:delText>муниципальной</w:delText>
        </w:r>
      </w:del>
      <w:ins w:id="456" w:author="1" w:date="2019-12-16T14:17:00Z">
        <w:r>
          <w:t>Муниципальной</w:t>
        </w:r>
      </w:ins>
      <w:r w:rsidRPr="003E71C3">
        <w:t xml:space="preserve"> услуги, осуществляется Комитетом экономического развития и инвестиционной деятельности Ленинградской области.</w:t>
      </w:r>
    </w:p>
    <w:p w:rsidR="00B028CC" w:rsidRPr="003E71C3" w:rsidRDefault="00B028CC" w:rsidP="00736C14">
      <w:pPr>
        <w:pStyle w:val="a3"/>
        <w:widowControl w:val="0"/>
        <w:tabs>
          <w:tab w:val="left" w:pos="142"/>
          <w:tab w:val="left" w:pos="284"/>
        </w:tabs>
        <w:ind w:firstLine="709"/>
        <w:rPr>
          <w:b/>
          <w:bCs/>
          <w:sz w:val="24"/>
          <w:szCs w:val="24"/>
        </w:rPr>
      </w:pPr>
    </w:p>
    <w:p w:rsidR="00B028CC" w:rsidRPr="00E33E27" w:rsidRDefault="00B028CC" w:rsidP="00036772">
      <w:pPr>
        <w:autoSpaceDN w:val="0"/>
        <w:jc w:val="center"/>
        <w:outlineLvl w:val="1"/>
        <w:rPr>
          <w:b/>
          <w:bCs/>
          <w:sz w:val="28"/>
          <w:szCs w:val="28"/>
        </w:rPr>
      </w:pPr>
      <w:r>
        <w:rPr>
          <w:b/>
          <w:bCs/>
          <w:sz w:val="28"/>
          <w:szCs w:val="28"/>
        </w:rPr>
        <w:t>5</w:t>
      </w:r>
      <w:r w:rsidRPr="00E33E27">
        <w:rPr>
          <w:b/>
          <w:bCs/>
          <w:sz w:val="28"/>
          <w:szCs w:val="28"/>
        </w:rPr>
        <w:t xml:space="preserve">. Досудебный (внесудебный) порядок обжалования решений и действий (бездействия) органа, предоставляющего </w:t>
      </w:r>
      <w:del w:id="457" w:author="1" w:date="2019-12-16T14:30:00Z">
        <w:r w:rsidDel="00BD6846">
          <w:rPr>
            <w:b/>
            <w:bCs/>
            <w:sz w:val="28"/>
            <w:szCs w:val="28"/>
          </w:rPr>
          <w:delText>муниципальную</w:delText>
        </w:r>
      </w:del>
      <w:ins w:id="458" w:author="1" w:date="2019-12-16T14:30:00Z">
        <w:r>
          <w:rPr>
            <w:b/>
            <w:bCs/>
            <w:sz w:val="28"/>
            <w:szCs w:val="28"/>
          </w:rPr>
          <w:t>Муниципальную</w:t>
        </w:r>
      </w:ins>
      <w:r w:rsidRPr="00E33E27">
        <w:rPr>
          <w:b/>
          <w:bCs/>
          <w:sz w:val="28"/>
          <w:szCs w:val="28"/>
        </w:rPr>
        <w:t xml:space="preserve"> услугу, </w:t>
      </w:r>
    </w:p>
    <w:p w:rsidR="00B028CC" w:rsidRPr="00E33E27" w:rsidRDefault="00B028CC" w:rsidP="00036772">
      <w:pPr>
        <w:autoSpaceDN w:val="0"/>
        <w:jc w:val="center"/>
        <w:outlineLvl w:val="1"/>
        <w:rPr>
          <w:b/>
          <w:bCs/>
          <w:sz w:val="28"/>
          <w:szCs w:val="28"/>
        </w:rPr>
      </w:pPr>
      <w:r w:rsidRPr="00E33E27">
        <w:rPr>
          <w:b/>
          <w:bCs/>
          <w:sz w:val="28"/>
          <w:szCs w:val="28"/>
        </w:rPr>
        <w:t xml:space="preserve">а также должностных лиц органа, предоставляющего </w:t>
      </w:r>
      <w:del w:id="459" w:author="1" w:date="2019-12-16T14:30:00Z">
        <w:r w:rsidDel="00BD6846">
          <w:rPr>
            <w:b/>
            <w:bCs/>
            <w:sz w:val="28"/>
            <w:szCs w:val="28"/>
          </w:rPr>
          <w:delText>муниципальную</w:delText>
        </w:r>
      </w:del>
      <w:ins w:id="460" w:author="1" w:date="2019-12-16T14:30:00Z">
        <w:r>
          <w:rPr>
            <w:b/>
            <w:bCs/>
            <w:sz w:val="28"/>
            <w:szCs w:val="28"/>
          </w:rPr>
          <w:t>Муниципальную</w:t>
        </w:r>
      </w:ins>
      <w:r w:rsidRPr="00E33E27">
        <w:rPr>
          <w:b/>
          <w:bCs/>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bCs/>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bCs/>
          <w:sz w:val="28"/>
          <w:szCs w:val="28"/>
        </w:rPr>
        <w:t>предоставления государственных и муниципальных услуг</w:t>
      </w:r>
    </w:p>
    <w:p w:rsidR="00000000" w:rsidRDefault="00586587">
      <w:pPr>
        <w:autoSpaceDN w:val="0"/>
        <w:ind w:firstLine="720"/>
        <w:jc w:val="both"/>
        <w:rPr>
          <w:del w:id="461" w:author="1" w:date="2019-12-16T14:29:00Z"/>
          <w:sz w:val="28"/>
          <w:szCs w:val="28"/>
        </w:rPr>
        <w:pPrChange w:id="462" w:author="1" w:date="2019-12-16T14:29:00Z">
          <w:pPr>
            <w:autoSpaceDN w:val="0"/>
            <w:ind w:firstLine="540"/>
            <w:jc w:val="both"/>
          </w:pPr>
        </w:pPrChange>
      </w:pPr>
    </w:p>
    <w:p w:rsidR="00000000" w:rsidRDefault="00C95BC9">
      <w:pPr>
        <w:autoSpaceDN w:val="0"/>
        <w:ind w:firstLine="720"/>
        <w:jc w:val="both"/>
        <w:rPr>
          <w:sz w:val="28"/>
          <w:szCs w:val="28"/>
        </w:rPr>
        <w:pPrChange w:id="463" w:author="1" w:date="2019-12-16T14:29:00Z">
          <w:pPr>
            <w:autoSpaceDN w:val="0"/>
            <w:ind w:firstLine="540"/>
            <w:jc w:val="both"/>
          </w:pPr>
        </w:pPrChange>
      </w:pPr>
      <w:r>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del w:id="464" w:author="1" w:date="2019-12-16T14:17:00Z">
        <w:r>
          <w:rPr>
            <w:sz w:val="28"/>
            <w:szCs w:val="28"/>
          </w:rPr>
          <w:delText>муниципальной</w:delText>
        </w:r>
      </w:del>
      <w:ins w:id="465" w:author="1" w:date="2019-12-16T14:17:00Z">
        <w:r>
          <w:rPr>
            <w:sz w:val="28"/>
            <w:szCs w:val="28"/>
          </w:rPr>
          <w:t>Муниципальной</w:t>
        </w:r>
      </w:ins>
      <w:r>
        <w:rPr>
          <w:sz w:val="28"/>
          <w:szCs w:val="28"/>
        </w:rPr>
        <w:t xml:space="preserve"> услуги.</w:t>
      </w:r>
    </w:p>
    <w:p w:rsidR="00000000" w:rsidRDefault="00C95BC9">
      <w:pPr>
        <w:autoSpaceDN w:val="0"/>
        <w:ind w:firstLine="720"/>
        <w:jc w:val="both"/>
        <w:rPr>
          <w:sz w:val="28"/>
          <w:szCs w:val="28"/>
        </w:rPr>
        <w:pPrChange w:id="466" w:author="1" w:date="2019-12-16T14:29:00Z">
          <w:pPr>
            <w:autoSpaceDN w:val="0"/>
            <w:ind w:firstLine="540"/>
            <w:jc w:val="both"/>
          </w:pPr>
        </w:pPrChange>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w:t>
      </w:r>
      <w:del w:id="467" w:author="1" w:date="2019-12-16T14:30:00Z">
        <w:r>
          <w:rPr>
            <w:sz w:val="28"/>
            <w:szCs w:val="28"/>
          </w:rPr>
          <w:delText>муниципальную</w:delText>
        </w:r>
      </w:del>
      <w:ins w:id="468" w:author="1" w:date="2019-12-16T14:30:00Z">
        <w:r w:rsidR="00B028CC">
          <w:rPr>
            <w:sz w:val="28"/>
            <w:szCs w:val="28"/>
          </w:rPr>
          <w:t>Муниципальную</w:t>
        </w:r>
      </w:ins>
      <w:r>
        <w:rPr>
          <w:sz w:val="28"/>
          <w:szCs w:val="28"/>
        </w:rPr>
        <w:t xml:space="preserve"> услугу, должностного лица органа, предоставляющего </w:t>
      </w:r>
      <w:del w:id="469" w:author="1" w:date="2019-12-16T14:30:00Z">
        <w:r>
          <w:rPr>
            <w:sz w:val="28"/>
            <w:szCs w:val="28"/>
          </w:rPr>
          <w:delText xml:space="preserve">муниципальную </w:delText>
        </w:r>
      </w:del>
      <w:ins w:id="470" w:author="1" w:date="2019-12-16T14:30:00Z">
        <w:r w:rsidR="00B028CC">
          <w:rPr>
            <w:sz w:val="28"/>
            <w:szCs w:val="28"/>
          </w:rPr>
          <w:t>Муниципальную</w:t>
        </w:r>
        <w:r>
          <w:rPr>
            <w:sz w:val="28"/>
            <w:szCs w:val="28"/>
          </w:rPr>
          <w:t xml:space="preserve"> </w:t>
        </w:r>
      </w:ins>
      <w:r>
        <w:rPr>
          <w:sz w:val="28"/>
          <w:szCs w:val="28"/>
        </w:rPr>
        <w:t>услугу, либо муниципального служащего, многофункционального центра, работника многофункционального центра являются:</w:t>
      </w:r>
    </w:p>
    <w:p w:rsidR="00000000" w:rsidRDefault="00C95BC9">
      <w:pPr>
        <w:autoSpaceDN w:val="0"/>
        <w:ind w:firstLine="720"/>
        <w:jc w:val="both"/>
        <w:rPr>
          <w:sz w:val="28"/>
          <w:szCs w:val="28"/>
        </w:rPr>
        <w:pPrChange w:id="471" w:author="1" w:date="2019-12-16T14:29:00Z">
          <w:pPr>
            <w:autoSpaceDN w:val="0"/>
            <w:ind w:firstLine="540"/>
            <w:jc w:val="both"/>
          </w:pPr>
        </w:pPrChange>
      </w:pPr>
      <w:r>
        <w:rPr>
          <w:sz w:val="28"/>
          <w:szCs w:val="28"/>
        </w:rPr>
        <w:t xml:space="preserve">1) нарушение срока регистрации запроса заявителя о предоставлении </w:t>
      </w:r>
      <w:del w:id="472" w:author="1" w:date="2019-12-16T14:17:00Z">
        <w:r>
          <w:rPr>
            <w:sz w:val="28"/>
            <w:szCs w:val="28"/>
          </w:rPr>
          <w:delText>муниципальной</w:delText>
        </w:r>
      </w:del>
      <w:ins w:id="473" w:author="1" w:date="2019-12-16T14:17:00Z">
        <w:r>
          <w:rPr>
            <w:sz w:val="28"/>
            <w:szCs w:val="28"/>
          </w:rPr>
          <w:t>Муниципальной</w:t>
        </w:r>
      </w:ins>
      <w:r>
        <w:rPr>
          <w:sz w:val="28"/>
          <w:szCs w:val="28"/>
        </w:rPr>
        <w:t xml:space="preserve"> услуги, запроса, указанного в статье 15.1 Федерального закона </w:t>
      </w:r>
      <w:r>
        <w:rPr>
          <w:sz w:val="28"/>
          <w:szCs w:val="28"/>
        </w:rPr>
        <w:br/>
        <w:t>№</w:t>
      </w:r>
      <w:del w:id="474" w:author="1" w:date="2019-12-16T14:29:00Z">
        <w:r>
          <w:rPr>
            <w:sz w:val="28"/>
            <w:szCs w:val="28"/>
          </w:rPr>
          <w:delText xml:space="preserve"> </w:delText>
        </w:r>
      </w:del>
      <w:r>
        <w:rPr>
          <w:sz w:val="28"/>
          <w:szCs w:val="28"/>
        </w:rPr>
        <w:t>210-ФЗ;</w:t>
      </w:r>
    </w:p>
    <w:p w:rsidR="00000000" w:rsidRDefault="00C95BC9">
      <w:pPr>
        <w:autoSpaceDN w:val="0"/>
        <w:ind w:firstLine="720"/>
        <w:jc w:val="both"/>
        <w:rPr>
          <w:sz w:val="28"/>
          <w:szCs w:val="28"/>
        </w:rPr>
        <w:pPrChange w:id="475" w:author="1" w:date="2019-12-16T14:29:00Z">
          <w:pPr>
            <w:autoSpaceDN w:val="0"/>
            <w:ind w:firstLine="540"/>
            <w:jc w:val="both"/>
          </w:pPr>
        </w:pPrChange>
      </w:pPr>
      <w:r>
        <w:rPr>
          <w:sz w:val="28"/>
          <w:szCs w:val="28"/>
        </w:rPr>
        <w:t xml:space="preserve">2) нарушение срока предоставления </w:t>
      </w:r>
      <w:del w:id="476" w:author="1" w:date="2019-12-16T14:17:00Z">
        <w:r>
          <w:rPr>
            <w:sz w:val="28"/>
            <w:szCs w:val="28"/>
          </w:rPr>
          <w:delText>муниципальной</w:delText>
        </w:r>
      </w:del>
      <w:ins w:id="477" w:author="1" w:date="2019-12-16T14:17:00Z">
        <w:r>
          <w:rPr>
            <w:sz w:val="28"/>
            <w:szCs w:val="28"/>
          </w:rPr>
          <w:t>Муниципальной</w:t>
        </w:r>
      </w:ins>
      <w:r>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del w:id="478" w:author="1" w:date="2019-12-16T14:30:00Z">
        <w:r>
          <w:rPr>
            <w:sz w:val="28"/>
            <w:szCs w:val="28"/>
          </w:rPr>
          <w:delText xml:space="preserve">муниципальных </w:delText>
        </w:r>
      </w:del>
      <w:ins w:id="479" w:author="1" w:date="2019-12-16T14:30:00Z">
        <w:r w:rsidR="00B028CC">
          <w:rPr>
            <w:sz w:val="28"/>
            <w:szCs w:val="28"/>
          </w:rPr>
          <w:t>М</w:t>
        </w:r>
        <w:r>
          <w:rPr>
            <w:sz w:val="28"/>
            <w:szCs w:val="28"/>
          </w:rPr>
          <w:t xml:space="preserve">униципальных </w:t>
        </w:r>
      </w:ins>
      <w:r>
        <w:rPr>
          <w:sz w:val="28"/>
          <w:szCs w:val="28"/>
        </w:rPr>
        <w:t>услуг в полном объеме в порядке, определенном частью 1.3 статьи 16 Федерального закона №</w:t>
      </w:r>
      <w:del w:id="480" w:author="1" w:date="2019-12-16T14:29:00Z">
        <w:r>
          <w:rPr>
            <w:sz w:val="28"/>
            <w:szCs w:val="28"/>
          </w:rPr>
          <w:delText> </w:delText>
        </w:r>
      </w:del>
      <w:r>
        <w:rPr>
          <w:sz w:val="28"/>
          <w:szCs w:val="28"/>
        </w:rPr>
        <w:t>210-ФЗ;</w:t>
      </w:r>
    </w:p>
    <w:p w:rsidR="00000000" w:rsidRDefault="00C95BC9">
      <w:pPr>
        <w:autoSpaceDN w:val="0"/>
        <w:ind w:firstLine="720"/>
        <w:jc w:val="both"/>
        <w:rPr>
          <w:sz w:val="28"/>
          <w:szCs w:val="28"/>
        </w:rPr>
        <w:pPrChange w:id="481" w:author="1" w:date="2019-12-16T14:29:00Z">
          <w:pPr>
            <w:autoSpaceDN w:val="0"/>
            <w:ind w:firstLine="540"/>
            <w:jc w:val="both"/>
          </w:pPr>
        </w:pPrChange>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del w:id="482" w:author="1" w:date="2019-12-16T14:17:00Z">
        <w:r>
          <w:rPr>
            <w:sz w:val="28"/>
            <w:szCs w:val="28"/>
          </w:rPr>
          <w:delText>муниципальной</w:delText>
        </w:r>
      </w:del>
      <w:ins w:id="483" w:author="1" w:date="2019-12-16T14:17:00Z">
        <w:r>
          <w:rPr>
            <w:sz w:val="28"/>
            <w:szCs w:val="28"/>
          </w:rPr>
          <w:t>Муниципальной</w:t>
        </w:r>
      </w:ins>
      <w:r>
        <w:rPr>
          <w:sz w:val="28"/>
          <w:szCs w:val="28"/>
        </w:rPr>
        <w:t xml:space="preserve"> услуги;</w:t>
      </w:r>
    </w:p>
    <w:p w:rsidR="00000000" w:rsidRDefault="00C95BC9">
      <w:pPr>
        <w:autoSpaceDN w:val="0"/>
        <w:ind w:firstLine="720"/>
        <w:jc w:val="both"/>
        <w:rPr>
          <w:sz w:val="28"/>
          <w:szCs w:val="28"/>
        </w:rPr>
        <w:pPrChange w:id="484" w:author="1" w:date="2019-12-16T14:29:00Z">
          <w:pPr>
            <w:autoSpaceDN w:val="0"/>
            <w:ind w:firstLine="540"/>
            <w:jc w:val="both"/>
          </w:pPr>
        </w:pPrChange>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del w:id="485" w:author="1" w:date="2019-12-16T14:17:00Z">
        <w:r>
          <w:rPr>
            <w:sz w:val="28"/>
            <w:szCs w:val="28"/>
          </w:rPr>
          <w:delText>муниципальной</w:delText>
        </w:r>
      </w:del>
      <w:ins w:id="486" w:author="1" w:date="2019-12-16T14:17:00Z">
        <w:r>
          <w:rPr>
            <w:sz w:val="28"/>
            <w:szCs w:val="28"/>
          </w:rPr>
          <w:t>Муниципальной</w:t>
        </w:r>
      </w:ins>
      <w:r>
        <w:rPr>
          <w:sz w:val="28"/>
          <w:szCs w:val="28"/>
        </w:rPr>
        <w:t xml:space="preserve"> услуги, у заявителя;</w:t>
      </w:r>
    </w:p>
    <w:p w:rsidR="00000000" w:rsidRDefault="00C95BC9">
      <w:pPr>
        <w:autoSpaceDN w:val="0"/>
        <w:ind w:firstLine="720"/>
        <w:jc w:val="both"/>
        <w:rPr>
          <w:sz w:val="28"/>
          <w:szCs w:val="28"/>
        </w:rPr>
        <w:pPrChange w:id="487" w:author="1" w:date="2019-12-16T14:29:00Z">
          <w:pPr>
            <w:autoSpaceDN w:val="0"/>
            <w:ind w:firstLine="540"/>
            <w:jc w:val="both"/>
          </w:pPr>
        </w:pPrChange>
      </w:pPr>
      <w:r>
        <w:rPr>
          <w:sz w:val="28"/>
          <w:szCs w:val="28"/>
        </w:rPr>
        <w:t xml:space="preserve">5) отказ в предоставлении </w:t>
      </w:r>
      <w:del w:id="488" w:author="1" w:date="2019-12-16T14:17:00Z">
        <w:r>
          <w:rPr>
            <w:sz w:val="28"/>
            <w:szCs w:val="28"/>
          </w:rPr>
          <w:delText>муниципальной</w:delText>
        </w:r>
      </w:del>
      <w:ins w:id="489" w:author="1" w:date="2019-12-16T14:17:00Z">
        <w:r>
          <w:rPr>
            <w:sz w:val="28"/>
            <w:szCs w:val="28"/>
          </w:rPr>
          <w:t>Муниципальной</w:t>
        </w:r>
      </w:ins>
      <w:r>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del w:id="490" w:author="1" w:date="2019-12-16T14:29:00Z">
        <w:r>
          <w:rPr>
            <w:sz w:val="28"/>
            <w:szCs w:val="28"/>
          </w:rPr>
          <w:delText xml:space="preserve"> </w:delText>
        </w:r>
      </w:del>
      <w:r>
        <w:rPr>
          <w:sz w:val="28"/>
          <w:szCs w:val="28"/>
        </w:rPr>
        <w:t>210-ФЗ;</w:t>
      </w:r>
    </w:p>
    <w:p w:rsidR="00000000" w:rsidRDefault="00C95BC9">
      <w:pPr>
        <w:autoSpaceDN w:val="0"/>
        <w:ind w:firstLine="720"/>
        <w:jc w:val="both"/>
        <w:rPr>
          <w:sz w:val="28"/>
          <w:szCs w:val="28"/>
        </w:rPr>
        <w:pPrChange w:id="491" w:author="1" w:date="2019-12-16T14:29:00Z">
          <w:pPr>
            <w:autoSpaceDN w:val="0"/>
            <w:ind w:firstLine="540"/>
            <w:jc w:val="both"/>
          </w:pPr>
        </w:pPrChange>
      </w:pPr>
      <w:r>
        <w:rPr>
          <w:sz w:val="28"/>
          <w:szCs w:val="28"/>
        </w:rPr>
        <w:t xml:space="preserve">6) затребование с заявителя при предоставлении </w:t>
      </w:r>
      <w:del w:id="492" w:author="1" w:date="2019-12-16T14:17:00Z">
        <w:r>
          <w:rPr>
            <w:sz w:val="28"/>
            <w:szCs w:val="28"/>
          </w:rPr>
          <w:delText>муниципальной</w:delText>
        </w:r>
      </w:del>
      <w:ins w:id="493" w:author="1" w:date="2019-12-16T14:17:00Z">
        <w:r>
          <w:rPr>
            <w:sz w:val="28"/>
            <w:szCs w:val="28"/>
          </w:rPr>
          <w:t>Муниципальной</w:t>
        </w:r>
      </w:ins>
      <w:r>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0000" w:rsidRDefault="00C95BC9">
      <w:pPr>
        <w:autoSpaceDN w:val="0"/>
        <w:ind w:firstLine="720"/>
        <w:jc w:val="both"/>
        <w:rPr>
          <w:sz w:val="28"/>
          <w:szCs w:val="28"/>
        </w:rPr>
        <w:pPrChange w:id="494" w:author="1" w:date="2019-12-16T14:29:00Z">
          <w:pPr>
            <w:autoSpaceDN w:val="0"/>
            <w:ind w:firstLine="540"/>
            <w:jc w:val="both"/>
          </w:pPr>
        </w:pPrChange>
      </w:pPr>
      <w:r>
        <w:rPr>
          <w:sz w:val="28"/>
          <w:szCs w:val="28"/>
        </w:rPr>
        <w:t xml:space="preserve">7) отказ органа, предоставляющего </w:t>
      </w:r>
      <w:del w:id="495" w:author="1" w:date="2019-12-16T14:29:00Z">
        <w:r>
          <w:rPr>
            <w:sz w:val="28"/>
            <w:szCs w:val="28"/>
          </w:rPr>
          <w:delText xml:space="preserve">муниципальную </w:delText>
        </w:r>
      </w:del>
      <w:ins w:id="496" w:author="1" w:date="2019-12-16T14:30:00Z">
        <w:r w:rsidR="00B028CC">
          <w:rPr>
            <w:sz w:val="28"/>
            <w:szCs w:val="28"/>
          </w:rPr>
          <w:t>Муниципальную</w:t>
        </w:r>
      </w:ins>
      <w:ins w:id="497" w:author="1" w:date="2019-12-16T14:29:00Z">
        <w:r>
          <w:rPr>
            <w:sz w:val="28"/>
            <w:szCs w:val="28"/>
          </w:rPr>
          <w:t xml:space="preserve"> </w:t>
        </w:r>
      </w:ins>
      <w:r>
        <w:rPr>
          <w:sz w:val="28"/>
          <w:szCs w:val="28"/>
        </w:rPr>
        <w:t xml:space="preserve">услугу, должностного лица органа, предоставляющего </w:t>
      </w:r>
      <w:del w:id="498" w:author="1" w:date="2019-12-16T14:30:00Z">
        <w:r>
          <w:rPr>
            <w:sz w:val="28"/>
            <w:szCs w:val="28"/>
          </w:rPr>
          <w:delText>муниципальную</w:delText>
        </w:r>
      </w:del>
      <w:ins w:id="499" w:author="1" w:date="2019-12-16T14:30:00Z">
        <w:r w:rsidR="00B028CC">
          <w:rPr>
            <w:sz w:val="28"/>
            <w:szCs w:val="28"/>
          </w:rPr>
          <w:t>Муниципальную</w:t>
        </w:r>
      </w:ins>
      <w:r>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del w:id="500" w:author="1" w:date="2019-12-16T14:17:00Z">
        <w:r>
          <w:rPr>
            <w:sz w:val="28"/>
            <w:szCs w:val="28"/>
          </w:rPr>
          <w:delText>муниципальной</w:delText>
        </w:r>
      </w:del>
      <w:ins w:id="501" w:author="1" w:date="2019-12-16T14:17:00Z">
        <w:r>
          <w:rPr>
            <w:sz w:val="28"/>
            <w:szCs w:val="28"/>
          </w:rPr>
          <w:t>Муниципальной</w:t>
        </w:r>
      </w:ins>
      <w:r>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del w:id="502" w:author="1" w:date="2019-12-16T14:29:00Z">
        <w:r>
          <w:rPr>
            <w:sz w:val="28"/>
            <w:szCs w:val="28"/>
          </w:rPr>
          <w:delText> </w:delText>
        </w:r>
      </w:del>
      <w:r>
        <w:rPr>
          <w:sz w:val="28"/>
          <w:szCs w:val="28"/>
        </w:rPr>
        <w:t>210-ФЗ;</w:t>
      </w:r>
    </w:p>
    <w:p w:rsidR="00000000" w:rsidRDefault="00C95BC9">
      <w:pPr>
        <w:autoSpaceDN w:val="0"/>
        <w:ind w:firstLine="720"/>
        <w:jc w:val="both"/>
        <w:rPr>
          <w:sz w:val="28"/>
          <w:szCs w:val="28"/>
        </w:rPr>
        <w:pPrChange w:id="503" w:author="1" w:date="2019-12-16T14:29:00Z">
          <w:pPr>
            <w:autoSpaceDN w:val="0"/>
            <w:ind w:firstLine="540"/>
            <w:jc w:val="both"/>
          </w:pPr>
        </w:pPrChange>
      </w:pPr>
      <w:r>
        <w:rPr>
          <w:sz w:val="28"/>
          <w:szCs w:val="28"/>
        </w:rPr>
        <w:t xml:space="preserve">8) нарушение срока или порядка выдачи документов по результатам предоставления </w:t>
      </w:r>
      <w:del w:id="504" w:author="1" w:date="2019-12-16T14:17:00Z">
        <w:r>
          <w:rPr>
            <w:sz w:val="28"/>
            <w:szCs w:val="28"/>
          </w:rPr>
          <w:delText>муниципальной</w:delText>
        </w:r>
      </w:del>
      <w:ins w:id="505" w:author="1" w:date="2019-12-16T14:17:00Z">
        <w:r>
          <w:rPr>
            <w:sz w:val="28"/>
            <w:szCs w:val="28"/>
          </w:rPr>
          <w:t>Муниципальной</w:t>
        </w:r>
      </w:ins>
      <w:r>
        <w:rPr>
          <w:sz w:val="28"/>
          <w:szCs w:val="28"/>
        </w:rPr>
        <w:t xml:space="preserve"> услуги;</w:t>
      </w:r>
    </w:p>
    <w:p w:rsidR="00000000" w:rsidRDefault="00C95BC9">
      <w:pPr>
        <w:autoSpaceDN w:val="0"/>
        <w:ind w:firstLine="720"/>
        <w:jc w:val="both"/>
        <w:rPr>
          <w:sz w:val="28"/>
          <w:szCs w:val="28"/>
        </w:rPr>
        <w:pPrChange w:id="506" w:author="1" w:date="2019-12-16T14:29:00Z">
          <w:pPr>
            <w:autoSpaceDN w:val="0"/>
            <w:ind w:firstLine="540"/>
            <w:jc w:val="both"/>
          </w:pPr>
        </w:pPrChange>
      </w:pPr>
      <w:r>
        <w:rPr>
          <w:sz w:val="28"/>
          <w:szCs w:val="28"/>
        </w:rPr>
        <w:lastRenderedPageBreak/>
        <w:t xml:space="preserve">9) приостановление предоставления </w:t>
      </w:r>
      <w:del w:id="507" w:author="1" w:date="2019-12-16T14:17:00Z">
        <w:r>
          <w:rPr>
            <w:sz w:val="28"/>
            <w:szCs w:val="28"/>
          </w:rPr>
          <w:delText>муниципальной</w:delText>
        </w:r>
      </w:del>
      <w:ins w:id="508" w:author="1" w:date="2019-12-16T14:17:00Z">
        <w:r>
          <w:rPr>
            <w:sz w:val="28"/>
            <w:szCs w:val="28"/>
          </w:rPr>
          <w:t>Муниципальной</w:t>
        </w:r>
      </w:ins>
      <w:r>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0000" w:rsidRDefault="00C95BC9">
      <w:pPr>
        <w:autoSpaceDN w:val="0"/>
        <w:ind w:firstLine="720"/>
        <w:jc w:val="both"/>
        <w:rPr>
          <w:sz w:val="28"/>
          <w:szCs w:val="28"/>
        </w:rPr>
        <w:pPrChange w:id="509" w:author="1" w:date="2019-12-16T14:29:00Z">
          <w:pPr>
            <w:autoSpaceDN w:val="0"/>
            <w:ind w:firstLine="540"/>
            <w:jc w:val="both"/>
          </w:pPr>
        </w:pPrChange>
      </w:pPr>
      <w:r>
        <w:rPr>
          <w:sz w:val="28"/>
          <w:szCs w:val="28"/>
        </w:rPr>
        <w:t xml:space="preserve">10) требование у заявителя при предоставлении </w:t>
      </w:r>
      <w:del w:id="510" w:author="1" w:date="2019-12-16T14:17:00Z">
        <w:r>
          <w:rPr>
            <w:sz w:val="28"/>
            <w:szCs w:val="28"/>
          </w:rPr>
          <w:delText>муниципальной</w:delText>
        </w:r>
      </w:del>
      <w:ins w:id="511" w:author="1" w:date="2019-12-16T14:17:00Z">
        <w:r>
          <w:rPr>
            <w:sz w:val="28"/>
            <w:szCs w:val="28"/>
          </w:rPr>
          <w:t>Муниципальной</w:t>
        </w:r>
      </w:ins>
      <w:r>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del w:id="512" w:author="1" w:date="2019-12-16T14:17:00Z">
        <w:r>
          <w:rPr>
            <w:sz w:val="28"/>
            <w:szCs w:val="28"/>
          </w:rPr>
          <w:delText>муниципальной</w:delText>
        </w:r>
      </w:del>
      <w:ins w:id="513" w:author="1" w:date="2019-12-16T14:17:00Z">
        <w:r>
          <w:rPr>
            <w:sz w:val="28"/>
            <w:szCs w:val="28"/>
          </w:rPr>
          <w:t>Муниципальной</w:t>
        </w:r>
      </w:ins>
      <w:r>
        <w:rPr>
          <w:sz w:val="28"/>
          <w:szCs w:val="28"/>
        </w:rPr>
        <w:t xml:space="preserve"> услуги, либо в предоставлении </w:t>
      </w:r>
      <w:del w:id="514" w:author="1" w:date="2019-12-16T14:17:00Z">
        <w:r>
          <w:rPr>
            <w:sz w:val="28"/>
            <w:szCs w:val="28"/>
          </w:rPr>
          <w:delText>муниципальной</w:delText>
        </w:r>
      </w:del>
      <w:ins w:id="515" w:author="1" w:date="2019-12-16T14:17:00Z">
        <w:r>
          <w:rPr>
            <w:sz w:val="28"/>
            <w:szCs w:val="28"/>
          </w:rPr>
          <w:t>Муниципальной</w:t>
        </w:r>
      </w:ins>
      <w:ins w:id="516" w:author="1" w:date="2019-12-16T14:31:00Z">
        <w:r w:rsidR="00B028CC">
          <w:rPr>
            <w:sz w:val="28"/>
            <w:szCs w:val="28"/>
          </w:rPr>
          <w:t xml:space="preserve"> услуги</w:t>
        </w:r>
      </w:ins>
      <w:r>
        <w:rPr>
          <w:sz w:val="28"/>
          <w:szCs w:val="28"/>
        </w:rPr>
        <w:t>, за исключением случаев, предусмотренных пунктом 4 части 1 статьи 7 Федерального закона №</w:t>
      </w:r>
      <w:del w:id="517" w:author="1" w:date="2019-12-16T14:31:00Z">
        <w:r>
          <w:rPr>
            <w:sz w:val="28"/>
            <w:szCs w:val="28"/>
          </w:rPr>
          <w:delText xml:space="preserve"> </w:delText>
        </w:r>
      </w:del>
      <w:r>
        <w:rPr>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del w:id="518" w:author="1" w:date="2019-12-16T14:31:00Z">
        <w:r>
          <w:rPr>
            <w:sz w:val="28"/>
            <w:szCs w:val="28"/>
          </w:rPr>
          <w:delText xml:space="preserve">муниципальных </w:delText>
        </w:r>
      </w:del>
      <w:ins w:id="519" w:author="1" w:date="2019-12-16T14:31:00Z">
        <w:r w:rsidR="00B028CC">
          <w:rPr>
            <w:sz w:val="28"/>
            <w:szCs w:val="28"/>
          </w:rPr>
          <w:t>М</w:t>
        </w:r>
        <w:r>
          <w:rPr>
            <w:sz w:val="28"/>
            <w:szCs w:val="28"/>
          </w:rPr>
          <w:t xml:space="preserve">униципальных </w:t>
        </w:r>
      </w:ins>
      <w:r>
        <w:rPr>
          <w:sz w:val="28"/>
          <w:szCs w:val="28"/>
        </w:rPr>
        <w:t>услуг в полном объеме в порядке, определенном частью 1.3 статьи 16 Федерального закона №</w:t>
      </w:r>
      <w:del w:id="520" w:author="1" w:date="2019-12-16T14:31:00Z">
        <w:r>
          <w:rPr>
            <w:sz w:val="28"/>
            <w:szCs w:val="28"/>
          </w:rPr>
          <w:delText xml:space="preserve"> </w:delText>
        </w:r>
      </w:del>
      <w:r>
        <w:rPr>
          <w:sz w:val="28"/>
          <w:szCs w:val="28"/>
        </w:rPr>
        <w:t>210-ФЗ.</w:t>
      </w:r>
    </w:p>
    <w:p w:rsidR="00000000" w:rsidRDefault="00C95BC9">
      <w:pPr>
        <w:autoSpaceDN w:val="0"/>
        <w:ind w:firstLine="720"/>
        <w:jc w:val="both"/>
        <w:rPr>
          <w:sz w:val="28"/>
          <w:szCs w:val="28"/>
        </w:rPr>
        <w:pPrChange w:id="521" w:author="1" w:date="2019-12-16T14:29:00Z">
          <w:pPr>
            <w:autoSpaceDN w:val="0"/>
            <w:ind w:firstLine="540"/>
            <w:jc w:val="both"/>
          </w:pPr>
        </w:pPrChange>
      </w:pPr>
      <w:r>
        <w:rPr>
          <w:sz w:val="28"/>
          <w:szCs w:val="28"/>
        </w:rPr>
        <w:t xml:space="preserve">5.3. Жалоба подается в письменной форме на бумажном носителе, в электронной форме в орган, предоставляющий </w:t>
      </w:r>
      <w:del w:id="522" w:author="1" w:date="2019-12-16T14:30:00Z">
        <w:r>
          <w:rPr>
            <w:sz w:val="28"/>
            <w:szCs w:val="28"/>
          </w:rPr>
          <w:delText>муниципальную</w:delText>
        </w:r>
      </w:del>
      <w:ins w:id="523" w:author="1" w:date="2019-12-16T14:30:00Z">
        <w:r w:rsidR="00B028CC">
          <w:rPr>
            <w:sz w:val="28"/>
            <w:szCs w:val="28"/>
          </w:rPr>
          <w:t>Муниципальную</w:t>
        </w:r>
      </w:ins>
      <w:r>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ins w:id="524" w:author="1" w:date="2019-12-16T14:31:00Z">
        <w:r w:rsidR="00B028CC">
          <w:rPr>
            <w:sz w:val="28"/>
            <w:szCs w:val="28"/>
          </w:rPr>
          <w:t>–</w:t>
        </w:r>
        <w:r w:rsidR="00B028CC" w:rsidRPr="003E71C3">
          <w:rPr>
            <w:sz w:val="28"/>
            <w:szCs w:val="28"/>
          </w:rPr>
          <w:t xml:space="preserve"> </w:t>
        </w:r>
      </w:ins>
      <w:del w:id="525" w:author="1" w:date="2019-12-16T14:31:00Z">
        <w:r>
          <w:rPr>
            <w:sz w:val="28"/>
            <w:szCs w:val="28"/>
          </w:rPr>
          <w:delText xml:space="preserve">- учредитель </w:delText>
        </w:r>
      </w:del>
      <w:ins w:id="526" w:author="1" w:date="2019-12-16T14:31:00Z">
        <w:r>
          <w:rPr>
            <w:sz w:val="28"/>
            <w:szCs w:val="28"/>
          </w:rPr>
          <w:t>учредитель</w:t>
        </w:r>
        <w:r w:rsidR="00B028CC">
          <w:rPr>
            <w:sz w:val="28"/>
            <w:szCs w:val="28"/>
          </w:rPr>
          <w:t xml:space="preserve"> </w:t>
        </w:r>
      </w:ins>
      <w:r>
        <w:rPr>
          <w:sz w:val="28"/>
          <w:szCs w:val="28"/>
        </w:rPr>
        <w:t xml:space="preserve">ГБУ ЛО «МФЦ»). Жалобы на решения и действия (бездействие) руководителя органа, предоставляющего </w:t>
      </w:r>
      <w:del w:id="527" w:author="1" w:date="2019-12-16T14:30:00Z">
        <w:r>
          <w:rPr>
            <w:sz w:val="28"/>
            <w:szCs w:val="28"/>
          </w:rPr>
          <w:delText>муниципальную</w:delText>
        </w:r>
      </w:del>
      <w:ins w:id="528" w:author="1" w:date="2019-12-16T14:30:00Z">
        <w:r w:rsidR="00B028CC">
          <w:rPr>
            <w:sz w:val="28"/>
            <w:szCs w:val="28"/>
          </w:rPr>
          <w:t>Муниципальную</w:t>
        </w:r>
      </w:ins>
      <w:r>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del w:id="529" w:author="1" w:date="2019-12-16T14:30:00Z">
        <w:r>
          <w:rPr>
            <w:sz w:val="28"/>
            <w:szCs w:val="28"/>
          </w:rPr>
          <w:delText>муниципальную</w:delText>
        </w:r>
      </w:del>
      <w:ins w:id="530" w:author="1" w:date="2019-12-16T14:30:00Z">
        <w:r w:rsidR="00B028CC">
          <w:rPr>
            <w:sz w:val="28"/>
            <w:szCs w:val="28"/>
          </w:rPr>
          <w:t>Муниципальную</w:t>
        </w:r>
      </w:ins>
      <w:r>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0000" w:rsidRDefault="00C95BC9">
      <w:pPr>
        <w:autoSpaceDN w:val="0"/>
        <w:ind w:firstLine="720"/>
        <w:jc w:val="both"/>
        <w:rPr>
          <w:sz w:val="28"/>
          <w:szCs w:val="28"/>
        </w:rPr>
        <w:pPrChange w:id="531" w:author="1" w:date="2019-12-16T14:29:00Z">
          <w:pPr>
            <w:autoSpaceDN w:val="0"/>
            <w:ind w:firstLine="540"/>
            <w:jc w:val="both"/>
          </w:pPr>
        </w:pPrChange>
      </w:pPr>
      <w:r>
        <w:rPr>
          <w:sz w:val="28"/>
          <w:szCs w:val="28"/>
        </w:rPr>
        <w:t xml:space="preserve">Жалоба на решения и действия (бездействие) органа, предоставляющего </w:t>
      </w:r>
      <w:del w:id="532" w:author="1" w:date="2019-12-16T14:30:00Z">
        <w:r>
          <w:rPr>
            <w:sz w:val="28"/>
            <w:szCs w:val="28"/>
          </w:rPr>
          <w:delText>муниципальную</w:delText>
        </w:r>
      </w:del>
      <w:ins w:id="533" w:author="1" w:date="2019-12-16T14:30:00Z">
        <w:r w:rsidR="00B028CC">
          <w:rPr>
            <w:sz w:val="28"/>
            <w:szCs w:val="28"/>
          </w:rPr>
          <w:t>Муниципальную</w:t>
        </w:r>
      </w:ins>
      <w:r>
        <w:rPr>
          <w:sz w:val="28"/>
          <w:szCs w:val="28"/>
        </w:rPr>
        <w:t xml:space="preserve"> услугу, должностного лица органа, предоставляющего </w:t>
      </w:r>
      <w:del w:id="534" w:author="1" w:date="2019-12-16T14:30:00Z">
        <w:r>
          <w:rPr>
            <w:sz w:val="28"/>
            <w:szCs w:val="28"/>
          </w:rPr>
          <w:delText>муниципальную</w:delText>
        </w:r>
      </w:del>
      <w:ins w:id="535" w:author="1" w:date="2019-12-16T14:30:00Z">
        <w:r w:rsidR="00B028CC">
          <w:rPr>
            <w:sz w:val="28"/>
            <w:szCs w:val="28"/>
          </w:rPr>
          <w:t>Муниципальную</w:t>
        </w:r>
      </w:ins>
      <w:r>
        <w:rPr>
          <w:sz w:val="28"/>
          <w:szCs w:val="28"/>
        </w:rPr>
        <w:t xml:space="preserve"> услугу, муниципального служащего, руководителя органа, предоставляющего </w:t>
      </w:r>
      <w:del w:id="536" w:author="1" w:date="2019-12-16T14:30:00Z">
        <w:r>
          <w:rPr>
            <w:sz w:val="28"/>
            <w:szCs w:val="28"/>
          </w:rPr>
          <w:delText>муниципальную</w:delText>
        </w:r>
      </w:del>
      <w:ins w:id="537" w:author="1" w:date="2019-12-16T14:30:00Z">
        <w:r w:rsidR="00B028CC">
          <w:rPr>
            <w:sz w:val="28"/>
            <w:szCs w:val="28"/>
          </w:rPr>
          <w:t>Муниципальную</w:t>
        </w:r>
      </w:ins>
      <w:r>
        <w:rPr>
          <w:sz w:val="28"/>
          <w:szCs w:val="28"/>
        </w:rPr>
        <w:t xml:space="preserve"> услугу, может быть направлена по почте, через </w:t>
      </w:r>
      <w:r>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w:t>
      </w:r>
      <w:del w:id="538" w:author="1" w:date="2019-12-16T14:30:00Z">
        <w:r>
          <w:rPr>
            <w:sz w:val="28"/>
            <w:szCs w:val="28"/>
          </w:rPr>
          <w:delText>муниципальную</w:delText>
        </w:r>
      </w:del>
      <w:ins w:id="539" w:author="1" w:date="2019-12-16T14:30:00Z">
        <w:r w:rsidR="00B028CC">
          <w:rPr>
            <w:sz w:val="28"/>
            <w:szCs w:val="28"/>
          </w:rPr>
          <w:t>Муниципальную</w:t>
        </w:r>
      </w:ins>
      <w:r>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0000" w:rsidRDefault="00C95BC9">
      <w:pPr>
        <w:autoSpaceDN w:val="0"/>
        <w:ind w:firstLine="720"/>
        <w:jc w:val="both"/>
        <w:rPr>
          <w:sz w:val="28"/>
          <w:szCs w:val="28"/>
        </w:rPr>
        <w:pPrChange w:id="540" w:author="1" w:date="2019-12-16T14:29:00Z">
          <w:pPr>
            <w:autoSpaceDN w:val="0"/>
            <w:ind w:firstLine="540"/>
            <w:jc w:val="both"/>
          </w:pPr>
        </w:pPrChange>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BD6846">
        <w:fldChar w:fldCharType="begin"/>
      </w:r>
      <w:r>
        <w:instrText>HYPERLINK "consultantplus://offline/ref=9E89AAB0FD1A9BBB11134009C3227FCE53C937EAAAAF9618AB29B9236EFDAC595A33BB2E8En8E7J"</w:instrText>
      </w:r>
      <w:r w:rsidRPr="00BD6846">
        <w:rPr>
          <w:rPrChange w:id="541" w:author="1">
            <w:rPr/>
          </w:rPrChange>
        </w:rPr>
        <w:fldChar w:fldCharType="separate"/>
      </w:r>
      <w:r>
        <w:rPr>
          <w:sz w:val="28"/>
          <w:szCs w:val="28"/>
        </w:rPr>
        <w:t>части 5 статьи 11.2</w:t>
      </w:r>
      <w:r w:rsidRPr="00BD6846">
        <w:rPr>
          <w:rPrChange w:id="542" w:author="1">
            <w:rPr/>
          </w:rPrChange>
        </w:rPr>
        <w:fldChar w:fldCharType="end"/>
      </w:r>
      <w:r>
        <w:rPr>
          <w:sz w:val="28"/>
          <w:szCs w:val="28"/>
        </w:rPr>
        <w:t xml:space="preserve"> Федерального закона №</w:t>
      </w:r>
      <w:del w:id="543" w:author="1" w:date="2019-12-16T14:31:00Z">
        <w:r>
          <w:rPr>
            <w:sz w:val="28"/>
            <w:szCs w:val="28"/>
          </w:rPr>
          <w:delText xml:space="preserve"> </w:delText>
        </w:r>
      </w:del>
      <w:r>
        <w:rPr>
          <w:sz w:val="28"/>
          <w:szCs w:val="28"/>
        </w:rPr>
        <w:t>210-ФЗ.</w:t>
      </w:r>
    </w:p>
    <w:p w:rsidR="00000000" w:rsidRDefault="00C95BC9">
      <w:pPr>
        <w:autoSpaceDN w:val="0"/>
        <w:ind w:firstLine="720"/>
        <w:jc w:val="both"/>
        <w:rPr>
          <w:sz w:val="28"/>
          <w:szCs w:val="28"/>
        </w:rPr>
        <w:pPrChange w:id="544" w:author="1" w:date="2019-12-16T14:29:00Z">
          <w:pPr>
            <w:autoSpaceDN w:val="0"/>
            <w:ind w:firstLine="540"/>
            <w:jc w:val="both"/>
          </w:pPr>
        </w:pPrChange>
      </w:pPr>
      <w:r>
        <w:rPr>
          <w:sz w:val="28"/>
          <w:szCs w:val="28"/>
        </w:rPr>
        <w:t>В письменной жалобе в обязательном порядке указываются:</w:t>
      </w:r>
    </w:p>
    <w:p w:rsidR="00000000" w:rsidRDefault="00C95BC9">
      <w:pPr>
        <w:autoSpaceDN w:val="0"/>
        <w:ind w:firstLine="720"/>
        <w:jc w:val="both"/>
        <w:rPr>
          <w:sz w:val="28"/>
          <w:szCs w:val="28"/>
        </w:rPr>
        <w:pPrChange w:id="545" w:author="1" w:date="2019-12-16T14:29:00Z">
          <w:pPr>
            <w:autoSpaceDN w:val="0"/>
            <w:ind w:firstLine="540"/>
            <w:jc w:val="both"/>
          </w:pPr>
        </w:pPrChange>
      </w:pPr>
      <w:r>
        <w:rPr>
          <w:sz w:val="28"/>
          <w:szCs w:val="28"/>
        </w:rPr>
        <w:t xml:space="preserve">- наименование органа, предоставляющего </w:t>
      </w:r>
      <w:del w:id="546" w:author="1" w:date="2019-12-16T14:30:00Z">
        <w:r>
          <w:rPr>
            <w:sz w:val="28"/>
            <w:szCs w:val="28"/>
          </w:rPr>
          <w:delText>муниципальную</w:delText>
        </w:r>
      </w:del>
      <w:ins w:id="547" w:author="1" w:date="2019-12-16T14:30:00Z">
        <w:r w:rsidR="00B028CC">
          <w:rPr>
            <w:sz w:val="28"/>
            <w:szCs w:val="28"/>
          </w:rPr>
          <w:t>Муниципальную</w:t>
        </w:r>
      </w:ins>
      <w:r>
        <w:rPr>
          <w:sz w:val="28"/>
          <w:szCs w:val="28"/>
        </w:rPr>
        <w:t xml:space="preserve"> услугу, должностного лица органа, предоставляющего </w:t>
      </w:r>
      <w:del w:id="548" w:author="1" w:date="2019-12-16T14:30:00Z">
        <w:r>
          <w:rPr>
            <w:sz w:val="28"/>
            <w:szCs w:val="28"/>
          </w:rPr>
          <w:delText>муниципальную</w:delText>
        </w:r>
      </w:del>
      <w:ins w:id="549" w:author="1" w:date="2019-12-16T14:30:00Z">
        <w:r w:rsidR="00B028CC">
          <w:rPr>
            <w:sz w:val="28"/>
            <w:szCs w:val="28"/>
          </w:rPr>
          <w:t>Муниципальную</w:t>
        </w:r>
      </w:ins>
      <w:r>
        <w:rPr>
          <w:sz w:val="28"/>
          <w:szCs w:val="28"/>
        </w:rPr>
        <w:t xml:space="preserve">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00000" w:rsidRDefault="00C95BC9">
      <w:pPr>
        <w:autoSpaceDN w:val="0"/>
        <w:ind w:firstLine="720"/>
        <w:jc w:val="both"/>
        <w:rPr>
          <w:sz w:val="28"/>
          <w:szCs w:val="28"/>
        </w:rPr>
        <w:pPrChange w:id="550" w:author="1" w:date="2019-12-16T14:29:00Z">
          <w:pPr>
            <w:autoSpaceDN w:val="0"/>
            <w:ind w:firstLine="540"/>
            <w:jc w:val="both"/>
          </w:pPr>
        </w:pPrChange>
      </w:pPr>
      <w:r>
        <w:rPr>
          <w:sz w:val="28"/>
          <w:szCs w:val="28"/>
        </w:rPr>
        <w:t xml:space="preserve">- фамилия, имя, отчество (последнее </w:t>
      </w:r>
      <w:ins w:id="551" w:author="1" w:date="2019-12-16T14:32:00Z">
        <w:r w:rsidR="00B028CC">
          <w:rPr>
            <w:sz w:val="28"/>
            <w:szCs w:val="28"/>
          </w:rPr>
          <w:t>–</w:t>
        </w:r>
        <w:r w:rsidR="00B028CC" w:rsidRPr="003E71C3">
          <w:rPr>
            <w:sz w:val="28"/>
            <w:szCs w:val="28"/>
          </w:rPr>
          <w:t xml:space="preserve"> </w:t>
        </w:r>
      </w:ins>
      <w:del w:id="552" w:author="1" w:date="2019-12-16T14:32:00Z">
        <w:r>
          <w:rPr>
            <w:sz w:val="28"/>
            <w:szCs w:val="28"/>
          </w:rPr>
          <w:delText xml:space="preserve">- </w:delText>
        </w:r>
      </w:del>
      <w:r>
        <w:rPr>
          <w:sz w:val="28"/>
          <w:szCs w:val="28"/>
        </w:rPr>
        <w:t xml:space="preserve">при наличии), сведения о месте жительства заявителя </w:t>
      </w:r>
      <w:ins w:id="553" w:author="1" w:date="2019-12-16T14:32:00Z">
        <w:r w:rsidR="00B028CC">
          <w:rPr>
            <w:sz w:val="28"/>
            <w:szCs w:val="28"/>
          </w:rPr>
          <w:t>–</w:t>
        </w:r>
        <w:r w:rsidR="00B028CC" w:rsidRPr="003E71C3">
          <w:rPr>
            <w:sz w:val="28"/>
            <w:szCs w:val="28"/>
          </w:rPr>
          <w:t xml:space="preserve"> </w:t>
        </w:r>
      </w:ins>
      <w:del w:id="554" w:author="1" w:date="2019-12-16T14:32:00Z">
        <w:r>
          <w:rPr>
            <w:sz w:val="28"/>
            <w:szCs w:val="28"/>
          </w:rPr>
          <w:delText xml:space="preserve">- </w:delText>
        </w:r>
      </w:del>
      <w:r>
        <w:rPr>
          <w:sz w:val="28"/>
          <w:szCs w:val="28"/>
        </w:rPr>
        <w:t xml:space="preserve">физического лица либо наименование, сведения о месте нахождения заявителя </w:t>
      </w:r>
      <w:ins w:id="555" w:author="1" w:date="2019-12-16T14:32:00Z">
        <w:r w:rsidR="00B028CC">
          <w:rPr>
            <w:sz w:val="28"/>
            <w:szCs w:val="28"/>
          </w:rPr>
          <w:t>–</w:t>
        </w:r>
        <w:r w:rsidR="00B028CC" w:rsidRPr="003E71C3">
          <w:rPr>
            <w:sz w:val="28"/>
            <w:szCs w:val="28"/>
          </w:rPr>
          <w:t xml:space="preserve"> </w:t>
        </w:r>
      </w:ins>
      <w:del w:id="556" w:author="1" w:date="2019-12-16T14:32:00Z">
        <w:r>
          <w:rPr>
            <w:sz w:val="28"/>
            <w:szCs w:val="28"/>
          </w:rPr>
          <w:delText xml:space="preserve">- </w:delText>
        </w:r>
      </w:del>
      <w:r>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C95BC9">
      <w:pPr>
        <w:autoSpaceDN w:val="0"/>
        <w:ind w:firstLine="720"/>
        <w:jc w:val="both"/>
        <w:rPr>
          <w:sz w:val="28"/>
          <w:szCs w:val="28"/>
        </w:rPr>
        <w:pPrChange w:id="557" w:author="1" w:date="2019-12-16T14:29:00Z">
          <w:pPr>
            <w:autoSpaceDN w:val="0"/>
            <w:ind w:firstLine="540"/>
            <w:jc w:val="both"/>
          </w:pPr>
        </w:pPrChange>
      </w:pPr>
      <w:r>
        <w:rPr>
          <w:sz w:val="28"/>
          <w:szCs w:val="28"/>
        </w:rPr>
        <w:t xml:space="preserve">- сведения об обжалуемых решениях и действиях (бездействии) органа, предоставляющего </w:t>
      </w:r>
      <w:del w:id="558" w:author="1" w:date="2019-12-16T14:30:00Z">
        <w:r>
          <w:rPr>
            <w:sz w:val="28"/>
            <w:szCs w:val="28"/>
          </w:rPr>
          <w:delText>муниципальную</w:delText>
        </w:r>
      </w:del>
      <w:ins w:id="559" w:author="1" w:date="2019-12-16T14:30:00Z">
        <w:r w:rsidR="00B028CC">
          <w:rPr>
            <w:sz w:val="28"/>
            <w:szCs w:val="28"/>
          </w:rPr>
          <w:t>Муниципальную</w:t>
        </w:r>
      </w:ins>
      <w:r>
        <w:rPr>
          <w:sz w:val="28"/>
          <w:szCs w:val="28"/>
        </w:rPr>
        <w:t xml:space="preserve"> услугу, должностного лица органа, предоставляющего </w:t>
      </w:r>
      <w:del w:id="560" w:author="1" w:date="2019-12-16T14:30:00Z">
        <w:r>
          <w:rPr>
            <w:sz w:val="28"/>
            <w:szCs w:val="28"/>
          </w:rPr>
          <w:delText>муниципальную</w:delText>
        </w:r>
      </w:del>
      <w:ins w:id="561" w:author="1" w:date="2019-12-16T14:30:00Z">
        <w:r w:rsidR="00B028CC">
          <w:rPr>
            <w:sz w:val="28"/>
            <w:szCs w:val="28"/>
          </w:rPr>
          <w:t>Муниципальную</w:t>
        </w:r>
      </w:ins>
      <w:r>
        <w:rPr>
          <w:sz w:val="28"/>
          <w:szCs w:val="28"/>
        </w:rPr>
        <w:t xml:space="preserve"> услугу, либо муниципального служащего, филиала, отдела, удаленного рабочего места ГБУ ЛО «МФЦ», его работника;</w:t>
      </w:r>
    </w:p>
    <w:p w:rsidR="00000000" w:rsidRDefault="00C95BC9">
      <w:pPr>
        <w:autoSpaceDN w:val="0"/>
        <w:ind w:firstLine="720"/>
        <w:jc w:val="both"/>
        <w:rPr>
          <w:sz w:val="28"/>
          <w:szCs w:val="28"/>
        </w:rPr>
        <w:pPrChange w:id="562" w:author="1" w:date="2019-12-16T14:29:00Z">
          <w:pPr>
            <w:autoSpaceDN w:val="0"/>
            <w:ind w:firstLine="540"/>
            <w:jc w:val="both"/>
          </w:pPr>
        </w:pPrChange>
      </w:pPr>
      <w:r>
        <w:rPr>
          <w:sz w:val="28"/>
          <w:szCs w:val="28"/>
        </w:rPr>
        <w:t xml:space="preserve">- доводы, на основании которых заявитель не согласен с решением и действием (бездействием) органа, предоставляющего </w:t>
      </w:r>
      <w:del w:id="563" w:author="1" w:date="2019-12-16T14:30:00Z">
        <w:r>
          <w:rPr>
            <w:sz w:val="28"/>
            <w:szCs w:val="28"/>
          </w:rPr>
          <w:delText>муниципальную</w:delText>
        </w:r>
      </w:del>
      <w:ins w:id="564" w:author="1" w:date="2019-12-16T14:30:00Z">
        <w:r w:rsidR="00B028CC">
          <w:rPr>
            <w:sz w:val="28"/>
            <w:szCs w:val="28"/>
          </w:rPr>
          <w:t>Муниципальную</w:t>
        </w:r>
      </w:ins>
      <w:r>
        <w:rPr>
          <w:sz w:val="28"/>
          <w:szCs w:val="28"/>
        </w:rPr>
        <w:t xml:space="preserve"> услугу, должностного лица органа, предоставляющего </w:t>
      </w:r>
      <w:del w:id="565" w:author="1" w:date="2019-12-16T14:30:00Z">
        <w:r>
          <w:rPr>
            <w:sz w:val="28"/>
            <w:szCs w:val="28"/>
          </w:rPr>
          <w:delText>муниципальную</w:delText>
        </w:r>
      </w:del>
      <w:ins w:id="566" w:author="1" w:date="2019-12-16T14:30:00Z">
        <w:r w:rsidR="00B028CC">
          <w:rPr>
            <w:sz w:val="28"/>
            <w:szCs w:val="28"/>
          </w:rPr>
          <w:t>Муниципальную</w:t>
        </w:r>
      </w:ins>
      <w:r>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0000" w:rsidRDefault="00C95BC9">
      <w:pPr>
        <w:autoSpaceDN w:val="0"/>
        <w:ind w:firstLine="720"/>
        <w:jc w:val="both"/>
        <w:rPr>
          <w:sz w:val="28"/>
          <w:szCs w:val="28"/>
        </w:rPr>
        <w:pPrChange w:id="567" w:author="1" w:date="2019-12-16T14:29:00Z">
          <w:pPr>
            <w:autoSpaceDN w:val="0"/>
            <w:ind w:firstLine="540"/>
            <w:jc w:val="both"/>
          </w:pPr>
        </w:pPrChange>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BD6846">
        <w:fldChar w:fldCharType="begin"/>
      </w:r>
      <w:r>
        <w:instrText>HYPERLINK "consultantplus://offline/ref=9E89AAB0FD1A9BBB11134009C3227FCE53C937EAAAAF9618AB29B9236EFDAC595A33BB26n8E7J"</w:instrText>
      </w:r>
      <w:r w:rsidRPr="00BD6846">
        <w:rPr>
          <w:rPrChange w:id="568" w:author="1">
            <w:rPr/>
          </w:rPrChange>
        </w:rPr>
        <w:fldChar w:fldCharType="separate"/>
      </w:r>
      <w:r w:rsidRPr="00C95BC9">
        <w:rPr>
          <w:sz w:val="28"/>
          <w:szCs w:val="28"/>
          <w:rPrChange w:id="569" w:author="1" w:date="2019-12-16T14:29:00Z">
            <w:rPr>
              <w:color w:val="0000FF"/>
              <w:sz w:val="28"/>
              <w:szCs w:val="28"/>
            </w:rPr>
          </w:rPrChange>
        </w:rPr>
        <w:t>статьей 11.1</w:t>
      </w:r>
      <w:r w:rsidRPr="00BD6846">
        <w:rPr>
          <w:rPrChange w:id="570" w:author="1">
            <w:rPr/>
          </w:rPrChange>
        </w:rPr>
        <w:fldChar w:fldCharType="end"/>
      </w:r>
      <w:r>
        <w:rPr>
          <w:sz w:val="28"/>
          <w:szCs w:val="28"/>
        </w:rPr>
        <w:t xml:space="preserve"> Федерального закона №</w:t>
      </w:r>
      <w:del w:id="571" w:author="1" w:date="2019-12-16T14:32:00Z">
        <w:r>
          <w:rPr>
            <w:sz w:val="28"/>
            <w:szCs w:val="28"/>
          </w:rPr>
          <w:delText xml:space="preserve"> </w:delText>
        </w:r>
      </w:del>
      <w:r>
        <w:rPr>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0000" w:rsidRDefault="00C95BC9">
      <w:pPr>
        <w:autoSpaceDN w:val="0"/>
        <w:ind w:firstLine="720"/>
        <w:jc w:val="both"/>
        <w:rPr>
          <w:sz w:val="28"/>
          <w:szCs w:val="28"/>
        </w:rPr>
        <w:pPrChange w:id="572" w:author="1" w:date="2019-12-16T14:29:00Z">
          <w:pPr>
            <w:autoSpaceDN w:val="0"/>
            <w:ind w:firstLine="540"/>
            <w:jc w:val="both"/>
          </w:pPr>
        </w:pPrChange>
      </w:pPr>
      <w:r>
        <w:rPr>
          <w:sz w:val="28"/>
          <w:szCs w:val="28"/>
        </w:rPr>
        <w:t xml:space="preserve">5.6. Жалоба, поступившая в орган, предоставляющий </w:t>
      </w:r>
      <w:del w:id="573" w:author="1" w:date="2019-12-16T14:30:00Z">
        <w:r>
          <w:rPr>
            <w:sz w:val="28"/>
            <w:szCs w:val="28"/>
          </w:rPr>
          <w:delText>муниципальную</w:delText>
        </w:r>
      </w:del>
      <w:ins w:id="574" w:author="1" w:date="2019-12-16T14:30:00Z">
        <w:r w:rsidR="00B028CC">
          <w:rPr>
            <w:sz w:val="28"/>
            <w:szCs w:val="28"/>
          </w:rPr>
          <w:t>Муниципальную</w:t>
        </w:r>
      </w:ins>
      <w:r>
        <w:rPr>
          <w:sz w:val="28"/>
          <w:szCs w:val="28"/>
        </w:rPr>
        <w:t xml:space="preserve"> услугу, ГБУ ЛО «МФЦ», учредителю ГБУ ЛО «МФЦ», либо вышестоящий орган (при его наличии), подлежит рассмотрению в </w:t>
      </w:r>
      <w:r>
        <w:rPr>
          <w:sz w:val="28"/>
          <w:szCs w:val="28"/>
        </w:rPr>
        <w:lastRenderedPageBreak/>
        <w:t xml:space="preserve">течение пятнадцати рабочих дней со дня ее регистрации, а в случае обжалования отказа органа, предоставляющего </w:t>
      </w:r>
      <w:del w:id="575" w:author="1" w:date="2019-12-16T14:30:00Z">
        <w:r>
          <w:rPr>
            <w:sz w:val="28"/>
            <w:szCs w:val="28"/>
          </w:rPr>
          <w:delText>муниципальную</w:delText>
        </w:r>
      </w:del>
      <w:ins w:id="576" w:author="1" w:date="2019-12-16T14:30:00Z">
        <w:r w:rsidR="00B028CC">
          <w:rPr>
            <w:sz w:val="28"/>
            <w:szCs w:val="28"/>
          </w:rPr>
          <w:t>Муниципальную</w:t>
        </w:r>
      </w:ins>
      <w:r>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ins w:id="577" w:author="1" w:date="2019-12-16T14:32:00Z">
        <w:r w:rsidR="00B028CC">
          <w:rPr>
            <w:sz w:val="28"/>
            <w:szCs w:val="28"/>
          </w:rPr>
          <w:t>–</w:t>
        </w:r>
        <w:r w:rsidR="00B028CC" w:rsidRPr="003E71C3">
          <w:rPr>
            <w:sz w:val="28"/>
            <w:szCs w:val="28"/>
          </w:rPr>
          <w:t xml:space="preserve"> </w:t>
        </w:r>
      </w:ins>
      <w:del w:id="578" w:author="1" w:date="2019-12-16T14:32:00Z">
        <w:r>
          <w:rPr>
            <w:sz w:val="28"/>
            <w:szCs w:val="28"/>
          </w:rPr>
          <w:delText xml:space="preserve">- </w:delText>
        </w:r>
      </w:del>
      <w:r>
        <w:rPr>
          <w:sz w:val="28"/>
          <w:szCs w:val="28"/>
        </w:rPr>
        <w:t>в течение пяти рабочих дней со дня ее регистрации.</w:t>
      </w:r>
    </w:p>
    <w:p w:rsidR="00000000" w:rsidRDefault="00C95BC9">
      <w:pPr>
        <w:autoSpaceDN w:val="0"/>
        <w:ind w:firstLine="720"/>
        <w:jc w:val="both"/>
        <w:rPr>
          <w:sz w:val="28"/>
          <w:szCs w:val="28"/>
        </w:rPr>
        <w:pPrChange w:id="579" w:author="1" w:date="2019-12-16T14:29:00Z">
          <w:pPr>
            <w:autoSpaceDN w:val="0"/>
            <w:ind w:firstLine="540"/>
            <w:jc w:val="both"/>
          </w:pPr>
        </w:pPrChange>
      </w:pPr>
      <w:r>
        <w:rPr>
          <w:sz w:val="28"/>
          <w:szCs w:val="28"/>
        </w:rPr>
        <w:t>5.7. По результатам рассмотрения жалобы принимается одно из следующих решений:</w:t>
      </w:r>
    </w:p>
    <w:p w:rsidR="00000000" w:rsidRDefault="00C95BC9">
      <w:pPr>
        <w:autoSpaceDN w:val="0"/>
        <w:ind w:firstLine="720"/>
        <w:jc w:val="both"/>
        <w:rPr>
          <w:sz w:val="28"/>
          <w:szCs w:val="28"/>
        </w:rPr>
        <w:pPrChange w:id="580" w:author="1" w:date="2019-12-16T14:29:00Z">
          <w:pPr>
            <w:autoSpaceDN w:val="0"/>
            <w:ind w:firstLine="540"/>
            <w:jc w:val="both"/>
          </w:pPr>
        </w:pPrChange>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del w:id="581" w:author="1" w:date="2019-12-16T14:17:00Z">
        <w:r>
          <w:rPr>
            <w:sz w:val="28"/>
            <w:szCs w:val="28"/>
          </w:rPr>
          <w:delText>муниципальной</w:delText>
        </w:r>
      </w:del>
      <w:ins w:id="582" w:author="1" w:date="2019-12-16T14:17:00Z">
        <w:r>
          <w:rPr>
            <w:sz w:val="28"/>
            <w:szCs w:val="28"/>
          </w:rPr>
          <w:t>Муниципальной</w:t>
        </w:r>
      </w:ins>
      <w:r>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C95BC9">
      <w:pPr>
        <w:autoSpaceDN w:val="0"/>
        <w:ind w:firstLine="720"/>
        <w:jc w:val="both"/>
        <w:rPr>
          <w:sz w:val="28"/>
          <w:szCs w:val="28"/>
        </w:rPr>
        <w:pPrChange w:id="583" w:author="1" w:date="2019-12-16T14:29:00Z">
          <w:pPr>
            <w:autoSpaceDN w:val="0"/>
            <w:ind w:firstLine="540"/>
            <w:jc w:val="both"/>
          </w:pPr>
        </w:pPrChange>
      </w:pPr>
      <w:r>
        <w:rPr>
          <w:sz w:val="28"/>
          <w:szCs w:val="28"/>
        </w:rPr>
        <w:t>2) в удовлетворении жалобы отказывается.</w:t>
      </w:r>
    </w:p>
    <w:p w:rsidR="00000000" w:rsidRDefault="00C95BC9">
      <w:pPr>
        <w:autoSpaceDN w:val="0"/>
        <w:adjustRightInd w:val="0"/>
        <w:ind w:firstLine="720"/>
        <w:jc w:val="both"/>
        <w:rPr>
          <w:sz w:val="28"/>
          <w:szCs w:val="28"/>
        </w:rPr>
        <w:pPrChange w:id="584" w:author="1" w:date="2019-12-16T14:29:00Z">
          <w:pPr>
            <w:autoSpaceDN w:val="0"/>
            <w:adjustRightInd w:val="0"/>
            <w:ind w:firstLine="709"/>
            <w:jc w:val="both"/>
          </w:pPr>
        </w:pPrChange>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C95BC9">
      <w:pPr>
        <w:numPr>
          <w:ilvl w:val="0"/>
          <w:numId w:val="30"/>
        </w:numPr>
        <w:tabs>
          <w:tab w:val="left" w:pos="1276"/>
        </w:tabs>
        <w:autoSpaceDE w:val="0"/>
        <w:autoSpaceDN w:val="0"/>
        <w:adjustRightInd w:val="0"/>
        <w:ind w:left="0" w:firstLine="720"/>
        <w:jc w:val="both"/>
        <w:rPr>
          <w:sz w:val="28"/>
          <w:szCs w:val="28"/>
        </w:rPr>
        <w:pPrChange w:id="585" w:author="1" w:date="2019-12-16T14:29:00Z">
          <w:pPr>
            <w:numPr>
              <w:numId w:val="30"/>
            </w:numPr>
            <w:tabs>
              <w:tab w:val="left" w:pos="1276"/>
              <w:tab w:val="num" w:pos="1429"/>
            </w:tabs>
            <w:autoSpaceDE w:val="0"/>
            <w:autoSpaceDN w:val="0"/>
            <w:adjustRightInd w:val="0"/>
            <w:ind w:left="1429" w:firstLine="709"/>
            <w:jc w:val="both"/>
          </w:pPr>
        </w:pPrChange>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del w:id="586" w:author="1" w:date="2019-12-16T14:30:00Z">
        <w:r>
          <w:rPr>
            <w:sz w:val="28"/>
            <w:szCs w:val="28"/>
          </w:rPr>
          <w:delText>муниципальную</w:delText>
        </w:r>
      </w:del>
      <w:ins w:id="587" w:author="1" w:date="2019-12-16T14:30:00Z">
        <w:r w:rsidR="00B028CC">
          <w:rPr>
            <w:sz w:val="28"/>
            <w:szCs w:val="28"/>
          </w:rPr>
          <w:t>Муниципальную</w:t>
        </w:r>
      </w:ins>
      <w:r>
        <w:rPr>
          <w:sz w:val="28"/>
          <w:szCs w:val="28"/>
        </w:rPr>
        <w:t xml:space="preserve"> услугу, многофункциональным центром в целях незамедлительного устранения выявленных нарушений при оказании </w:t>
      </w:r>
      <w:del w:id="588" w:author="1" w:date="2019-12-16T14:17:00Z">
        <w:r>
          <w:rPr>
            <w:sz w:val="28"/>
            <w:szCs w:val="28"/>
          </w:rPr>
          <w:delText>муниципальной</w:delText>
        </w:r>
      </w:del>
      <w:ins w:id="589" w:author="1" w:date="2019-12-16T14:17:00Z">
        <w:r>
          <w:rPr>
            <w:sz w:val="28"/>
            <w:szCs w:val="28"/>
          </w:rPr>
          <w:t>Муниципальной</w:t>
        </w:r>
      </w:ins>
      <w:r>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del w:id="590" w:author="1" w:date="2019-12-16T14:17:00Z">
        <w:r>
          <w:rPr>
            <w:sz w:val="28"/>
            <w:szCs w:val="28"/>
          </w:rPr>
          <w:delText>муниципальной</w:delText>
        </w:r>
      </w:del>
      <w:ins w:id="591" w:author="1" w:date="2019-12-16T14:17:00Z">
        <w:r>
          <w:rPr>
            <w:sz w:val="28"/>
            <w:szCs w:val="28"/>
          </w:rPr>
          <w:t>Муниципальной</w:t>
        </w:r>
      </w:ins>
      <w:r>
        <w:rPr>
          <w:sz w:val="28"/>
          <w:szCs w:val="28"/>
        </w:rPr>
        <w:t xml:space="preserve"> услуги.</w:t>
      </w:r>
    </w:p>
    <w:p w:rsidR="00000000" w:rsidRDefault="00C95BC9">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Change w:id="592" w:author="1" w:date="2019-12-16T14:29:00Z">
          <w:pPr>
            <w:pStyle w:val="af9"/>
            <w:widowControl w:val="0"/>
            <w:numPr>
              <w:numId w:val="31"/>
            </w:numPr>
            <w:autoSpaceDE w:val="0"/>
            <w:autoSpaceDN w:val="0"/>
            <w:ind w:left="0" w:firstLine="720"/>
            <w:jc w:val="both"/>
          </w:pPr>
        </w:pPrChange>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0000" w:rsidRDefault="00C95BC9">
      <w:pPr>
        <w:autoSpaceDN w:val="0"/>
        <w:ind w:firstLine="720"/>
        <w:jc w:val="both"/>
        <w:rPr>
          <w:b/>
          <w:bCs/>
          <w:sz w:val="28"/>
          <w:szCs w:val="28"/>
        </w:rPr>
        <w:pPrChange w:id="593" w:author="1" w:date="2019-12-16T14:29:00Z">
          <w:pPr>
            <w:autoSpaceDN w:val="0"/>
            <w:ind w:firstLine="540"/>
            <w:jc w:val="both"/>
          </w:pPr>
        </w:pPrChange>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28CC" w:rsidRPr="00080018" w:rsidRDefault="00B028CC" w:rsidP="00036772">
      <w:pPr>
        <w:jc w:val="both"/>
      </w:pPr>
    </w:p>
    <w:p w:rsidR="00B028CC" w:rsidRPr="003E71C3" w:rsidRDefault="00B028CC" w:rsidP="00736C14">
      <w:pPr>
        <w:widowControl w:val="0"/>
        <w:autoSpaceDE w:val="0"/>
        <w:autoSpaceDN w:val="0"/>
        <w:adjustRightInd w:val="0"/>
        <w:ind w:firstLine="540"/>
        <w:jc w:val="both"/>
        <w:rPr>
          <w:sz w:val="28"/>
          <w:szCs w:val="28"/>
          <w:highlight w:val="yellow"/>
        </w:rPr>
      </w:pPr>
    </w:p>
    <w:p w:rsidR="00B028CC" w:rsidDel="00BD6846" w:rsidRDefault="00B028CC" w:rsidP="00BD6846">
      <w:pPr>
        <w:pStyle w:val="ConsPlusNormal"/>
        <w:numPr>
          <w:ins w:id="594" w:author="1" w:date="2019-12-16T14:33:00Z"/>
        </w:numPr>
        <w:ind w:left="5040" w:firstLine="63"/>
        <w:jc w:val="center"/>
        <w:outlineLvl w:val="1"/>
        <w:rPr>
          <w:del w:id="595" w:author="1" w:date="2019-12-16T14:32:00Z"/>
          <w:b/>
          <w:bCs/>
        </w:rPr>
      </w:pPr>
      <w:r>
        <w:rPr>
          <w:b/>
          <w:bCs/>
        </w:rPr>
        <w:br w:type="page"/>
      </w:r>
    </w:p>
    <w:p w:rsidR="00B028CC" w:rsidRPr="007F6F14" w:rsidRDefault="00B028CC" w:rsidP="00BD6846">
      <w:pPr>
        <w:pStyle w:val="ConsPlusNormal"/>
        <w:numPr>
          <w:ins w:id="596" w:author="1" w:date="2019-12-16T14:33:00Z"/>
        </w:numPr>
        <w:ind w:left="5040" w:firstLine="63"/>
        <w:jc w:val="center"/>
        <w:outlineLvl w:val="1"/>
        <w:rPr>
          <w:ins w:id="597" w:author="1" w:date="2019-12-16T14:33:00Z"/>
          <w:rFonts w:ascii="Times New Roman" w:hAnsi="Times New Roman" w:cs="Times New Roman"/>
          <w:b/>
          <w:bCs/>
          <w:sz w:val="28"/>
          <w:szCs w:val="28"/>
        </w:rPr>
      </w:pPr>
      <w:ins w:id="598" w:author="1" w:date="2019-12-16T14:33:00Z">
        <w:r w:rsidRPr="007F6F14">
          <w:rPr>
            <w:rFonts w:ascii="Times New Roman" w:hAnsi="Times New Roman" w:cs="Times New Roman"/>
            <w:b/>
            <w:bCs/>
            <w:sz w:val="28"/>
            <w:szCs w:val="28"/>
          </w:rPr>
          <w:t>Приложение № 1</w:t>
        </w:r>
      </w:ins>
    </w:p>
    <w:p w:rsidR="00B028CC" w:rsidRPr="007F6F14" w:rsidRDefault="00B028CC" w:rsidP="00BD6846">
      <w:pPr>
        <w:pStyle w:val="ConsPlusNormal"/>
        <w:numPr>
          <w:ins w:id="599" w:author="1" w:date="2019-12-16T14:33:00Z"/>
        </w:numPr>
        <w:ind w:left="5040" w:firstLine="63"/>
        <w:jc w:val="center"/>
        <w:rPr>
          <w:ins w:id="600" w:author="1" w:date="2019-12-16T14:33:00Z"/>
          <w:rFonts w:ascii="Times New Roman" w:hAnsi="Times New Roman" w:cs="Times New Roman"/>
          <w:sz w:val="28"/>
          <w:szCs w:val="28"/>
        </w:rPr>
      </w:pPr>
      <w:ins w:id="601" w:author="1" w:date="2019-12-16T14:33:00Z">
        <w:r w:rsidRPr="007F6F14">
          <w:rPr>
            <w:rFonts w:ascii="Times New Roman" w:hAnsi="Times New Roman" w:cs="Times New Roman"/>
            <w:sz w:val="28"/>
            <w:szCs w:val="28"/>
          </w:rPr>
          <w:t xml:space="preserve">к Административному регламенту  </w:t>
        </w:r>
      </w:ins>
    </w:p>
    <w:p w:rsidR="00B028CC" w:rsidRPr="007F6F14" w:rsidRDefault="00B028CC" w:rsidP="00BD6846">
      <w:pPr>
        <w:numPr>
          <w:ins w:id="602" w:author="1" w:date="2019-12-16T14:33:00Z"/>
        </w:numPr>
        <w:ind w:firstLine="709"/>
        <w:jc w:val="right"/>
        <w:rPr>
          <w:ins w:id="603" w:author="1" w:date="2019-12-16T14:33:00Z"/>
          <w:sz w:val="28"/>
          <w:szCs w:val="28"/>
        </w:rPr>
      </w:pPr>
    </w:p>
    <w:p w:rsidR="00B028CC" w:rsidRPr="007F6F14" w:rsidRDefault="00B028CC" w:rsidP="00BD6846">
      <w:pPr>
        <w:widowControl w:val="0"/>
        <w:numPr>
          <w:ilvl w:val="0"/>
          <w:numId w:val="50"/>
          <w:ins w:id="604" w:author="1" w:date="2019-12-16T14:33:00Z"/>
        </w:numPr>
        <w:tabs>
          <w:tab w:val="left" w:pos="142"/>
          <w:tab w:val="left" w:pos="284"/>
        </w:tabs>
        <w:autoSpaceDE w:val="0"/>
        <w:autoSpaceDN w:val="0"/>
        <w:adjustRightInd w:val="0"/>
        <w:jc w:val="both"/>
        <w:rPr>
          <w:ins w:id="605" w:author="1" w:date="2019-12-16T14:33:00Z"/>
          <w:b/>
          <w:bCs/>
          <w:sz w:val="28"/>
          <w:szCs w:val="28"/>
        </w:rPr>
      </w:pPr>
      <w:ins w:id="606" w:author="1" w:date="2019-12-16T14:33:00Z">
        <w:r w:rsidRPr="007F6F14">
          <w:rPr>
            <w:b/>
            <w:bCs/>
            <w:sz w:val="28"/>
            <w:szCs w:val="28"/>
          </w:rPr>
          <w:t>Информация о месте нахождения и графике работы Администрации</w:t>
        </w:r>
      </w:ins>
    </w:p>
    <w:p w:rsidR="00B028CC" w:rsidRPr="007F6F14" w:rsidRDefault="00B028CC" w:rsidP="00BD6846">
      <w:pPr>
        <w:numPr>
          <w:ins w:id="607" w:author="1" w:date="2019-12-16T14:33:00Z"/>
        </w:numPr>
        <w:tabs>
          <w:tab w:val="left" w:pos="142"/>
          <w:tab w:val="left" w:pos="284"/>
        </w:tabs>
        <w:rPr>
          <w:ins w:id="608" w:author="1" w:date="2019-12-16T14:33:00Z"/>
          <w:sz w:val="28"/>
          <w:szCs w:val="28"/>
        </w:rPr>
      </w:pPr>
    </w:p>
    <w:p w:rsidR="00B028CC" w:rsidRPr="007F6F14" w:rsidRDefault="00B028CC" w:rsidP="00BD6846">
      <w:pPr>
        <w:numPr>
          <w:ins w:id="609" w:author="1" w:date="2019-12-16T14:33:00Z"/>
        </w:numPr>
        <w:ind w:firstLine="540"/>
        <w:jc w:val="both"/>
        <w:rPr>
          <w:ins w:id="610" w:author="1" w:date="2019-12-16T14:33:00Z"/>
          <w:sz w:val="28"/>
          <w:szCs w:val="28"/>
        </w:rPr>
      </w:pPr>
      <w:ins w:id="611" w:author="1" w:date="2019-12-16T14:33:00Z">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ins>
    </w:p>
    <w:p w:rsidR="00B028CC" w:rsidRPr="007F6F14" w:rsidRDefault="00B028CC" w:rsidP="00BD6846">
      <w:pPr>
        <w:numPr>
          <w:ins w:id="612" w:author="1" w:date="2019-12-16T14:33:00Z"/>
        </w:numPr>
        <w:ind w:firstLine="540"/>
        <w:jc w:val="both"/>
        <w:rPr>
          <w:ins w:id="613" w:author="1" w:date="2019-12-16T14:33:00Z"/>
          <w:sz w:val="28"/>
          <w:szCs w:val="28"/>
        </w:rPr>
      </w:pPr>
      <w:ins w:id="614" w:author="1" w:date="2019-12-16T14:33:00Z">
        <w:r w:rsidRPr="007F6F14">
          <w:rPr>
            <w:sz w:val="28"/>
            <w:szCs w:val="28"/>
          </w:rPr>
          <w:t>Справочные телефоны Администрации: 8 (81371) 52-737, 8 (81371) 52-176; Факс: 8 (81371) 52-170;</w:t>
        </w:r>
      </w:ins>
    </w:p>
    <w:p w:rsidR="00B028CC" w:rsidRPr="007F6F14" w:rsidRDefault="00B028CC" w:rsidP="00BD6846">
      <w:pPr>
        <w:numPr>
          <w:ins w:id="615" w:author="1" w:date="2019-12-16T14:33:00Z"/>
        </w:numPr>
        <w:ind w:firstLine="540"/>
        <w:jc w:val="both"/>
        <w:rPr>
          <w:ins w:id="616" w:author="1" w:date="2019-12-16T14:33:00Z"/>
          <w:sz w:val="28"/>
          <w:szCs w:val="28"/>
        </w:rPr>
      </w:pPr>
      <w:ins w:id="617" w:author="1" w:date="2019-12-16T14:33:00Z">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ins>
    </w:p>
    <w:p w:rsidR="00B028CC" w:rsidRPr="007F6F14" w:rsidRDefault="00B028CC" w:rsidP="00BD6846">
      <w:pPr>
        <w:numPr>
          <w:ins w:id="618" w:author="1" w:date="2019-12-16T14:33:00Z"/>
        </w:numPr>
        <w:tabs>
          <w:tab w:val="left" w:pos="142"/>
          <w:tab w:val="left" w:pos="284"/>
        </w:tabs>
        <w:jc w:val="right"/>
        <w:rPr>
          <w:ins w:id="619" w:author="1" w:date="2019-12-16T14:33:00Z"/>
          <w:sz w:val="28"/>
          <w:szCs w:val="28"/>
        </w:rPr>
      </w:pPr>
    </w:p>
    <w:p w:rsidR="00B028CC" w:rsidRPr="007F6F14" w:rsidRDefault="00B028CC" w:rsidP="00BD6846">
      <w:pPr>
        <w:numPr>
          <w:ins w:id="620" w:author="1" w:date="2019-12-16T14:33:00Z"/>
        </w:numPr>
        <w:tabs>
          <w:tab w:val="left" w:pos="142"/>
          <w:tab w:val="left" w:pos="284"/>
        </w:tabs>
        <w:jc w:val="center"/>
        <w:rPr>
          <w:ins w:id="621" w:author="1" w:date="2019-12-16T14:33:00Z"/>
          <w:b/>
          <w:bCs/>
          <w:sz w:val="28"/>
          <w:szCs w:val="28"/>
        </w:rPr>
      </w:pPr>
      <w:ins w:id="622" w:author="1" w:date="2019-12-16T14:33:00Z">
        <w:r w:rsidRPr="007F6F14">
          <w:rPr>
            <w:b/>
            <w:bCs/>
            <w:sz w:val="28"/>
            <w:szCs w:val="28"/>
          </w:rPr>
          <w:t>График работы Администрации:</w:t>
        </w:r>
      </w:ins>
    </w:p>
    <w:tbl>
      <w:tblPr>
        <w:tblW w:w="9214" w:type="dxa"/>
        <w:tblCellSpacing w:w="5" w:type="nil"/>
        <w:tblInd w:w="2" w:type="dxa"/>
        <w:tblLayout w:type="fixed"/>
        <w:tblCellMar>
          <w:left w:w="75" w:type="dxa"/>
          <w:right w:w="75" w:type="dxa"/>
        </w:tblCellMar>
        <w:tblLook w:val="0000"/>
      </w:tblPr>
      <w:tblGrid>
        <w:gridCol w:w="3686"/>
        <w:gridCol w:w="5528"/>
      </w:tblGrid>
      <w:tr w:rsidR="00B028CC" w:rsidRPr="003A1632" w:rsidTr="00EF1797">
        <w:trPr>
          <w:tblCellSpacing w:w="5" w:type="nil"/>
          <w:ins w:id="623" w:author="1" w:date="2019-12-16T14:33:00Z"/>
        </w:trPr>
        <w:tc>
          <w:tcPr>
            <w:tcW w:w="9214" w:type="dxa"/>
            <w:gridSpan w:val="2"/>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24" w:author="1" w:date="2019-12-16T14:33:00Z"/>
              </w:numPr>
              <w:tabs>
                <w:tab w:val="left" w:pos="142"/>
                <w:tab w:val="left" w:pos="284"/>
              </w:tabs>
              <w:ind w:firstLine="67"/>
              <w:jc w:val="center"/>
              <w:rPr>
                <w:ins w:id="625" w:author="1" w:date="2019-12-16T14:33:00Z"/>
                <w:sz w:val="28"/>
                <w:szCs w:val="28"/>
              </w:rPr>
            </w:pPr>
            <w:ins w:id="626" w:author="1" w:date="2019-12-16T14:33:00Z">
              <w:r w:rsidRPr="003A1632">
                <w:rPr>
                  <w:sz w:val="28"/>
                  <w:szCs w:val="28"/>
                </w:rPr>
                <w:t>Дни недели, время работы Администрации</w:t>
              </w:r>
            </w:ins>
          </w:p>
        </w:tc>
      </w:tr>
      <w:tr w:rsidR="00B028CC" w:rsidRPr="003A1632" w:rsidTr="00EF1797">
        <w:trPr>
          <w:tblCellSpacing w:w="5" w:type="nil"/>
          <w:ins w:id="627" w:author="1" w:date="2019-12-16T14:33:00Z"/>
        </w:trPr>
        <w:tc>
          <w:tcPr>
            <w:tcW w:w="3686" w:type="dxa"/>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28" w:author="1" w:date="2019-12-16T14:33:00Z"/>
              </w:numPr>
              <w:tabs>
                <w:tab w:val="left" w:pos="142"/>
                <w:tab w:val="left" w:pos="284"/>
              </w:tabs>
              <w:ind w:firstLine="67"/>
              <w:rPr>
                <w:ins w:id="629" w:author="1" w:date="2019-12-16T14:33:00Z"/>
                <w:sz w:val="28"/>
                <w:szCs w:val="28"/>
              </w:rPr>
            </w:pPr>
            <w:ins w:id="630" w:author="1" w:date="2019-12-16T14:33:00Z">
              <w:r w:rsidRPr="003A1632">
                <w:rPr>
                  <w:sz w:val="28"/>
                  <w:szCs w:val="28"/>
                </w:rPr>
                <w:t>Дни недели</w:t>
              </w:r>
            </w:ins>
          </w:p>
        </w:tc>
        <w:tc>
          <w:tcPr>
            <w:tcW w:w="5528" w:type="dxa"/>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31" w:author="1" w:date="2019-12-16T14:33:00Z"/>
              </w:numPr>
              <w:tabs>
                <w:tab w:val="left" w:pos="142"/>
                <w:tab w:val="left" w:pos="284"/>
              </w:tabs>
              <w:ind w:firstLine="67"/>
              <w:rPr>
                <w:ins w:id="632" w:author="1" w:date="2019-12-16T14:33:00Z"/>
                <w:sz w:val="28"/>
                <w:szCs w:val="28"/>
              </w:rPr>
            </w:pPr>
            <w:ins w:id="633" w:author="1" w:date="2019-12-16T14:33:00Z">
              <w:r w:rsidRPr="003A1632">
                <w:rPr>
                  <w:sz w:val="28"/>
                  <w:szCs w:val="28"/>
                </w:rPr>
                <w:t>Время</w:t>
              </w:r>
            </w:ins>
          </w:p>
        </w:tc>
      </w:tr>
      <w:tr w:rsidR="00B028CC" w:rsidRPr="003A1632" w:rsidTr="00EF1797">
        <w:trPr>
          <w:tblCellSpacing w:w="5" w:type="nil"/>
          <w:ins w:id="634" w:author="1" w:date="2019-12-16T14:33:00Z"/>
        </w:trPr>
        <w:tc>
          <w:tcPr>
            <w:tcW w:w="3686" w:type="dxa"/>
            <w:tcBorders>
              <w:top w:val="single" w:sz="4" w:space="0" w:color="auto"/>
              <w:left w:val="single" w:sz="4" w:space="0" w:color="auto"/>
              <w:right w:val="single" w:sz="4" w:space="0" w:color="auto"/>
            </w:tcBorders>
          </w:tcPr>
          <w:p w:rsidR="00B028CC" w:rsidRPr="003A1632" w:rsidRDefault="00B028CC" w:rsidP="00EF1797">
            <w:pPr>
              <w:numPr>
                <w:ins w:id="635" w:author="1" w:date="2019-12-16T14:33:00Z"/>
              </w:numPr>
              <w:tabs>
                <w:tab w:val="left" w:pos="142"/>
                <w:tab w:val="left" w:pos="284"/>
              </w:tabs>
              <w:rPr>
                <w:ins w:id="636" w:author="1" w:date="2019-12-16T14:33:00Z"/>
                <w:sz w:val="28"/>
                <w:szCs w:val="28"/>
              </w:rPr>
            </w:pPr>
            <w:ins w:id="637" w:author="1" w:date="2019-12-16T14:33:00Z">
              <w:r w:rsidRPr="003A1632">
                <w:rPr>
                  <w:sz w:val="28"/>
                  <w:szCs w:val="28"/>
                </w:rPr>
                <w:t>Понедельник, вторник, среда, четверг</w:t>
              </w:r>
            </w:ins>
          </w:p>
        </w:tc>
        <w:tc>
          <w:tcPr>
            <w:tcW w:w="5528" w:type="dxa"/>
            <w:tcBorders>
              <w:top w:val="single" w:sz="4" w:space="0" w:color="auto"/>
              <w:left w:val="single" w:sz="4" w:space="0" w:color="auto"/>
              <w:right w:val="single" w:sz="4" w:space="0" w:color="auto"/>
            </w:tcBorders>
          </w:tcPr>
          <w:p w:rsidR="00B028CC" w:rsidRPr="003A1632" w:rsidRDefault="00B028CC" w:rsidP="00EF1797">
            <w:pPr>
              <w:numPr>
                <w:ins w:id="638" w:author="1" w:date="2019-12-16T14:33:00Z"/>
              </w:numPr>
              <w:tabs>
                <w:tab w:val="left" w:pos="142"/>
                <w:tab w:val="left" w:pos="284"/>
              </w:tabs>
              <w:ind w:right="-75" w:firstLine="67"/>
              <w:rPr>
                <w:ins w:id="639" w:author="1" w:date="2019-12-16T14:33:00Z"/>
                <w:sz w:val="28"/>
                <w:szCs w:val="28"/>
              </w:rPr>
            </w:pPr>
            <w:ins w:id="640" w:author="1" w:date="2019-12-16T14:33:00Z">
              <w:r w:rsidRPr="003A1632">
                <w:rPr>
                  <w:sz w:val="28"/>
                  <w:szCs w:val="28"/>
                </w:rPr>
                <w:t>с 09.00 до 18.00, перерыв с 13.00 до 14.00</w:t>
              </w:r>
            </w:ins>
          </w:p>
        </w:tc>
      </w:tr>
      <w:tr w:rsidR="00B028CC" w:rsidRPr="003A1632" w:rsidTr="00EF1797">
        <w:trPr>
          <w:tblCellSpacing w:w="5" w:type="nil"/>
          <w:ins w:id="641" w:author="1" w:date="2019-12-16T14:33:00Z"/>
        </w:trPr>
        <w:tc>
          <w:tcPr>
            <w:tcW w:w="3686" w:type="dxa"/>
            <w:tcBorders>
              <w:left w:val="single" w:sz="4" w:space="0" w:color="auto"/>
              <w:bottom w:val="single" w:sz="4" w:space="0" w:color="auto"/>
              <w:right w:val="single" w:sz="4" w:space="0" w:color="auto"/>
            </w:tcBorders>
          </w:tcPr>
          <w:p w:rsidR="00B028CC" w:rsidRPr="003A1632" w:rsidRDefault="00B028CC" w:rsidP="00EF1797">
            <w:pPr>
              <w:numPr>
                <w:ins w:id="642" w:author="1" w:date="2019-12-16T14:33:00Z"/>
              </w:numPr>
              <w:tabs>
                <w:tab w:val="left" w:pos="142"/>
                <w:tab w:val="left" w:pos="284"/>
              </w:tabs>
              <w:rPr>
                <w:ins w:id="643" w:author="1" w:date="2019-12-16T14:33:00Z"/>
                <w:sz w:val="28"/>
                <w:szCs w:val="28"/>
              </w:rPr>
            </w:pPr>
            <w:ins w:id="644" w:author="1" w:date="2019-12-16T14:33:00Z">
              <w:r w:rsidRPr="003A1632">
                <w:rPr>
                  <w:sz w:val="28"/>
                  <w:szCs w:val="28"/>
                </w:rPr>
                <w:t>Пятница</w:t>
              </w:r>
            </w:ins>
          </w:p>
          <w:p w:rsidR="00B028CC" w:rsidRPr="003A1632" w:rsidRDefault="00B028CC" w:rsidP="00EF1797">
            <w:pPr>
              <w:numPr>
                <w:ins w:id="645" w:author="1" w:date="2019-12-16T14:33:00Z"/>
              </w:numPr>
              <w:tabs>
                <w:tab w:val="left" w:pos="142"/>
                <w:tab w:val="left" w:pos="284"/>
              </w:tabs>
              <w:rPr>
                <w:ins w:id="646" w:author="1" w:date="2019-12-16T14:33:00Z"/>
                <w:sz w:val="28"/>
                <w:szCs w:val="28"/>
              </w:rPr>
            </w:pPr>
            <w:ins w:id="647" w:author="1" w:date="2019-12-16T14:33:00Z">
              <w:r w:rsidRPr="003A1632">
                <w:rPr>
                  <w:sz w:val="28"/>
                  <w:szCs w:val="28"/>
                </w:rPr>
                <w:t>Суббота, воскресенье</w:t>
              </w:r>
            </w:ins>
          </w:p>
        </w:tc>
        <w:tc>
          <w:tcPr>
            <w:tcW w:w="5528" w:type="dxa"/>
            <w:tcBorders>
              <w:left w:val="single" w:sz="4" w:space="0" w:color="auto"/>
              <w:bottom w:val="single" w:sz="4" w:space="0" w:color="auto"/>
              <w:right w:val="single" w:sz="4" w:space="0" w:color="auto"/>
            </w:tcBorders>
          </w:tcPr>
          <w:p w:rsidR="00B028CC" w:rsidRPr="003A1632" w:rsidRDefault="00B028CC" w:rsidP="00EF1797">
            <w:pPr>
              <w:numPr>
                <w:ins w:id="648" w:author="1" w:date="2019-12-16T14:33:00Z"/>
              </w:numPr>
              <w:tabs>
                <w:tab w:val="left" w:pos="142"/>
                <w:tab w:val="left" w:pos="284"/>
              </w:tabs>
              <w:ind w:right="-75" w:firstLine="67"/>
              <w:rPr>
                <w:ins w:id="649" w:author="1" w:date="2019-12-16T14:33:00Z"/>
                <w:sz w:val="28"/>
                <w:szCs w:val="28"/>
              </w:rPr>
            </w:pPr>
            <w:ins w:id="650" w:author="1" w:date="2019-12-16T14:33:00Z">
              <w:r w:rsidRPr="003A1632">
                <w:rPr>
                  <w:sz w:val="28"/>
                  <w:szCs w:val="28"/>
                </w:rPr>
                <w:t>с 09.00 до 17.00, перерыв с 13.00 до 14.00</w:t>
              </w:r>
            </w:ins>
          </w:p>
          <w:p w:rsidR="00B028CC" w:rsidRPr="003A1632" w:rsidRDefault="00B028CC" w:rsidP="00EF1797">
            <w:pPr>
              <w:numPr>
                <w:ins w:id="651" w:author="1" w:date="2019-12-16T14:33:00Z"/>
              </w:numPr>
              <w:tabs>
                <w:tab w:val="left" w:pos="142"/>
                <w:tab w:val="left" w:pos="284"/>
              </w:tabs>
              <w:ind w:firstLine="67"/>
              <w:rPr>
                <w:ins w:id="652" w:author="1" w:date="2019-12-16T14:33:00Z"/>
                <w:sz w:val="28"/>
                <w:szCs w:val="28"/>
              </w:rPr>
            </w:pPr>
            <w:ins w:id="653" w:author="1" w:date="2019-12-16T14:33:00Z">
              <w:r w:rsidRPr="003A1632">
                <w:rPr>
                  <w:sz w:val="28"/>
                  <w:szCs w:val="28"/>
                </w:rPr>
                <w:t>Выходные</w:t>
              </w:r>
            </w:ins>
          </w:p>
        </w:tc>
      </w:tr>
    </w:tbl>
    <w:p w:rsidR="00B028CC" w:rsidRPr="007F6F14" w:rsidRDefault="00B028CC" w:rsidP="00BD6846">
      <w:pPr>
        <w:numPr>
          <w:ins w:id="654" w:author="1" w:date="2019-12-16T14:33:00Z"/>
        </w:numPr>
        <w:tabs>
          <w:tab w:val="left" w:pos="142"/>
          <w:tab w:val="left" w:pos="284"/>
        </w:tabs>
        <w:jc w:val="right"/>
        <w:rPr>
          <w:ins w:id="655" w:author="1" w:date="2019-12-16T14:33:00Z"/>
          <w:sz w:val="28"/>
          <w:szCs w:val="28"/>
        </w:rPr>
      </w:pPr>
    </w:p>
    <w:p w:rsidR="00B028CC" w:rsidRPr="007F6F14" w:rsidRDefault="00B028CC" w:rsidP="00BD6846">
      <w:pPr>
        <w:numPr>
          <w:ins w:id="656" w:author="1" w:date="2019-12-16T14:33:00Z"/>
        </w:numPr>
        <w:tabs>
          <w:tab w:val="left" w:pos="142"/>
          <w:tab w:val="left" w:pos="284"/>
        </w:tabs>
        <w:jc w:val="center"/>
        <w:rPr>
          <w:ins w:id="657" w:author="1" w:date="2019-12-16T14:33:00Z"/>
          <w:b/>
          <w:bCs/>
          <w:sz w:val="28"/>
          <w:szCs w:val="28"/>
        </w:rPr>
      </w:pPr>
      <w:ins w:id="658" w:author="1" w:date="2019-12-16T14:33:00Z">
        <w:r w:rsidRPr="007F6F14">
          <w:rPr>
            <w:b/>
            <w:bCs/>
            <w:sz w:val="28"/>
            <w:szCs w:val="28"/>
          </w:rPr>
          <w:t>Часы приема корреспонденции:</w:t>
        </w:r>
      </w:ins>
    </w:p>
    <w:tbl>
      <w:tblPr>
        <w:tblW w:w="9214" w:type="dxa"/>
        <w:tblCellSpacing w:w="5" w:type="nil"/>
        <w:tblInd w:w="2" w:type="dxa"/>
        <w:tblLayout w:type="fixed"/>
        <w:tblCellMar>
          <w:left w:w="75" w:type="dxa"/>
          <w:right w:w="75" w:type="dxa"/>
        </w:tblCellMar>
        <w:tblLook w:val="0000"/>
      </w:tblPr>
      <w:tblGrid>
        <w:gridCol w:w="3686"/>
        <w:gridCol w:w="5528"/>
      </w:tblGrid>
      <w:tr w:rsidR="00B028CC" w:rsidRPr="003A1632" w:rsidTr="00EF1797">
        <w:trPr>
          <w:tblCellSpacing w:w="5" w:type="nil"/>
          <w:ins w:id="659" w:author="1" w:date="2019-12-16T14:33:00Z"/>
        </w:trPr>
        <w:tc>
          <w:tcPr>
            <w:tcW w:w="9214" w:type="dxa"/>
            <w:gridSpan w:val="2"/>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60" w:author="1" w:date="2019-12-16T14:33:00Z"/>
              </w:numPr>
              <w:tabs>
                <w:tab w:val="left" w:pos="142"/>
                <w:tab w:val="left" w:pos="284"/>
              </w:tabs>
              <w:ind w:firstLine="67"/>
              <w:jc w:val="center"/>
              <w:rPr>
                <w:ins w:id="661" w:author="1" w:date="2019-12-16T14:33:00Z"/>
                <w:sz w:val="28"/>
                <w:szCs w:val="28"/>
              </w:rPr>
            </w:pPr>
            <w:ins w:id="662" w:author="1" w:date="2019-12-16T14:33:00Z">
              <w:r w:rsidRPr="003A1632">
                <w:rPr>
                  <w:sz w:val="28"/>
                  <w:szCs w:val="28"/>
                </w:rPr>
                <w:t>Дни недели, время работы канцелярии Администрации</w:t>
              </w:r>
            </w:ins>
          </w:p>
        </w:tc>
      </w:tr>
      <w:tr w:rsidR="00B028CC" w:rsidRPr="003A1632" w:rsidTr="00EF1797">
        <w:trPr>
          <w:tblCellSpacing w:w="5" w:type="nil"/>
          <w:ins w:id="663" w:author="1" w:date="2019-12-16T14:33:00Z"/>
        </w:trPr>
        <w:tc>
          <w:tcPr>
            <w:tcW w:w="3686" w:type="dxa"/>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64" w:author="1" w:date="2019-12-16T14:33:00Z"/>
              </w:numPr>
              <w:tabs>
                <w:tab w:val="left" w:pos="142"/>
                <w:tab w:val="left" w:pos="284"/>
              </w:tabs>
              <w:ind w:firstLine="67"/>
              <w:rPr>
                <w:ins w:id="665" w:author="1" w:date="2019-12-16T14:33:00Z"/>
                <w:sz w:val="28"/>
                <w:szCs w:val="28"/>
              </w:rPr>
            </w:pPr>
            <w:ins w:id="666" w:author="1" w:date="2019-12-16T14:33:00Z">
              <w:r w:rsidRPr="003A1632">
                <w:rPr>
                  <w:sz w:val="28"/>
                  <w:szCs w:val="28"/>
                </w:rPr>
                <w:t>Дни недели</w:t>
              </w:r>
            </w:ins>
          </w:p>
        </w:tc>
        <w:tc>
          <w:tcPr>
            <w:tcW w:w="5528" w:type="dxa"/>
            <w:tcBorders>
              <w:top w:val="single" w:sz="4" w:space="0" w:color="auto"/>
              <w:left w:val="single" w:sz="4" w:space="0" w:color="auto"/>
              <w:bottom w:val="single" w:sz="4" w:space="0" w:color="auto"/>
              <w:right w:val="single" w:sz="4" w:space="0" w:color="auto"/>
            </w:tcBorders>
          </w:tcPr>
          <w:p w:rsidR="00B028CC" w:rsidRPr="003A1632" w:rsidRDefault="00B028CC" w:rsidP="00EF1797">
            <w:pPr>
              <w:numPr>
                <w:ins w:id="667" w:author="1" w:date="2019-12-16T14:33:00Z"/>
              </w:numPr>
              <w:tabs>
                <w:tab w:val="left" w:pos="142"/>
                <w:tab w:val="left" w:pos="284"/>
              </w:tabs>
              <w:ind w:firstLine="67"/>
              <w:rPr>
                <w:ins w:id="668" w:author="1" w:date="2019-12-16T14:33:00Z"/>
                <w:sz w:val="28"/>
                <w:szCs w:val="28"/>
              </w:rPr>
            </w:pPr>
            <w:ins w:id="669" w:author="1" w:date="2019-12-16T14:33:00Z">
              <w:r w:rsidRPr="003A1632">
                <w:rPr>
                  <w:sz w:val="28"/>
                  <w:szCs w:val="28"/>
                </w:rPr>
                <w:t>Время</w:t>
              </w:r>
            </w:ins>
          </w:p>
        </w:tc>
      </w:tr>
      <w:tr w:rsidR="00B028CC" w:rsidRPr="003A1632" w:rsidTr="00EF1797">
        <w:trPr>
          <w:tblCellSpacing w:w="5" w:type="nil"/>
          <w:ins w:id="670" w:author="1" w:date="2019-12-16T14:33:00Z"/>
        </w:trPr>
        <w:tc>
          <w:tcPr>
            <w:tcW w:w="3686" w:type="dxa"/>
            <w:tcBorders>
              <w:top w:val="single" w:sz="4" w:space="0" w:color="auto"/>
              <w:left w:val="single" w:sz="4" w:space="0" w:color="auto"/>
              <w:right w:val="single" w:sz="4" w:space="0" w:color="auto"/>
            </w:tcBorders>
          </w:tcPr>
          <w:p w:rsidR="00B028CC" w:rsidRPr="003A1632" w:rsidRDefault="00B028CC" w:rsidP="00EF1797">
            <w:pPr>
              <w:numPr>
                <w:ins w:id="671" w:author="1" w:date="2019-12-16T14:33:00Z"/>
              </w:numPr>
              <w:tabs>
                <w:tab w:val="left" w:pos="142"/>
                <w:tab w:val="left" w:pos="284"/>
              </w:tabs>
              <w:rPr>
                <w:ins w:id="672" w:author="1" w:date="2019-12-16T14:33:00Z"/>
                <w:sz w:val="28"/>
                <w:szCs w:val="28"/>
              </w:rPr>
            </w:pPr>
            <w:ins w:id="673" w:author="1" w:date="2019-12-16T14:33:00Z">
              <w:r w:rsidRPr="003A1632">
                <w:rPr>
                  <w:sz w:val="28"/>
                  <w:szCs w:val="28"/>
                </w:rPr>
                <w:t>Понедельник, вторник, среда, четверг</w:t>
              </w:r>
            </w:ins>
          </w:p>
        </w:tc>
        <w:tc>
          <w:tcPr>
            <w:tcW w:w="5528" w:type="dxa"/>
            <w:tcBorders>
              <w:top w:val="single" w:sz="4" w:space="0" w:color="auto"/>
              <w:left w:val="single" w:sz="4" w:space="0" w:color="auto"/>
              <w:right w:val="single" w:sz="4" w:space="0" w:color="auto"/>
            </w:tcBorders>
          </w:tcPr>
          <w:p w:rsidR="00B028CC" w:rsidRPr="003A1632" w:rsidRDefault="00B028CC" w:rsidP="00EF1797">
            <w:pPr>
              <w:numPr>
                <w:ins w:id="674" w:author="1" w:date="2019-12-16T14:33:00Z"/>
              </w:numPr>
              <w:tabs>
                <w:tab w:val="left" w:pos="142"/>
                <w:tab w:val="left" w:pos="284"/>
              </w:tabs>
              <w:ind w:firstLine="67"/>
              <w:rPr>
                <w:ins w:id="675" w:author="1" w:date="2019-12-16T14:33:00Z"/>
                <w:sz w:val="28"/>
                <w:szCs w:val="28"/>
              </w:rPr>
            </w:pPr>
            <w:ins w:id="676" w:author="1" w:date="2019-12-16T14:33:00Z">
              <w:r w:rsidRPr="003A1632">
                <w:rPr>
                  <w:sz w:val="28"/>
                  <w:szCs w:val="28"/>
                </w:rPr>
                <w:t>с 09.00 до 18.00, перерыв с 13.00 до 14.00</w:t>
              </w:r>
            </w:ins>
          </w:p>
        </w:tc>
      </w:tr>
      <w:tr w:rsidR="00B028CC" w:rsidRPr="003A1632" w:rsidTr="00EF1797">
        <w:trPr>
          <w:tblCellSpacing w:w="5" w:type="nil"/>
          <w:ins w:id="677" w:author="1" w:date="2019-12-16T14:33:00Z"/>
        </w:trPr>
        <w:tc>
          <w:tcPr>
            <w:tcW w:w="3686" w:type="dxa"/>
            <w:tcBorders>
              <w:left w:val="single" w:sz="4" w:space="0" w:color="auto"/>
              <w:bottom w:val="single" w:sz="4" w:space="0" w:color="auto"/>
              <w:right w:val="single" w:sz="4" w:space="0" w:color="auto"/>
            </w:tcBorders>
          </w:tcPr>
          <w:p w:rsidR="00B028CC" w:rsidRPr="003A1632" w:rsidRDefault="00B028CC" w:rsidP="00EF1797">
            <w:pPr>
              <w:numPr>
                <w:ins w:id="678" w:author="1" w:date="2019-12-16T14:33:00Z"/>
              </w:numPr>
              <w:tabs>
                <w:tab w:val="left" w:pos="142"/>
                <w:tab w:val="left" w:pos="284"/>
              </w:tabs>
              <w:rPr>
                <w:ins w:id="679" w:author="1" w:date="2019-12-16T14:33:00Z"/>
                <w:sz w:val="28"/>
                <w:szCs w:val="28"/>
              </w:rPr>
            </w:pPr>
            <w:ins w:id="680" w:author="1" w:date="2019-12-16T14:33:00Z">
              <w:r w:rsidRPr="003A1632">
                <w:rPr>
                  <w:sz w:val="28"/>
                  <w:szCs w:val="28"/>
                </w:rPr>
                <w:t>Пятница</w:t>
              </w:r>
            </w:ins>
          </w:p>
          <w:p w:rsidR="00B028CC" w:rsidRPr="003A1632" w:rsidRDefault="00B028CC" w:rsidP="00EF1797">
            <w:pPr>
              <w:numPr>
                <w:ins w:id="681" w:author="1" w:date="2019-12-16T14:33:00Z"/>
              </w:numPr>
              <w:tabs>
                <w:tab w:val="left" w:pos="142"/>
                <w:tab w:val="left" w:pos="284"/>
              </w:tabs>
              <w:rPr>
                <w:ins w:id="682" w:author="1" w:date="2019-12-16T14:33:00Z"/>
                <w:sz w:val="28"/>
                <w:szCs w:val="28"/>
              </w:rPr>
            </w:pPr>
            <w:ins w:id="683" w:author="1" w:date="2019-12-16T14:33:00Z">
              <w:r w:rsidRPr="003A1632">
                <w:rPr>
                  <w:sz w:val="28"/>
                  <w:szCs w:val="28"/>
                </w:rPr>
                <w:t>Суббота, воскресенье</w:t>
              </w:r>
            </w:ins>
          </w:p>
        </w:tc>
        <w:tc>
          <w:tcPr>
            <w:tcW w:w="5528" w:type="dxa"/>
            <w:tcBorders>
              <w:left w:val="single" w:sz="4" w:space="0" w:color="auto"/>
              <w:bottom w:val="single" w:sz="4" w:space="0" w:color="auto"/>
              <w:right w:val="single" w:sz="4" w:space="0" w:color="auto"/>
            </w:tcBorders>
          </w:tcPr>
          <w:p w:rsidR="00B028CC" w:rsidRPr="003A1632" w:rsidRDefault="00B028CC" w:rsidP="00EF1797">
            <w:pPr>
              <w:numPr>
                <w:ins w:id="684" w:author="1" w:date="2019-12-16T14:33:00Z"/>
              </w:numPr>
              <w:tabs>
                <w:tab w:val="left" w:pos="142"/>
                <w:tab w:val="left" w:pos="284"/>
              </w:tabs>
              <w:ind w:firstLine="67"/>
              <w:rPr>
                <w:ins w:id="685" w:author="1" w:date="2019-12-16T14:33:00Z"/>
                <w:sz w:val="28"/>
                <w:szCs w:val="28"/>
              </w:rPr>
            </w:pPr>
            <w:ins w:id="686" w:author="1" w:date="2019-12-16T14:33:00Z">
              <w:r w:rsidRPr="003A1632">
                <w:rPr>
                  <w:sz w:val="28"/>
                  <w:szCs w:val="28"/>
                </w:rPr>
                <w:t>с 09.00 до 17.00, перерыв с 13.00 до 14.00</w:t>
              </w:r>
            </w:ins>
          </w:p>
          <w:p w:rsidR="00B028CC" w:rsidRPr="003A1632" w:rsidRDefault="00B028CC" w:rsidP="00EF1797">
            <w:pPr>
              <w:numPr>
                <w:ins w:id="687" w:author="1" w:date="2019-12-16T14:33:00Z"/>
              </w:numPr>
              <w:tabs>
                <w:tab w:val="left" w:pos="142"/>
                <w:tab w:val="left" w:pos="284"/>
              </w:tabs>
              <w:ind w:firstLine="67"/>
              <w:rPr>
                <w:ins w:id="688" w:author="1" w:date="2019-12-16T14:33:00Z"/>
                <w:sz w:val="28"/>
                <w:szCs w:val="28"/>
              </w:rPr>
            </w:pPr>
            <w:ins w:id="689" w:author="1" w:date="2019-12-16T14:33:00Z">
              <w:r w:rsidRPr="003A1632">
                <w:rPr>
                  <w:sz w:val="28"/>
                  <w:szCs w:val="28"/>
                </w:rPr>
                <w:t>Выходные</w:t>
              </w:r>
            </w:ins>
          </w:p>
        </w:tc>
      </w:tr>
      <w:tr w:rsidR="00B028CC" w:rsidRPr="003A1632" w:rsidTr="00EF1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ins w:id="690" w:author="1" w:date="2019-12-16T14:33:00Z"/>
        </w:trPr>
        <w:tc>
          <w:tcPr>
            <w:tcW w:w="9214" w:type="dxa"/>
            <w:gridSpan w:val="2"/>
          </w:tcPr>
          <w:p w:rsidR="00B028CC" w:rsidRPr="003A1632" w:rsidRDefault="00B028CC" w:rsidP="00EF1797">
            <w:pPr>
              <w:numPr>
                <w:ins w:id="691" w:author="1" w:date="2019-12-16T14:33:00Z"/>
              </w:numPr>
              <w:tabs>
                <w:tab w:val="left" w:pos="142"/>
                <w:tab w:val="left" w:pos="284"/>
              </w:tabs>
              <w:jc w:val="center"/>
              <w:rPr>
                <w:ins w:id="692" w:author="1" w:date="2019-12-16T14:33:00Z"/>
                <w:sz w:val="28"/>
                <w:szCs w:val="28"/>
              </w:rPr>
            </w:pPr>
            <w:ins w:id="693" w:author="1" w:date="2019-12-16T14:33:00Z">
              <w:r w:rsidRPr="003A1632">
                <w:rPr>
                  <w:sz w:val="28"/>
                  <w:szCs w:val="28"/>
                </w:rPr>
                <w:t>Приемные дни</w:t>
              </w:r>
            </w:ins>
          </w:p>
        </w:tc>
      </w:tr>
      <w:tr w:rsidR="00B028CC" w:rsidRPr="003A1632" w:rsidTr="00EF1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ins w:id="694" w:author="1" w:date="2019-12-16T14:33:00Z"/>
        </w:trPr>
        <w:tc>
          <w:tcPr>
            <w:tcW w:w="3686" w:type="dxa"/>
          </w:tcPr>
          <w:p w:rsidR="00B028CC" w:rsidRPr="003A1632" w:rsidRDefault="00B028CC" w:rsidP="00EF1797">
            <w:pPr>
              <w:numPr>
                <w:ins w:id="695" w:author="1" w:date="2019-12-16T14:33:00Z"/>
              </w:numPr>
              <w:tabs>
                <w:tab w:val="left" w:pos="142"/>
                <w:tab w:val="left" w:pos="284"/>
              </w:tabs>
              <w:rPr>
                <w:ins w:id="696" w:author="1" w:date="2019-12-16T14:33:00Z"/>
                <w:sz w:val="28"/>
                <w:szCs w:val="28"/>
              </w:rPr>
            </w:pPr>
            <w:ins w:id="697" w:author="1" w:date="2019-12-16T14:33:00Z">
              <w:r w:rsidRPr="003A1632">
                <w:rPr>
                  <w:sz w:val="28"/>
                  <w:szCs w:val="28"/>
                </w:rPr>
                <w:t>Вторник</w:t>
              </w:r>
            </w:ins>
          </w:p>
        </w:tc>
        <w:tc>
          <w:tcPr>
            <w:tcW w:w="5528" w:type="dxa"/>
          </w:tcPr>
          <w:p w:rsidR="00B028CC" w:rsidRPr="003A1632" w:rsidRDefault="00B028CC" w:rsidP="00EF1797">
            <w:pPr>
              <w:numPr>
                <w:ins w:id="698" w:author="1" w:date="2019-12-16T14:33:00Z"/>
              </w:numPr>
              <w:tabs>
                <w:tab w:val="left" w:pos="142"/>
                <w:tab w:val="left" w:pos="284"/>
              </w:tabs>
              <w:ind w:firstLine="67"/>
              <w:rPr>
                <w:ins w:id="699" w:author="1" w:date="2019-12-16T14:33:00Z"/>
                <w:sz w:val="28"/>
                <w:szCs w:val="28"/>
              </w:rPr>
            </w:pPr>
            <w:ins w:id="700" w:author="1" w:date="2019-12-16T14:33:00Z">
              <w:r w:rsidRPr="003A1632">
                <w:rPr>
                  <w:sz w:val="28"/>
                  <w:szCs w:val="28"/>
                </w:rPr>
                <w:t>с 09.00 до 18.00, перерыв с 13.00 до 14.00</w:t>
              </w:r>
            </w:ins>
          </w:p>
        </w:tc>
      </w:tr>
    </w:tbl>
    <w:p w:rsidR="00B028CC" w:rsidRPr="007F6F14" w:rsidRDefault="00B028CC" w:rsidP="00BD6846">
      <w:pPr>
        <w:numPr>
          <w:ins w:id="701" w:author="1" w:date="2019-12-16T14:33:00Z"/>
        </w:numPr>
        <w:tabs>
          <w:tab w:val="left" w:pos="142"/>
          <w:tab w:val="left" w:pos="284"/>
        </w:tabs>
        <w:rPr>
          <w:ins w:id="702" w:author="1" w:date="2019-12-16T14:33:00Z"/>
          <w:sz w:val="28"/>
          <w:szCs w:val="28"/>
        </w:rPr>
      </w:pPr>
    </w:p>
    <w:p w:rsidR="00B028CC" w:rsidRPr="007F6F14" w:rsidRDefault="00B028CC" w:rsidP="00BD6846">
      <w:pPr>
        <w:numPr>
          <w:ins w:id="703" w:author="1" w:date="2019-12-16T14:33:00Z"/>
        </w:numPr>
        <w:jc w:val="both"/>
        <w:rPr>
          <w:ins w:id="704" w:author="1" w:date="2019-12-16T14:33:00Z"/>
          <w:sz w:val="28"/>
          <w:szCs w:val="28"/>
        </w:rPr>
      </w:pPr>
      <w:ins w:id="705" w:author="1" w:date="2019-12-16T14:33:00Z">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ins>
    </w:p>
    <w:p w:rsidR="00B028CC" w:rsidRPr="007F6F14" w:rsidRDefault="00B028CC" w:rsidP="00BD6846">
      <w:pPr>
        <w:numPr>
          <w:ins w:id="706" w:author="1" w:date="2019-12-16T14:33:00Z"/>
        </w:numPr>
        <w:tabs>
          <w:tab w:val="left" w:pos="142"/>
          <w:tab w:val="left" w:pos="284"/>
        </w:tabs>
        <w:rPr>
          <w:ins w:id="707" w:author="1" w:date="2019-12-16T14:33:00Z"/>
          <w:sz w:val="28"/>
          <w:szCs w:val="28"/>
        </w:rPr>
      </w:pPr>
    </w:p>
    <w:p w:rsidR="00B028CC" w:rsidRPr="007F6F14" w:rsidRDefault="00B028CC" w:rsidP="00BD6846">
      <w:pPr>
        <w:numPr>
          <w:ins w:id="708" w:author="1" w:date="2019-12-16T14:33:00Z"/>
        </w:numPr>
        <w:tabs>
          <w:tab w:val="left" w:pos="142"/>
          <w:tab w:val="left" w:pos="284"/>
        </w:tabs>
        <w:rPr>
          <w:ins w:id="709" w:author="1" w:date="2019-12-16T14:33:00Z"/>
          <w:sz w:val="28"/>
          <w:szCs w:val="28"/>
        </w:rPr>
      </w:pPr>
    </w:p>
    <w:p w:rsidR="00B028CC" w:rsidRPr="007F6F14" w:rsidRDefault="00B028CC" w:rsidP="00BD6846">
      <w:pPr>
        <w:numPr>
          <w:ins w:id="710" w:author="1" w:date="2019-12-16T14:33:00Z"/>
        </w:numPr>
        <w:tabs>
          <w:tab w:val="left" w:pos="142"/>
          <w:tab w:val="left" w:pos="284"/>
        </w:tabs>
        <w:rPr>
          <w:ins w:id="711" w:author="1" w:date="2019-12-16T14:33:00Z"/>
          <w:sz w:val="28"/>
          <w:szCs w:val="28"/>
        </w:rPr>
      </w:pPr>
    </w:p>
    <w:p w:rsidR="00B028CC" w:rsidRPr="007F6F14" w:rsidRDefault="00B028CC" w:rsidP="00BD6846">
      <w:pPr>
        <w:numPr>
          <w:ins w:id="712" w:author="1" w:date="2019-12-16T14:33:00Z"/>
        </w:numPr>
        <w:tabs>
          <w:tab w:val="left" w:pos="142"/>
          <w:tab w:val="left" w:pos="284"/>
        </w:tabs>
        <w:rPr>
          <w:ins w:id="713" w:author="1" w:date="2019-12-16T14:33:00Z"/>
          <w:sz w:val="28"/>
          <w:szCs w:val="28"/>
        </w:rPr>
      </w:pPr>
    </w:p>
    <w:p w:rsidR="00B028CC" w:rsidRPr="007F6F14" w:rsidRDefault="00B028CC" w:rsidP="00BD6846">
      <w:pPr>
        <w:numPr>
          <w:ins w:id="714" w:author="1" w:date="2019-12-16T14:33:00Z"/>
        </w:numPr>
        <w:tabs>
          <w:tab w:val="left" w:pos="142"/>
          <w:tab w:val="left" w:pos="284"/>
        </w:tabs>
        <w:rPr>
          <w:ins w:id="715" w:author="1" w:date="2019-12-16T14:33:00Z"/>
          <w:sz w:val="28"/>
          <w:szCs w:val="28"/>
        </w:rPr>
      </w:pPr>
    </w:p>
    <w:p w:rsidR="00B028CC" w:rsidRPr="007F6F14" w:rsidRDefault="00B028CC" w:rsidP="00BD6846">
      <w:pPr>
        <w:numPr>
          <w:ins w:id="716" w:author="1" w:date="2019-12-16T14:33:00Z"/>
        </w:numPr>
        <w:tabs>
          <w:tab w:val="left" w:pos="142"/>
          <w:tab w:val="left" w:pos="284"/>
        </w:tabs>
        <w:rPr>
          <w:ins w:id="717" w:author="1" w:date="2019-12-16T14:33:00Z"/>
          <w:sz w:val="28"/>
          <w:szCs w:val="28"/>
        </w:rPr>
      </w:pPr>
    </w:p>
    <w:p w:rsidR="00B028CC" w:rsidRPr="007F6F14" w:rsidRDefault="00B028CC" w:rsidP="00BD6846">
      <w:pPr>
        <w:numPr>
          <w:ins w:id="718" w:author="1" w:date="2019-12-16T14:33:00Z"/>
        </w:numPr>
        <w:tabs>
          <w:tab w:val="left" w:pos="142"/>
          <w:tab w:val="left" w:pos="284"/>
        </w:tabs>
        <w:rPr>
          <w:ins w:id="719" w:author="1" w:date="2019-12-16T14:33:00Z"/>
          <w:sz w:val="28"/>
          <w:szCs w:val="28"/>
        </w:rPr>
      </w:pPr>
    </w:p>
    <w:p w:rsidR="00B028CC" w:rsidRPr="007F6F14" w:rsidRDefault="00B028CC" w:rsidP="00BD6846">
      <w:pPr>
        <w:numPr>
          <w:ins w:id="720" w:author="1" w:date="2019-12-16T14:33:00Z"/>
        </w:numPr>
        <w:tabs>
          <w:tab w:val="left" w:pos="142"/>
          <w:tab w:val="left" w:pos="284"/>
        </w:tabs>
        <w:rPr>
          <w:ins w:id="721" w:author="1" w:date="2019-12-16T14:33:00Z"/>
          <w:sz w:val="28"/>
          <w:szCs w:val="28"/>
        </w:rPr>
      </w:pPr>
    </w:p>
    <w:p w:rsidR="00B028CC" w:rsidRPr="007F6F14" w:rsidRDefault="00B028CC" w:rsidP="00BD6846">
      <w:pPr>
        <w:numPr>
          <w:ins w:id="722" w:author="1" w:date="2019-12-16T14:33:00Z"/>
        </w:numPr>
        <w:tabs>
          <w:tab w:val="left" w:pos="142"/>
          <w:tab w:val="left" w:pos="284"/>
        </w:tabs>
        <w:rPr>
          <w:ins w:id="723" w:author="1" w:date="2019-12-16T14:33:00Z"/>
          <w:sz w:val="28"/>
          <w:szCs w:val="28"/>
        </w:rPr>
      </w:pPr>
    </w:p>
    <w:p w:rsidR="00B028CC" w:rsidRPr="007F6F14" w:rsidRDefault="00B028CC" w:rsidP="00BD6846">
      <w:pPr>
        <w:numPr>
          <w:ins w:id="724" w:author="1" w:date="2019-12-16T14:33:00Z"/>
        </w:numPr>
        <w:tabs>
          <w:tab w:val="left" w:pos="142"/>
          <w:tab w:val="left" w:pos="284"/>
        </w:tabs>
        <w:rPr>
          <w:ins w:id="725" w:author="1" w:date="2019-12-16T14:33:00Z"/>
          <w:sz w:val="28"/>
          <w:szCs w:val="28"/>
        </w:rPr>
      </w:pPr>
    </w:p>
    <w:p w:rsidR="00B028CC" w:rsidRDefault="00B028CC" w:rsidP="00BD6846">
      <w:pPr>
        <w:numPr>
          <w:ins w:id="726" w:author="1" w:date="2019-12-16T14:33:00Z"/>
        </w:numPr>
        <w:tabs>
          <w:tab w:val="left" w:pos="142"/>
          <w:tab w:val="left" w:pos="284"/>
        </w:tabs>
        <w:rPr>
          <w:ins w:id="727" w:author="1" w:date="2019-12-16T14:33:00Z"/>
          <w:sz w:val="28"/>
          <w:szCs w:val="28"/>
        </w:rPr>
      </w:pPr>
    </w:p>
    <w:p w:rsidR="00B028CC" w:rsidRPr="007F6F14" w:rsidRDefault="00B028CC" w:rsidP="00BD6846">
      <w:pPr>
        <w:numPr>
          <w:ins w:id="728" w:author="1" w:date="2019-12-16T14:33:00Z"/>
        </w:numPr>
        <w:tabs>
          <w:tab w:val="left" w:pos="142"/>
          <w:tab w:val="left" w:pos="284"/>
        </w:tabs>
        <w:rPr>
          <w:ins w:id="729" w:author="1" w:date="2019-12-16T14:33:00Z"/>
          <w:sz w:val="28"/>
          <w:szCs w:val="28"/>
        </w:rPr>
      </w:pPr>
    </w:p>
    <w:p w:rsidR="00B028CC" w:rsidRDefault="00B028CC" w:rsidP="00BD6846">
      <w:pPr>
        <w:numPr>
          <w:ins w:id="730" w:author="1" w:date="2019-12-16T14:33:00Z"/>
        </w:numPr>
        <w:tabs>
          <w:tab w:val="left" w:pos="142"/>
          <w:tab w:val="left" w:pos="284"/>
        </w:tabs>
        <w:rPr>
          <w:ins w:id="731" w:author="1" w:date="2019-12-16T14:33:00Z"/>
          <w:sz w:val="28"/>
          <w:szCs w:val="28"/>
        </w:rPr>
      </w:pPr>
    </w:p>
    <w:p w:rsidR="00B028CC" w:rsidRPr="007F6F14" w:rsidRDefault="00B028CC" w:rsidP="00BD6846">
      <w:pPr>
        <w:pStyle w:val="ConsPlusNormal"/>
        <w:numPr>
          <w:ins w:id="732" w:author="1" w:date="2019-12-16T14:33:00Z"/>
        </w:numPr>
        <w:ind w:left="5103" w:firstLine="25"/>
        <w:jc w:val="center"/>
        <w:outlineLvl w:val="1"/>
        <w:rPr>
          <w:ins w:id="733" w:author="1" w:date="2019-12-16T14:33:00Z"/>
          <w:rFonts w:ascii="Times New Roman" w:hAnsi="Times New Roman" w:cs="Times New Roman"/>
          <w:b/>
          <w:bCs/>
          <w:sz w:val="28"/>
          <w:szCs w:val="28"/>
        </w:rPr>
      </w:pPr>
      <w:ins w:id="734" w:author="1" w:date="2019-12-16T14:33:00Z">
        <w:r w:rsidRPr="007F6F14">
          <w:rPr>
            <w:rFonts w:ascii="Times New Roman" w:hAnsi="Times New Roman" w:cs="Times New Roman"/>
            <w:b/>
            <w:bCs/>
            <w:sz w:val="28"/>
            <w:szCs w:val="28"/>
          </w:rPr>
          <w:t>Приложение № 2</w:t>
        </w:r>
      </w:ins>
    </w:p>
    <w:p w:rsidR="00B028CC" w:rsidRPr="007F6F14" w:rsidRDefault="00B028CC" w:rsidP="00BD6846">
      <w:pPr>
        <w:pStyle w:val="ConsPlusNormal"/>
        <w:numPr>
          <w:ins w:id="735" w:author="1" w:date="2019-12-16T14:33:00Z"/>
        </w:numPr>
        <w:ind w:left="5103" w:firstLine="25"/>
        <w:jc w:val="center"/>
        <w:rPr>
          <w:ins w:id="736" w:author="1" w:date="2019-12-16T14:33:00Z"/>
          <w:rFonts w:ascii="Times New Roman" w:hAnsi="Times New Roman" w:cs="Times New Roman"/>
          <w:sz w:val="28"/>
          <w:szCs w:val="28"/>
        </w:rPr>
      </w:pPr>
      <w:ins w:id="737" w:author="1" w:date="2019-12-16T14:33:00Z">
        <w:r w:rsidRPr="007F6F14">
          <w:rPr>
            <w:rFonts w:ascii="Times New Roman" w:hAnsi="Times New Roman" w:cs="Times New Roman"/>
            <w:sz w:val="28"/>
            <w:szCs w:val="28"/>
          </w:rPr>
          <w:t xml:space="preserve">к Административному регламенту  </w:t>
        </w:r>
      </w:ins>
    </w:p>
    <w:p w:rsidR="00B028CC" w:rsidRPr="007F6F14" w:rsidRDefault="00B028CC" w:rsidP="00BD6846">
      <w:pPr>
        <w:numPr>
          <w:ins w:id="738" w:author="1" w:date="2019-12-16T14:33:00Z"/>
        </w:numPr>
        <w:ind w:firstLine="698"/>
        <w:jc w:val="right"/>
        <w:rPr>
          <w:ins w:id="739" w:author="1" w:date="2019-12-16T14:33:00Z"/>
          <w:rStyle w:val="afc"/>
          <w:sz w:val="28"/>
          <w:szCs w:val="28"/>
        </w:rPr>
      </w:pPr>
    </w:p>
    <w:p w:rsidR="00B028CC" w:rsidRPr="007F6F14" w:rsidRDefault="00B028CC" w:rsidP="00BD6846">
      <w:pPr>
        <w:numPr>
          <w:ins w:id="740" w:author="1" w:date="2019-12-16T14:33:00Z"/>
        </w:numPr>
        <w:tabs>
          <w:tab w:val="left" w:pos="1134"/>
        </w:tabs>
        <w:ind w:firstLine="709"/>
        <w:jc w:val="center"/>
        <w:rPr>
          <w:ins w:id="741" w:author="1" w:date="2019-12-16T14:33:00Z"/>
          <w:b/>
          <w:bCs/>
          <w:sz w:val="28"/>
          <w:szCs w:val="28"/>
        </w:rPr>
      </w:pPr>
      <w:ins w:id="742" w:author="1" w:date="2019-12-16T14:33:00Z">
        <w:r w:rsidRPr="007F6F14">
          <w:rPr>
            <w:b/>
            <w:bCs/>
            <w:sz w:val="28"/>
            <w:szCs w:val="28"/>
          </w:rPr>
          <w:t xml:space="preserve">Информация о местах нахождения, </w:t>
        </w:r>
      </w:ins>
    </w:p>
    <w:p w:rsidR="00B028CC" w:rsidRPr="007F6F14" w:rsidRDefault="00B028CC" w:rsidP="00BD6846">
      <w:pPr>
        <w:numPr>
          <w:ins w:id="743" w:author="1" w:date="2019-12-16T14:33:00Z"/>
        </w:numPr>
        <w:tabs>
          <w:tab w:val="left" w:pos="1134"/>
        </w:tabs>
        <w:ind w:firstLine="709"/>
        <w:jc w:val="center"/>
        <w:rPr>
          <w:ins w:id="744" w:author="1" w:date="2019-12-16T14:33:00Z"/>
          <w:b/>
          <w:bCs/>
          <w:sz w:val="28"/>
          <w:szCs w:val="28"/>
        </w:rPr>
      </w:pPr>
      <w:ins w:id="745" w:author="1" w:date="2019-12-16T14:33:00Z">
        <w:r w:rsidRPr="007F6F14">
          <w:rPr>
            <w:b/>
            <w:bCs/>
            <w:sz w:val="28"/>
            <w:szCs w:val="28"/>
          </w:rPr>
          <w:t>справочных телефонах и адресах электронной почты МФЦ</w:t>
        </w:r>
      </w:ins>
    </w:p>
    <w:p w:rsidR="00B028CC" w:rsidRPr="007F6F14" w:rsidRDefault="00B028CC" w:rsidP="00BD6846">
      <w:pPr>
        <w:numPr>
          <w:ins w:id="746" w:author="1" w:date="2019-12-16T14:33:00Z"/>
        </w:numPr>
        <w:ind w:left="142"/>
        <w:rPr>
          <w:ins w:id="747" w:author="1" w:date="2019-12-16T14:33:00Z"/>
          <w:sz w:val="28"/>
          <w:szCs w:val="28"/>
          <w:shd w:val="clear" w:color="auto" w:fill="FFFFFF"/>
        </w:rPr>
      </w:pPr>
    </w:p>
    <w:p w:rsidR="00B028CC" w:rsidRPr="007F6F14" w:rsidRDefault="00B028CC" w:rsidP="00BD6846">
      <w:pPr>
        <w:numPr>
          <w:ins w:id="748" w:author="1" w:date="2019-12-16T14:33:00Z"/>
        </w:numPr>
        <w:ind w:firstLine="540"/>
        <w:jc w:val="both"/>
        <w:rPr>
          <w:ins w:id="749" w:author="1" w:date="2019-12-16T14:33:00Z"/>
          <w:sz w:val="28"/>
          <w:szCs w:val="28"/>
          <w:shd w:val="clear" w:color="auto" w:fill="FFFFFF"/>
        </w:rPr>
      </w:pPr>
      <w:ins w:id="750" w:author="1" w:date="2019-12-16T14:33:00Z">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ins>
    </w:p>
    <w:p w:rsidR="00B028CC" w:rsidRPr="007F6F14" w:rsidRDefault="00B028CC" w:rsidP="00BD6846">
      <w:pPr>
        <w:numPr>
          <w:ins w:id="751" w:author="1" w:date="2019-12-16T14:33:00Z"/>
        </w:numPr>
        <w:ind w:firstLine="540"/>
        <w:jc w:val="both"/>
        <w:rPr>
          <w:ins w:id="752" w:author="1" w:date="2019-12-16T14:33:00Z"/>
          <w:color w:val="000000"/>
          <w:sz w:val="28"/>
          <w:szCs w:val="28"/>
        </w:rPr>
      </w:pPr>
      <w:ins w:id="753" w:author="1" w:date="2019-12-16T14:33:00Z">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C95BC9">
          <w:fldChar w:fldCharType="begin"/>
        </w:r>
        <w:r>
          <w:instrText>HYPERLINK "http://www.mfc47.ru"</w:instrText>
        </w:r>
        <w:r w:rsidR="00C95BC9">
          <w:fldChar w:fldCharType="separate"/>
        </w:r>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r w:rsidR="00C95BC9">
          <w:fldChar w:fldCharType="end"/>
        </w:r>
      </w:ins>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280"/>
        <w:gridCol w:w="1320"/>
      </w:tblGrid>
      <w:tr w:rsidR="00B028CC" w:rsidRPr="003A1632" w:rsidTr="00EF1797">
        <w:trPr>
          <w:trHeight w:hRule="exact" w:val="689"/>
          <w:ins w:id="754" w:author="1" w:date="2019-12-16T14:33:00Z"/>
        </w:trPr>
        <w:tc>
          <w:tcPr>
            <w:tcW w:w="600" w:type="dxa"/>
            <w:shd w:val="clear" w:color="auto" w:fill="FFFFFF"/>
            <w:vAlign w:val="center"/>
          </w:tcPr>
          <w:p w:rsidR="00B028CC" w:rsidRPr="003A1632" w:rsidRDefault="00B028CC" w:rsidP="00EF1797">
            <w:pPr>
              <w:numPr>
                <w:ins w:id="755" w:author="1" w:date="2019-12-16T14:33:00Z"/>
              </w:numPr>
              <w:tabs>
                <w:tab w:val="left" w:pos="0"/>
              </w:tabs>
              <w:ind w:right="-49" w:hanging="48"/>
              <w:jc w:val="center"/>
              <w:rPr>
                <w:ins w:id="756" w:author="1" w:date="2019-12-16T14:33:00Z"/>
                <w:b/>
                <w:bCs/>
                <w:sz w:val="28"/>
                <w:szCs w:val="28"/>
              </w:rPr>
            </w:pPr>
            <w:ins w:id="757" w:author="1" w:date="2019-12-16T14:33:00Z">
              <w:r w:rsidRPr="003A1632">
                <w:rPr>
                  <w:b/>
                  <w:bCs/>
                  <w:sz w:val="28"/>
                  <w:szCs w:val="28"/>
                </w:rPr>
                <w:t>№</w:t>
              </w:r>
            </w:ins>
          </w:p>
          <w:p w:rsidR="00B028CC" w:rsidRPr="003A1632" w:rsidRDefault="00B028CC" w:rsidP="00EF1797">
            <w:pPr>
              <w:numPr>
                <w:ins w:id="758" w:author="1" w:date="2019-12-16T14:33:00Z"/>
              </w:numPr>
              <w:ind w:left="-578" w:firstLine="530"/>
              <w:jc w:val="center"/>
              <w:rPr>
                <w:ins w:id="759" w:author="1" w:date="2019-12-16T14:33:00Z"/>
                <w:sz w:val="28"/>
                <w:szCs w:val="28"/>
              </w:rPr>
            </w:pPr>
            <w:ins w:id="760" w:author="1" w:date="2019-12-16T14:33:00Z">
              <w:r w:rsidRPr="003A1632">
                <w:rPr>
                  <w:b/>
                  <w:bCs/>
                  <w:sz w:val="28"/>
                  <w:szCs w:val="28"/>
                </w:rPr>
                <w:t>п/п</w:t>
              </w:r>
            </w:ins>
          </w:p>
        </w:tc>
        <w:tc>
          <w:tcPr>
            <w:tcW w:w="2160" w:type="dxa"/>
            <w:shd w:val="clear" w:color="auto" w:fill="FFFFFF"/>
            <w:vAlign w:val="center"/>
          </w:tcPr>
          <w:p w:rsidR="00B028CC" w:rsidRPr="003A1632" w:rsidRDefault="00B028CC" w:rsidP="00EF1797">
            <w:pPr>
              <w:numPr>
                <w:ins w:id="761" w:author="1" w:date="2019-12-16T14:33:00Z"/>
              </w:numPr>
              <w:jc w:val="center"/>
              <w:rPr>
                <w:ins w:id="762" w:author="1" w:date="2019-12-16T14:33:00Z"/>
                <w:sz w:val="28"/>
                <w:szCs w:val="28"/>
              </w:rPr>
            </w:pPr>
            <w:ins w:id="763" w:author="1" w:date="2019-12-16T14:33:00Z">
              <w:r w:rsidRPr="003A1632">
                <w:rPr>
                  <w:b/>
                  <w:bCs/>
                  <w:sz w:val="28"/>
                  <w:szCs w:val="28"/>
                </w:rPr>
                <w:t>Наименование МФЦ</w:t>
              </w:r>
            </w:ins>
          </w:p>
        </w:tc>
        <w:tc>
          <w:tcPr>
            <w:tcW w:w="3000" w:type="dxa"/>
            <w:shd w:val="clear" w:color="auto" w:fill="FFFFFF"/>
            <w:vAlign w:val="center"/>
          </w:tcPr>
          <w:p w:rsidR="00B028CC" w:rsidRPr="003A1632" w:rsidRDefault="00B028CC" w:rsidP="00EF1797">
            <w:pPr>
              <w:numPr>
                <w:ins w:id="764" w:author="1" w:date="2019-12-16T14:33:00Z"/>
              </w:numPr>
              <w:jc w:val="center"/>
              <w:rPr>
                <w:ins w:id="765" w:author="1" w:date="2019-12-16T14:33:00Z"/>
                <w:sz w:val="28"/>
                <w:szCs w:val="28"/>
              </w:rPr>
            </w:pPr>
            <w:ins w:id="766" w:author="1" w:date="2019-12-16T14:33:00Z">
              <w:r w:rsidRPr="003A1632">
                <w:rPr>
                  <w:b/>
                  <w:bCs/>
                  <w:sz w:val="28"/>
                  <w:szCs w:val="28"/>
                </w:rPr>
                <w:t>Почтовый адрес</w:t>
              </w:r>
            </w:ins>
          </w:p>
        </w:tc>
        <w:tc>
          <w:tcPr>
            <w:tcW w:w="2280" w:type="dxa"/>
            <w:shd w:val="clear" w:color="auto" w:fill="FFFFFF"/>
            <w:vAlign w:val="center"/>
          </w:tcPr>
          <w:p w:rsidR="00B028CC" w:rsidRPr="003A1632" w:rsidRDefault="00B028CC" w:rsidP="00EF1797">
            <w:pPr>
              <w:numPr>
                <w:ins w:id="767" w:author="1" w:date="2019-12-16T14:33:00Z"/>
              </w:numPr>
              <w:jc w:val="center"/>
              <w:rPr>
                <w:ins w:id="768" w:author="1" w:date="2019-12-16T14:33:00Z"/>
                <w:sz w:val="28"/>
                <w:szCs w:val="28"/>
              </w:rPr>
            </w:pPr>
            <w:ins w:id="769" w:author="1" w:date="2019-12-16T14:33:00Z">
              <w:r w:rsidRPr="003A1632">
                <w:rPr>
                  <w:b/>
                  <w:bCs/>
                  <w:sz w:val="28"/>
                  <w:szCs w:val="28"/>
                </w:rPr>
                <w:t>График работы</w:t>
              </w:r>
            </w:ins>
          </w:p>
        </w:tc>
        <w:tc>
          <w:tcPr>
            <w:tcW w:w="1320" w:type="dxa"/>
            <w:vAlign w:val="center"/>
          </w:tcPr>
          <w:p w:rsidR="00B028CC" w:rsidRPr="003A1632" w:rsidRDefault="00B028CC" w:rsidP="00EF1797">
            <w:pPr>
              <w:numPr>
                <w:ins w:id="770" w:author="1" w:date="2019-12-16T14:33:00Z"/>
              </w:numPr>
              <w:jc w:val="center"/>
              <w:rPr>
                <w:ins w:id="771" w:author="1" w:date="2019-12-16T14:33:00Z"/>
                <w:b/>
                <w:bCs/>
                <w:sz w:val="28"/>
                <w:szCs w:val="28"/>
              </w:rPr>
            </w:pPr>
            <w:ins w:id="772" w:author="1" w:date="2019-12-16T14:33:00Z">
              <w:r w:rsidRPr="003A1632">
                <w:rPr>
                  <w:b/>
                  <w:bCs/>
                  <w:sz w:val="28"/>
                  <w:szCs w:val="28"/>
                </w:rPr>
                <w:t>Телефон</w:t>
              </w:r>
            </w:ins>
          </w:p>
          <w:p w:rsidR="00B028CC" w:rsidRPr="003A1632" w:rsidRDefault="00B028CC" w:rsidP="00EF1797">
            <w:pPr>
              <w:numPr>
                <w:ins w:id="773" w:author="1" w:date="2019-12-16T14:33:00Z"/>
              </w:numPr>
              <w:jc w:val="center"/>
              <w:rPr>
                <w:ins w:id="774" w:author="1" w:date="2019-12-16T14:33:00Z"/>
                <w:sz w:val="28"/>
                <w:szCs w:val="28"/>
              </w:rPr>
            </w:pPr>
          </w:p>
        </w:tc>
      </w:tr>
      <w:tr w:rsidR="00B028CC" w:rsidRPr="003A1632" w:rsidTr="00EF1797">
        <w:trPr>
          <w:trHeight w:val="410"/>
          <w:ins w:id="775" w:author="1" w:date="2019-12-16T14:33:00Z"/>
        </w:trPr>
        <w:tc>
          <w:tcPr>
            <w:tcW w:w="9360" w:type="dxa"/>
            <w:gridSpan w:val="5"/>
            <w:shd w:val="clear" w:color="auto" w:fill="FFFFFF"/>
            <w:vAlign w:val="center"/>
          </w:tcPr>
          <w:p w:rsidR="00B028CC" w:rsidRPr="003A1632" w:rsidRDefault="00B028CC" w:rsidP="00EF1797">
            <w:pPr>
              <w:numPr>
                <w:ins w:id="776" w:author="1" w:date="2019-12-16T14:33:00Z"/>
              </w:numPr>
              <w:jc w:val="center"/>
              <w:rPr>
                <w:ins w:id="777" w:author="1" w:date="2019-12-16T14:33:00Z"/>
                <w:b/>
                <w:bCs/>
                <w:sz w:val="28"/>
                <w:szCs w:val="28"/>
              </w:rPr>
            </w:pPr>
            <w:ins w:id="778" w:author="1" w:date="2019-12-16T14:33:00Z">
              <w:r w:rsidRPr="003A1632">
                <w:rPr>
                  <w:b/>
                  <w:bCs/>
                  <w:sz w:val="28"/>
                  <w:szCs w:val="28"/>
                </w:rPr>
                <w:t>Предоставление услуг в Бокситогорском районе Ленинградской области</w:t>
              </w:r>
            </w:ins>
          </w:p>
        </w:tc>
      </w:tr>
      <w:tr w:rsidR="00B028CC" w:rsidRPr="003A1632" w:rsidTr="00EF1797">
        <w:trPr>
          <w:trHeight w:hRule="exact" w:val="1978"/>
          <w:ins w:id="779" w:author="1" w:date="2019-12-16T14:33:00Z"/>
        </w:trPr>
        <w:tc>
          <w:tcPr>
            <w:tcW w:w="600" w:type="dxa"/>
            <w:vMerge w:val="restart"/>
            <w:shd w:val="clear" w:color="auto" w:fill="FFFFFF"/>
            <w:vAlign w:val="center"/>
          </w:tcPr>
          <w:p w:rsidR="00B028CC" w:rsidRPr="003A1632" w:rsidRDefault="00B028CC" w:rsidP="00EF1797">
            <w:pPr>
              <w:numPr>
                <w:ins w:id="780" w:author="1" w:date="2019-12-16T14:33:00Z"/>
              </w:numPr>
              <w:tabs>
                <w:tab w:val="left" w:pos="0"/>
              </w:tabs>
              <w:ind w:right="-49" w:hanging="48"/>
              <w:jc w:val="center"/>
              <w:rPr>
                <w:ins w:id="781" w:author="1" w:date="2019-12-16T14:33:00Z"/>
                <w:sz w:val="28"/>
                <w:szCs w:val="28"/>
              </w:rPr>
            </w:pPr>
            <w:ins w:id="782" w:author="1" w:date="2019-12-16T14:33:00Z">
              <w:r w:rsidRPr="003A1632">
                <w:rPr>
                  <w:sz w:val="28"/>
                  <w:szCs w:val="28"/>
                </w:rPr>
                <w:t>1</w:t>
              </w:r>
            </w:ins>
          </w:p>
        </w:tc>
        <w:tc>
          <w:tcPr>
            <w:tcW w:w="2160" w:type="dxa"/>
            <w:shd w:val="clear" w:color="auto" w:fill="FFFFFF"/>
            <w:vAlign w:val="center"/>
          </w:tcPr>
          <w:p w:rsidR="00B028CC" w:rsidRPr="003A1632" w:rsidRDefault="00B028CC" w:rsidP="00EF1797">
            <w:pPr>
              <w:numPr>
                <w:ins w:id="783" w:author="1" w:date="2019-12-16T14:33:00Z"/>
              </w:numPr>
              <w:jc w:val="center"/>
              <w:rPr>
                <w:ins w:id="784" w:author="1" w:date="2019-12-16T14:33:00Z"/>
                <w:sz w:val="28"/>
                <w:szCs w:val="28"/>
              </w:rPr>
            </w:pPr>
            <w:ins w:id="785" w:author="1" w:date="2019-12-16T14:33:00Z">
              <w:r w:rsidRPr="003A1632">
                <w:rPr>
                  <w:sz w:val="28"/>
                  <w:szCs w:val="28"/>
                </w:rPr>
                <w:t>Филиал ГБУ ЛО «МФЦ» «Тихвинский» - отдел «Бокситогорск»</w:t>
              </w:r>
            </w:ins>
          </w:p>
        </w:tc>
        <w:tc>
          <w:tcPr>
            <w:tcW w:w="3000" w:type="dxa"/>
            <w:shd w:val="clear" w:color="auto" w:fill="FFFFFF"/>
            <w:vAlign w:val="center"/>
          </w:tcPr>
          <w:p w:rsidR="00B028CC" w:rsidRPr="003A1632" w:rsidRDefault="00B028CC" w:rsidP="00EF1797">
            <w:pPr>
              <w:numPr>
                <w:ins w:id="786" w:author="1" w:date="2019-12-16T14:33:00Z"/>
              </w:numPr>
              <w:jc w:val="center"/>
              <w:rPr>
                <w:ins w:id="787" w:author="1" w:date="2019-12-16T14:33:00Z"/>
                <w:sz w:val="28"/>
                <w:szCs w:val="28"/>
              </w:rPr>
            </w:pPr>
            <w:ins w:id="788" w:author="1" w:date="2019-12-16T14:33:00Z">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ins>
          </w:p>
        </w:tc>
        <w:tc>
          <w:tcPr>
            <w:tcW w:w="2280" w:type="dxa"/>
            <w:shd w:val="clear" w:color="auto" w:fill="FFFFFF"/>
            <w:vAlign w:val="center"/>
          </w:tcPr>
          <w:p w:rsidR="00B028CC" w:rsidRPr="003A1632" w:rsidRDefault="00B028CC" w:rsidP="00EF1797">
            <w:pPr>
              <w:numPr>
                <w:ins w:id="789" w:author="1" w:date="2019-12-16T14:33:00Z"/>
              </w:numPr>
              <w:jc w:val="center"/>
              <w:rPr>
                <w:ins w:id="790" w:author="1" w:date="2019-12-16T14:33:00Z"/>
                <w:sz w:val="28"/>
                <w:szCs w:val="28"/>
              </w:rPr>
            </w:pPr>
            <w:ins w:id="791" w:author="1" w:date="2019-12-16T14:33:00Z">
              <w:r w:rsidRPr="003A1632">
                <w:rPr>
                  <w:color w:val="000000"/>
                  <w:sz w:val="28"/>
                  <w:szCs w:val="28"/>
                </w:rPr>
                <w:t>Понедельник - пятница с 9.00 до 18.00. Суббота – с 09.00 до 14.00. Воскресенье - выходной</w:t>
              </w:r>
            </w:ins>
          </w:p>
        </w:tc>
        <w:tc>
          <w:tcPr>
            <w:tcW w:w="1320" w:type="dxa"/>
            <w:vAlign w:val="center"/>
          </w:tcPr>
          <w:p w:rsidR="00B028CC" w:rsidRPr="003A1632" w:rsidRDefault="00B028CC" w:rsidP="00EF1797">
            <w:pPr>
              <w:numPr>
                <w:ins w:id="792" w:author="1" w:date="2019-12-16T14:33:00Z"/>
              </w:numPr>
              <w:jc w:val="center"/>
              <w:rPr>
                <w:ins w:id="793" w:author="1" w:date="2019-12-16T14:33:00Z"/>
                <w:sz w:val="28"/>
                <w:szCs w:val="28"/>
                <w:shd w:val="clear" w:color="auto" w:fill="FFFFFF"/>
              </w:rPr>
            </w:pPr>
            <w:ins w:id="794" w:author="1" w:date="2019-12-16T14:33:00Z">
              <w:r w:rsidRPr="003A1632">
                <w:rPr>
                  <w:sz w:val="28"/>
                  <w:szCs w:val="28"/>
                  <w:shd w:val="clear" w:color="auto" w:fill="FFFFFF"/>
                </w:rPr>
                <w:t xml:space="preserve">8 (800) </w:t>
              </w:r>
            </w:ins>
          </w:p>
          <w:p w:rsidR="00B028CC" w:rsidRPr="003A1632" w:rsidRDefault="00B028CC" w:rsidP="00EF1797">
            <w:pPr>
              <w:numPr>
                <w:ins w:id="795" w:author="1" w:date="2019-12-16T14:33:00Z"/>
              </w:numPr>
              <w:jc w:val="center"/>
              <w:rPr>
                <w:ins w:id="796" w:author="1" w:date="2019-12-16T14:33:00Z"/>
                <w:sz w:val="28"/>
                <w:szCs w:val="28"/>
              </w:rPr>
            </w:pPr>
            <w:ins w:id="797" w:author="1" w:date="2019-12-16T14:33:00Z">
              <w:r w:rsidRPr="003A1632">
                <w:rPr>
                  <w:sz w:val="28"/>
                  <w:szCs w:val="28"/>
                  <w:shd w:val="clear" w:color="auto" w:fill="FFFFFF"/>
                </w:rPr>
                <w:t>301-47-47</w:t>
              </w:r>
            </w:ins>
          </w:p>
        </w:tc>
      </w:tr>
      <w:tr w:rsidR="00B028CC" w:rsidRPr="003A1632" w:rsidTr="00EF1797">
        <w:trPr>
          <w:trHeight w:hRule="exact" w:val="1979"/>
          <w:ins w:id="798" w:author="1" w:date="2019-12-16T14:33:00Z"/>
        </w:trPr>
        <w:tc>
          <w:tcPr>
            <w:tcW w:w="600" w:type="dxa"/>
            <w:vMerge/>
            <w:vAlign w:val="center"/>
          </w:tcPr>
          <w:p w:rsidR="00B028CC" w:rsidRPr="003A1632" w:rsidRDefault="00B028CC" w:rsidP="00EF1797">
            <w:pPr>
              <w:numPr>
                <w:ins w:id="799" w:author="1" w:date="2019-12-16T14:33:00Z"/>
              </w:numPr>
              <w:rPr>
                <w:ins w:id="800" w:author="1" w:date="2019-12-16T14:33:00Z"/>
                <w:sz w:val="28"/>
                <w:szCs w:val="28"/>
              </w:rPr>
            </w:pPr>
          </w:p>
        </w:tc>
        <w:tc>
          <w:tcPr>
            <w:tcW w:w="2160" w:type="dxa"/>
            <w:shd w:val="clear" w:color="auto" w:fill="FFFFFF"/>
            <w:vAlign w:val="center"/>
          </w:tcPr>
          <w:p w:rsidR="00B028CC" w:rsidRPr="003A1632" w:rsidRDefault="00B028CC" w:rsidP="00EF1797">
            <w:pPr>
              <w:numPr>
                <w:ins w:id="801" w:author="1" w:date="2019-12-16T14:33:00Z"/>
              </w:numPr>
              <w:jc w:val="center"/>
              <w:rPr>
                <w:ins w:id="802" w:author="1" w:date="2019-12-16T14:33:00Z"/>
                <w:sz w:val="28"/>
                <w:szCs w:val="28"/>
              </w:rPr>
            </w:pPr>
            <w:ins w:id="803" w:author="1" w:date="2019-12-16T14:33:00Z">
              <w:r w:rsidRPr="003A1632">
                <w:rPr>
                  <w:sz w:val="28"/>
                  <w:szCs w:val="28"/>
                </w:rPr>
                <w:t>Филиал ГБУ ЛО «МФЦ» «Тихвинский» - отдел «Пикалево»</w:t>
              </w:r>
            </w:ins>
          </w:p>
        </w:tc>
        <w:tc>
          <w:tcPr>
            <w:tcW w:w="3000" w:type="dxa"/>
            <w:shd w:val="clear" w:color="auto" w:fill="FFFFFF"/>
            <w:vAlign w:val="center"/>
          </w:tcPr>
          <w:p w:rsidR="00B028CC" w:rsidRPr="003A1632" w:rsidRDefault="00B028CC" w:rsidP="00EF1797">
            <w:pPr>
              <w:numPr>
                <w:ins w:id="804" w:author="1" w:date="2019-12-16T14:33:00Z"/>
              </w:numPr>
              <w:jc w:val="center"/>
              <w:rPr>
                <w:ins w:id="805" w:author="1" w:date="2019-12-16T14:33:00Z"/>
                <w:sz w:val="28"/>
                <w:szCs w:val="28"/>
              </w:rPr>
            </w:pPr>
            <w:ins w:id="806" w:author="1" w:date="2019-12-16T14:33:00Z">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ins>
          </w:p>
        </w:tc>
        <w:tc>
          <w:tcPr>
            <w:tcW w:w="2280" w:type="dxa"/>
            <w:shd w:val="clear" w:color="auto" w:fill="FFFFFF"/>
            <w:vAlign w:val="center"/>
          </w:tcPr>
          <w:p w:rsidR="00B028CC" w:rsidRPr="003A1632" w:rsidRDefault="00B028CC" w:rsidP="00EF1797">
            <w:pPr>
              <w:numPr>
                <w:ins w:id="807" w:author="1" w:date="2019-12-16T14:33:00Z"/>
              </w:numPr>
              <w:jc w:val="center"/>
              <w:rPr>
                <w:ins w:id="808" w:author="1" w:date="2019-12-16T14:33:00Z"/>
                <w:sz w:val="28"/>
                <w:szCs w:val="28"/>
              </w:rPr>
            </w:pPr>
            <w:ins w:id="809" w:author="1" w:date="2019-12-16T14:33:00Z">
              <w:r w:rsidRPr="003A1632">
                <w:rPr>
                  <w:color w:val="000000"/>
                  <w:sz w:val="28"/>
                  <w:szCs w:val="28"/>
                </w:rPr>
                <w:t>Понедельник - пятница с 9.00 до 18.00. Суббота – с 09.00 до 14.00. Воскресенье - выходной</w:t>
              </w:r>
            </w:ins>
          </w:p>
        </w:tc>
        <w:tc>
          <w:tcPr>
            <w:tcW w:w="1320" w:type="dxa"/>
            <w:vAlign w:val="center"/>
          </w:tcPr>
          <w:p w:rsidR="00B028CC" w:rsidRPr="003A1632" w:rsidRDefault="00B028CC" w:rsidP="00EF1797">
            <w:pPr>
              <w:numPr>
                <w:ins w:id="810" w:author="1" w:date="2019-12-16T14:33:00Z"/>
              </w:numPr>
              <w:jc w:val="center"/>
              <w:rPr>
                <w:ins w:id="811" w:author="1" w:date="2019-12-16T14:33:00Z"/>
                <w:sz w:val="28"/>
                <w:szCs w:val="28"/>
                <w:shd w:val="clear" w:color="auto" w:fill="FFFFFF"/>
              </w:rPr>
            </w:pPr>
            <w:ins w:id="812" w:author="1" w:date="2019-12-16T14:33:00Z">
              <w:r w:rsidRPr="003A1632">
                <w:rPr>
                  <w:sz w:val="28"/>
                  <w:szCs w:val="28"/>
                  <w:shd w:val="clear" w:color="auto" w:fill="FFFFFF"/>
                </w:rPr>
                <w:t xml:space="preserve">8 (800) </w:t>
              </w:r>
            </w:ins>
          </w:p>
          <w:p w:rsidR="00B028CC" w:rsidRPr="003A1632" w:rsidRDefault="00B028CC" w:rsidP="00EF1797">
            <w:pPr>
              <w:numPr>
                <w:ins w:id="813" w:author="1" w:date="2019-12-16T14:33:00Z"/>
              </w:numPr>
              <w:jc w:val="center"/>
              <w:rPr>
                <w:ins w:id="814" w:author="1" w:date="2019-12-16T14:33:00Z"/>
                <w:sz w:val="28"/>
                <w:szCs w:val="28"/>
              </w:rPr>
            </w:pPr>
            <w:ins w:id="815" w:author="1" w:date="2019-12-16T14:33:00Z">
              <w:r w:rsidRPr="003A1632">
                <w:rPr>
                  <w:sz w:val="28"/>
                  <w:szCs w:val="28"/>
                  <w:shd w:val="clear" w:color="auto" w:fill="FFFFFF"/>
                </w:rPr>
                <w:t>301-47-47</w:t>
              </w:r>
            </w:ins>
          </w:p>
        </w:tc>
      </w:tr>
      <w:tr w:rsidR="00B028CC" w:rsidRPr="003A1632" w:rsidTr="00EF1797">
        <w:trPr>
          <w:trHeight w:val="415"/>
          <w:ins w:id="816" w:author="1" w:date="2019-12-16T14:33:00Z"/>
        </w:trPr>
        <w:tc>
          <w:tcPr>
            <w:tcW w:w="9360" w:type="dxa"/>
            <w:gridSpan w:val="5"/>
            <w:shd w:val="clear" w:color="auto" w:fill="FFFFFF"/>
            <w:vAlign w:val="center"/>
          </w:tcPr>
          <w:p w:rsidR="00B028CC" w:rsidRPr="003A1632" w:rsidRDefault="00B028CC" w:rsidP="00EF1797">
            <w:pPr>
              <w:numPr>
                <w:ins w:id="817" w:author="1" w:date="2019-12-16T14:33:00Z"/>
              </w:numPr>
              <w:jc w:val="center"/>
              <w:rPr>
                <w:ins w:id="818" w:author="1" w:date="2019-12-16T14:33:00Z"/>
                <w:b/>
                <w:bCs/>
                <w:sz w:val="28"/>
                <w:szCs w:val="28"/>
              </w:rPr>
            </w:pPr>
            <w:ins w:id="819" w:author="1" w:date="2019-12-16T14:33:00Z">
              <w:r w:rsidRPr="003A1632">
                <w:rPr>
                  <w:b/>
                  <w:bCs/>
                  <w:sz w:val="28"/>
                  <w:szCs w:val="28"/>
                </w:rPr>
                <w:t>Предоставление услуг в Волосовском районе Ленинградской области</w:t>
              </w:r>
            </w:ins>
          </w:p>
        </w:tc>
      </w:tr>
      <w:tr w:rsidR="00B028CC" w:rsidRPr="003A1632" w:rsidTr="00EF1797">
        <w:trPr>
          <w:trHeight w:hRule="exact" w:val="1725"/>
          <w:ins w:id="820" w:author="1" w:date="2019-12-16T14:33:00Z"/>
        </w:trPr>
        <w:tc>
          <w:tcPr>
            <w:tcW w:w="600" w:type="dxa"/>
            <w:shd w:val="clear" w:color="auto" w:fill="FFFFFF"/>
            <w:vAlign w:val="center"/>
          </w:tcPr>
          <w:p w:rsidR="00B028CC" w:rsidRPr="003A1632" w:rsidRDefault="00B028CC" w:rsidP="00EF1797">
            <w:pPr>
              <w:numPr>
                <w:ins w:id="821" w:author="1" w:date="2019-12-16T14:33:00Z"/>
              </w:numPr>
              <w:tabs>
                <w:tab w:val="left" w:pos="0"/>
              </w:tabs>
              <w:ind w:right="-49" w:hanging="10"/>
              <w:jc w:val="center"/>
              <w:rPr>
                <w:ins w:id="822" w:author="1" w:date="2019-12-16T14:33:00Z"/>
                <w:sz w:val="28"/>
                <w:szCs w:val="28"/>
              </w:rPr>
            </w:pPr>
            <w:ins w:id="823" w:author="1" w:date="2019-12-16T14:33:00Z">
              <w:r w:rsidRPr="003A1632">
                <w:rPr>
                  <w:sz w:val="28"/>
                  <w:szCs w:val="28"/>
                </w:rPr>
                <w:t>2</w:t>
              </w:r>
            </w:ins>
          </w:p>
        </w:tc>
        <w:tc>
          <w:tcPr>
            <w:tcW w:w="2160" w:type="dxa"/>
            <w:shd w:val="clear" w:color="auto" w:fill="FFFFFF"/>
            <w:vAlign w:val="center"/>
          </w:tcPr>
          <w:p w:rsidR="00B028CC" w:rsidRPr="003A1632" w:rsidRDefault="00B028CC" w:rsidP="00EF1797">
            <w:pPr>
              <w:numPr>
                <w:ins w:id="824" w:author="1" w:date="2019-12-16T14:33:00Z"/>
              </w:numPr>
              <w:jc w:val="center"/>
              <w:rPr>
                <w:ins w:id="825" w:author="1" w:date="2019-12-16T14:33:00Z"/>
                <w:sz w:val="28"/>
                <w:szCs w:val="28"/>
              </w:rPr>
            </w:pPr>
            <w:ins w:id="826" w:author="1" w:date="2019-12-16T14:33:00Z">
              <w:r w:rsidRPr="003A1632">
                <w:rPr>
                  <w:sz w:val="28"/>
                  <w:szCs w:val="28"/>
                </w:rPr>
                <w:t>Филиал ГБУ ЛО «МФЦ» «Волосовский»</w:t>
              </w:r>
            </w:ins>
          </w:p>
          <w:p w:rsidR="00B028CC" w:rsidRPr="003A1632" w:rsidRDefault="00B028CC" w:rsidP="00EF1797">
            <w:pPr>
              <w:numPr>
                <w:ins w:id="827" w:author="1" w:date="2019-12-16T14:33:00Z"/>
              </w:numPr>
              <w:jc w:val="center"/>
              <w:rPr>
                <w:ins w:id="828" w:author="1" w:date="2019-12-16T14:33:00Z"/>
                <w:b/>
                <w:bCs/>
                <w:sz w:val="28"/>
                <w:szCs w:val="28"/>
              </w:rPr>
            </w:pPr>
          </w:p>
        </w:tc>
        <w:tc>
          <w:tcPr>
            <w:tcW w:w="3000" w:type="dxa"/>
            <w:shd w:val="clear" w:color="auto" w:fill="FFFFFF"/>
            <w:vAlign w:val="center"/>
          </w:tcPr>
          <w:p w:rsidR="00B028CC" w:rsidRPr="003A1632" w:rsidRDefault="00B028CC" w:rsidP="00EF1797">
            <w:pPr>
              <w:numPr>
                <w:ins w:id="829" w:author="1" w:date="2019-12-16T14:33:00Z"/>
              </w:numPr>
              <w:jc w:val="center"/>
              <w:rPr>
                <w:ins w:id="830" w:author="1" w:date="2019-12-16T14:33:00Z"/>
                <w:sz w:val="28"/>
                <w:szCs w:val="28"/>
              </w:rPr>
            </w:pPr>
            <w:ins w:id="831" w:author="1" w:date="2019-12-16T14:33:00Z">
              <w:r w:rsidRPr="003A1632">
                <w:rPr>
                  <w:sz w:val="28"/>
                  <w:szCs w:val="28"/>
                </w:rPr>
                <w:t>188410, Россия, Ленинградская обл., Волосовский район, г.Волосово, усадьба СХТ, д.1 лит. А</w:t>
              </w:r>
            </w:ins>
          </w:p>
          <w:p w:rsidR="00B028CC" w:rsidRPr="003A1632" w:rsidRDefault="00B028CC" w:rsidP="00EF1797">
            <w:pPr>
              <w:numPr>
                <w:ins w:id="832" w:author="1" w:date="2019-12-16T14:33:00Z"/>
              </w:numPr>
              <w:jc w:val="center"/>
              <w:rPr>
                <w:ins w:id="833" w:author="1" w:date="2019-12-16T14:33:00Z"/>
                <w:b/>
                <w:bCs/>
                <w:sz w:val="28"/>
                <w:szCs w:val="28"/>
              </w:rPr>
            </w:pPr>
          </w:p>
        </w:tc>
        <w:tc>
          <w:tcPr>
            <w:tcW w:w="2280" w:type="dxa"/>
            <w:shd w:val="clear" w:color="auto" w:fill="FFFFFF"/>
            <w:vAlign w:val="center"/>
          </w:tcPr>
          <w:p w:rsidR="00B028CC" w:rsidRPr="003A1632" w:rsidRDefault="00B028CC" w:rsidP="00EF1797">
            <w:pPr>
              <w:numPr>
                <w:ins w:id="834" w:author="1" w:date="2019-12-16T14:33:00Z"/>
              </w:numPr>
              <w:jc w:val="center"/>
              <w:rPr>
                <w:ins w:id="835" w:author="1" w:date="2019-12-16T14:33:00Z"/>
                <w:sz w:val="28"/>
                <w:szCs w:val="28"/>
              </w:rPr>
            </w:pPr>
            <w:ins w:id="836" w:author="1" w:date="2019-12-16T14:33:00Z">
              <w:r w:rsidRPr="003A1632">
                <w:rPr>
                  <w:sz w:val="28"/>
                  <w:szCs w:val="28"/>
                </w:rPr>
                <w:t>С 9.00 до 21.00</w:t>
              </w:r>
            </w:ins>
          </w:p>
          <w:p w:rsidR="00B028CC" w:rsidRPr="003A1632" w:rsidRDefault="00B028CC" w:rsidP="00EF1797">
            <w:pPr>
              <w:numPr>
                <w:ins w:id="837" w:author="1" w:date="2019-12-16T14:33:00Z"/>
              </w:numPr>
              <w:jc w:val="center"/>
              <w:rPr>
                <w:ins w:id="838" w:author="1" w:date="2019-12-16T14:33:00Z"/>
                <w:sz w:val="28"/>
                <w:szCs w:val="28"/>
              </w:rPr>
            </w:pPr>
            <w:ins w:id="839" w:author="1" w:date="2019-12-16T14:33:00Z">
              <w:r w:rsidRPr="003A1632">
                <w:rPr>
                  <w:sz w:val="28"/>
                  <w:szCs w:val="28"/>
                </w:rPr>
                <w:t xml:space="preserve">ежедневно, </w:t>
              </w:r>
            </w:ins>
          </w:p>
          <w:p w:rsidR="00B028CC" w:rsidRPr="003A1632" w:rsidRDefault="00B028CC" w:rsidP="00EF1797">
            <w:pPr>
              <w:numPr>
                <w:ins w:id="840" w:author="1" w:date="2019-12-16T14:33:00Z"/>
              </w:numPr>
              <w:jc w:val="center"/>
              <w:rPr>
                <w:ins w:id="841" w:author="1" w:date="2019-12-16T14:33:00Z"/>
                <w:sz w:val="28"/>
                <w:szCs w:val="28"/>
              </w:rPr>
            </w:pPr>
            <w:ins w:id="842" w:author="1" w:date="2019-12-16T14:33:00Z">
              <w:r w:rsidRPr="003A1632">
                <w:rPr>
                  <w:sz w:val="28"/>
                  <w:szCs w:val="28"/>
                </w:rPr>
                <w:t>без перерыва</w:t>
              </w:r>
            </w:ins>
          </w:p>
        </w:tc>
        <w:tc>
          <w:tcPr>
            <w:tcW w:w="1320" w:type="dxa"/>
            <w:vAlign w:val="center"/>
          </w:tcPr>
          <w:p w:rsidR="00B028CC" w:rsidRPr="003A1632" w:rsidRDefault="00B028CC" w:rsidP="00EF1797">
            <w:pPr>
              <w:numPr>
                <w:ins w:id="843" w:author="1" w:date="2019-12-16T14:33:00Z"/>
              </w:numPr>
              <w:jc w:val="center"/>
              <w:rPr>
                <w:ins w:id="844" w:author="1" w:date="2019-12-16T14:33:00Z"/>
                <w:sz w:val="28"/>
                <w:szCs w:val="28"/>
                <w:shd w:val="clear" w:color="auto" w:fill="FFFFFF"/>
              </w:rPr>
            </w:pPr>
            <w:ins w:id="845" w:author="1" w:date="2019-12-16T14:33:00Z">
              <w:r w:rsidRPr="003A1632">
                <w:rPr>
                  <w:sz w:val="28"/>
                  <w:szCs w:val="28"/>
                  <w:shd w:val="clear" w:color="auto" w:fill="FFFFFF"/>
                </w:rPr>
                <w:t xml:space="preserve">8 (800) </w:t>
              </w:r>
            </w:ins>
          </w:p>
          <w:p w:rsidR="00B028CC" w:rsidRPr="003A1632" w:rsidRDefault="00B028CC" w:rsidP="00EF1797">
            <w:pPr>
              <w:numPr>
                <w:ins w:id="846" w:author="1" w:date="2019-12-16T14:33:00Z"/>
              </w:numPr>
              <w:jc w:val="center"/>
              <w:rPr>
                <w:ins w:id="847" w:author="1" w:date="2019-12-16T14:33:00Z"/>
                <w:b/>
                <w:bCs/>
                <w:sz w:val="28"/>
                <w:szCs w:val="28"/>
              </w:rPr>
            </w:pPr>
            <w:ins w:id="848" w:author="1" w:date="2019-12-16T14:33:00Z">
              <w:r w:rsidRPr="003A1632">
                <w:rPr>
                  <w:sz w:val="28"/>
                  <w:szCs w:val="28"/>
                  <w:shd w:val="clear" w:color="auto" w:fill="FFFFFF"/>
                </w:rPr>
                <w:t>301-47-47</w:t>
              </w:r>
            </w:ins>
          </w:p>
        </w:tc>
      </w:tr>
      <w:tr w:rsidR="00B028CC" w:rsidRPr="003A1632" w:rsidTr="00EF1797">
        <w:trPr>
          <w:trHeight w:val="456"/>
          <w:ins w:id="849" w:author="1" w:date="2019-12-16T14:33:00Z"/>
        </w:trPr>
        <w:tc>
          <w:tcPr>
            <w:tcW w:w="9360" w:type="dxa"/>
            <w:gridSpan w:val="5"/>
            <w:shd w:val="clear" w:color="auto" w:fill="FFFFFF"/>
            <w:vAlign w:val="center"/>
          </w:tcPr>
          <w:p w:rsidR="00B028CC" w:rsidRPr="003A1632" w:rsidRDefault="00B028CC" w:rsidP="00EF1797">
            <w:pPr>
              <w:numPr>
                <w:ins w:id="850" w:author="1" w:date="2019-12-16T14:33:00Z"/>
              </w:numPr>
              <w:jc w:val="center"/>
              <w:rPr>
                <w:ins w:id="851" w:author="1" w:date="2019-12-16T14:33:00Z"/>
                <w:b/>
                <w:bCs/>
                <w:sz w:val="28"/>
                <w:szCs w:val="28"/>
              </w:rPr>
            </w:pPr>
            <w:ins w:id="852" w:author="1" w:date="2019-12-16T14:33:00Z">
              <w:r w:rsidRPr="003A1632">
                <w:rPr>
                  <w:b/>
                  <w:bCs/>
                  <w:sz w:val="28"/>
                  <w:szCs w:val="28"/>
                </w:rPr>
                <w:t>Предоставление услуг в Волховском районе Ленинградской области</w:t>
              </w:r>
            </w:ins>
          </w:p>
        </w:tc>
      </w:tr>
      <w:tr w:rsidR="00B028CC" w:rsidRPr="003A1632" w:rsidTr="00EF1797">
        <w:trPr>
          <w:trHeight w:hRule="exact" w:val="1697"/>
          <w:ins w:id="853" w:author="1" w:date="2019-12-16T14:33:00Z"/>
        </w:trPr>
        <w:tc>
          <w:tcPr>
            <w:tcW w:w="600" w:type="dxa"/>
            <w:shd w:val="clear" w:color="auto" w:fill="FFFFFF"/>
            <w:vAlign w:val="center"/>
          </w:tcPr>
          <w:p w:rsidR="00B028CC" w:rsidRPr="003A1632" w:rsidRDefault="00B028CC" w:rsidP="00EF1797">
            <w:pPr>
              <w:numPr>
                <w:ins w:id="854" w:author="1" w:date="2019-12-16T14:33:00Z"/>
              </w:numPr>
              <w:tabs>
                <w:tab w:val="left" w:pos="-10"/>
              </w:tabs>
              <w:ind w:left="132" w:right="-49" w:hanging="132"/>
              <w:jc w:val="center"/>
              <w:rPr>
                <w:ins w:id="855" w:author="1" w:date="2019-12-16T14:33:00Z"/>
                <w:sz w:val="28"/>
                <w:szCs w:val="28"/>
              </w:rPr>
            </w:pPr>
            <w:ins w:id="856" w:author="1" w:date="2019-12-16T14:33:00Z">
              <w:r w:rsidRPr="003A1632">
                <w:rPr>
                  <w:sz w:val="28"/>
                  <w:szCs w:val="28"/>
                </w:rPr>
                <w:t>3</w:t>
              </w:r>
            </w:ins>
          </w:p>
        </w:tc>
        <w:tc>
          <w:tcPr>
            <w:tcW w:w="2160" w:type="dxa"/>
            <w:shd w:val="clear" w:color="auto" w:fill="FFFFFF"/>
            <w:vAlign w:val="center"/>
          </w:tcPr>
          <w:p w:rsidR="00B028CC" w:rsidRPr="003A1632" w:rsidRDefault="00B028CC" w:rsidP="00EF1797">
            <w:pPr>
              <w:numPr>
                <w:ins w:id="857" w:author="1" w:date="2019-12-16T14:33:00Z"/>
              </w:numPr>
              <w:jc w:val="center"/>
              <w:rPr>
                <w:ins w:id="858" w:author="1" w:date="2019-12-16T14:33:00Z"/>
                <w:sz w:val="28"/>
                <w:szCs w:val="28"/>
              </w:rPr>
            </w:pPr>
            <w:ins w:id="859" w:author="1" w:date="2019-12-16T14:33:00Z">
              <w:r w:rsidRPr="003A1632">
                <w:rPr>
                  <w:sz w:val="28"/>
                  <w:szCs w:val="28"/>
                </w:rPr>
                <w:t>Филиал ГБУ ЛО «МФЦ» «Волховский»</w:t>
              </w:r>
            </w:ins>
          </w:p>
        </w:tc>
        <w:tc>
          <w:tcPr>
            <w:tcW w:w="3000" w:type="dxa"/>
            <w:shd w:val="clear" w:color="auto" w:fill="FFFFFF"/>
            <w:vAlign w:val="center"/>
          </w:tcPr>
          <w:p w:rsidR="00B028CC" w:rsidRPr="003A1632" w:rsidRDefault="00B028CC" w:rsidP="00EF1797">
            <w:pPr>
              <w:numPr>
                <w:ins w:id="860" w:author="1" w:date="2019-12-16T14:33:00Z"/>
              </w:numPr>
              <w:jc w:val="center"/>
              <w:rPr>
                <w:ins w:id="861" w:author="1" w:date="2019-12-16T14:33:00Z"/>
                <w:b/>
                <w:bCs/>
                <w:sz w:val="28"/>
                <w:szCs w:val="28"/>
              </w:rPr>
            </w:pPr>
            <w:ins w:id="862" w:author="1" w:date="2019-12-16T14:33:00Z">
              <w:r w:rsidRPr="003A1632">
                <w:rPr>
                  <w:sz w:val="28"/>
                  <w:szCs w:val="28"/>
                </w:rPr>
                <w:t>187403, Ленинградская область, г. Волхов. Волховский проспект, д. 9</w:t>
              </w:r>
            </w:ins>
          </w:p>
        </w:tc>
        <w:tc>
          <w:tcPr>
            <w:tcW w:w="2280" w:type="dxa"/>
            <w:shd w:val="clear" w:color="auto" w:fill="FFFFFF"/>
            <w:vAlign w:val="center"/>
          </w:tcPr>
          <w:p w:rsidR="00B028CC" w:rsidRPr="003A1632" w:rsidRDefault="00B028CC" w:rsidP="00EF1797">
            <w:pPr>
              <w:numPr>
                <w:ins w:id="863" w:author="1" w:date="2019-12-16T14:33:00Z"/>
              </w:numPr>
              <w:jc w:val="center"/>
              <w:rPr>
                <w:ins w:id="864" w:author="1" w:date="2019-12-16T14:33:00Z"/>
                <w:color w:val="000000"/>
                <w:sz w:val="28"/>
                <w:szCs w:val="28"/>
              </w:rPr>
            </w:pPr>
            <w:ins w:id="865" w:author="1" w:date="2019-12-16T14:33:00Z">
              <w:r w:rsidRPr="003A1632">
                <w:rPr>
                  <w:color w:val="000000"/>
                  <w:sz w:val="28"/>
                  <w:szCs w:val="28"/>
                </w:rPr>
                <w:t>Понедельник - пятница с 9.00 до 18.00, выходные - суббота, воскресенье</w:t>
              </w:r>
            </w:ins>
          </w:p>
        </w:tc>
        <w:tc>
          <w:tcPr>
            <w:tcW w:w="1320" w:type="dxa"/>
            <w:vAlign w:val="center"/>
          </w:tcPr>
          <w:p w:rsidR="00B028CC" w:rsidRPr="003A1632" w:rsidRDefault="00B028CC" w:rsidP="00EF1797">
            <w:pPr>
              <w:numPr>
                <w:ins w:id="866" w:author="1" w:date="2019-12-16T14:33:00Z"/>
              </w:numPr>
              <w:jc w:val="center"/>
              <w:rPr>
                <w:ins w:id="867" w:author="1" w:date="2019-12-16T14:33:00Z"/>
                <w:sz w:val="28"/>
                <w:szCs w:val="28"/>
                <w:shd w:val="clear" w:color="auto" w:fill="FFFFFF"/>
              </w:rPr>
            </w:pPr>
            <w:ins w:id="868" w:author="1" w:date="2019-12-16T14:33:00Z">
              <w:r w:rsidRPr="003A1632">
                <w:rPr>
                  <w:sz w:val="28"/>
                  <w:szCs w:val="28"/>
                  <w:shd w:val="clear" w:color="auto" w:fill="FFFFFF"/>
                </w:rPr>
                <w:t xml:space="preserve">8 (800) </w:t>
              </w:r>
            </w:ins>
          </w:p>
          <w:p w:rsidR="00B028CC" w:rsidRPr="003A1632" w:rsidRDefault="00B028CC" w:rsidP="00EF1797">
            <w:pPr>
              <w:numPr>
                <w:ins w:id="869" w:author="1" w:date="2019-12-16T14:33:00Z"/>
              </w:numPr>
              <w:jc w:val="center"/>
              <w:rPr>
                <w:ins w:id="870" w:author="1" w:date="2019-12-16T14:33:00Z"/>
                <w:sz w:val="28"/>
                <w:szCs w:val="28"/>
              </w:rPr>
            </w:pPr>
            <w:ins w:id="871" w:author="1" w:date="2019-12-16T14:33:00Z">
              <w:r w:rsidRPr="003A1632">
                <w:rPr>
                  <w:sz w:val="28"/>
                  <w:szCs w:val="28"/>
                  <w:shd w:val="clear" w:color="auto" w:fill="FFFFFF"/>
                </w:rPr>
                <w:t>301-47-47</w:t>
              </w:r>
            </w:ins>
          </w:p>
        </w:tc>
      </w:tr>
      <w:tr w:rsidR="00B028CC" w:rsidRPr="003A1632" w:rsidTr="00EF1797">
        <w:trPr>
          <w:trHeight w:val="435"/>
          <w:ins w:id="872" w:author="1" w:date="2019-12-16T14:33:00Z"/>
        </w:trPr>
        <w:tc>
          <w:tcPr>
            <w:tcW w:w="9360" w:type="dxa"/>
            <w:gridSpan w:val="5"/>
            <w:shd w:val="clear" w:color="auto" w:fill="FFFFFF"/>
            <w:vAlign w:val="center"/>
          </w:tcPr>
          <w:p w:rsidR="00B028CC" w:rsidRPr="003A1632" w:rsidRDefault="00B028CC" w:rsidP="00EF1797">
            <w:pPr>
              <w:numPr>
                <w:ins w:id="873" w:author="1" w:date="2019-12-16T14:33:00Z"/>
              </w:numPr>
              <w:jc w:val="center"/>
              <w:rPr>
                <w:ins w:id="874" w:author="1" w:date="2019-12-16T14:33:00Z"/>
                <w:b/>
                <w:bCs/>
                <w:sz w:val="28"/>
                <w:szCs w:val="28"/>
                <w:shd w:val="clear" w:color="auto" w:fill="FFFFFF"/>
              </w:rPr>
            </w:pPr>
            <w:ins w:id="875" w:author="1" w:date="2019-12-16T14:33:00Z">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ins>
          </w:p>
        </w:tc>
      </w:tr>
      <w:tr w:rsidR="00B028CC" w:rsidRPr="003A1632" w:rsidTr="00EF1797">
        <w:trPr>
          <w:trHeight w:hRule="exact" w:val="1712"/>
          <w:ins w:id="876" w:author="1" w:date="2019-12-16T14:33:00Z"/>
        </w:trPr>
        <w:tc>
          <w:tcPr>
            <w:tcW w:w="600" w:type="dxa"/>
            <w:vMerge w:val="restart"/>
            <w:shd w:val="clear" w:color="auto" w:fill="FFFFFF"/>
            <w:vAlign w:val="center"/>
          </w:tcPr>
          <w:p w:rsidR="00B028CC" w:rsidRPr="003A1632" w:rsidRDefault="00B028CC" w:rsidP="00EF1797">
            <w:pPr>
              <w:numPr>
                <w:ins w:id="877" w:author="1" w:date="2019-12-16T14:33:00Z"/>
              </w:numPr>
              <w:jc w:val="center"/>
              <w:rPr>
                <w:ins w:id="878" w:author="1" w:date="2019-12-16T14:33:00Z"/>
                <w:sz w:val="28"/>
                <w:szCs w:val="28"/>
              </w:rPr>
            </w:pPr>
            <w:ins w:id="879" w:author="1" w:date="2019-12-16T14:33:00Z">
              <w:r w:rsidRPr="003A1632">
                <w:rPr>
                  <w:sz w:val="28"/>
                  <w:szCs w:val="28"/>
                </w:rPr>
                <w:lastRenderedPageBreak/>
                <w:t>4</w:t>
              </w:r>
            </w:ins>
          </w:p>
        </w:tc>
        <w:tc>
          <w:tcPr>
            <w:tcW w:w="2160" w:type="dxa"/>
            <w:shd w:val="clear" w:color="auto" w:fill="FFFFFF"/>
            <w:vAlign w:val="center"/>
          </w:tcPr>
          <w:p w:rsidR="00B028CC" w:rsidRPr="003A1632" w:rsidRDefault="00B028CC" w:rsidP="00EF1797">
            <w:pPr>
              <w:numPr>
                <w:ins w:id="880" w:author="1" w:date="2019-12-16T14:33:00Z"/>
              </w:numPr>
              <w:jc w:val="center"/>
              <w:rPr>
                <w:ins w:id="881" w:author="1" w:date="2019-12-16T14:33:00Z"/>
                <w:sz w:val="28"/>
                <w:szCs w:val="28"/>
              </w:rPr>
            </w:pPr>
            <w:ins w:id="882" w:author="1" w:date="2019-12-16T14:33:00Z">
              <w:r w:rsidRPr="003A1632">
                <w:rPr>
                  <w:sz w:val="28"/>
                  <w:szCs w:val="28"/>
                </w:rPr>
                <w:t>Филиал ГБУ ЛО «МФЦ» «Всеволожский»</w:t>
              </w:r>
            </w:ins>
          </w:p>
          <w:p w:rsidR="00B028CC" w:rsidRPr="003A1632" w:rsidRDefault="00B028CC" w:rsidP="00EF1797">
            <w:pPr>
              <w:numPr>
                <w:ins w:id="883" w:author="1" w:date="2019-12-16T14:33:00Z"/>
              </w:numPr>
              <w:jc w:val="center"/>
              <w:rPr>
                <w:ins w:id="884" w:author="1" w:date="2019-12-16T14:33:00Z"/>
                <w:sz w:val="28"/>
                <w:szCs w:val="28"/>
              </w:rPr>
            </w:pPr>
          </w:p>
        </w:tc>
        <w:tc>
          <w:tcPr>
            <w:tcW w:w="3000" w:type="dxa"/>
            <w:shd w:val="clear" w:color="auto" w:fill="FFFFFF"/>
            <w:vAlign w:val="center"/>
          </w:tcPr>
          <w:p w:rsidR="00B028CC" w:rsidRPr="003A1632" w:rsidRDefault="00B028CC" w:rsidP="00EF1797">
            <w:pPr>
              <w:numPr>
                <w:ins w:id="885" w:author="1" w:date="2019-12-16T14:33:00Z"/>
              </w:numPr>
              <w:jc w:val="center"/>
              <w:rPr>
                <w:ins w:id="886" w:author="1" w:date="2019-12-16T14:33:00Z"/>
                <w:sz w:val="28"/>
                <w:szCs w:val="28"/>
              </w:rPr>
            </w:pPr>
            <w:ins w:id="887" w:author="1" w:date="2019-12-16T14:33:00Z">
              <w:r w:rsidRPr="003A1632">
                <w:rPr>
                  <w:sz w:val="28"/>
                  <w:szCs w:val="28"/>
                </w:rPr>
                <w:t>188643, Россия, Ленин-градская область, Все-воложский район, г. Всеволожск, ул. Пож-винская, д. 4а</w:t>
              </w:r>
            </w:ins>
          </w:p>
          <w:p w:rsidR="00B028CC" w:rsidRPr="003A1632" w:rsidRDefault="00B028CC" w:rsidP="00EF1797">
            <w:pPr>
              <w:numPr>
                <w:ins w:id="888" w:author="1" w:date="2019-12-16T14:33:00Z"/>
              </w:numPr>
              <w:jc w:val="center"/>
              <w:rPr>
                <w:ins w:id="889" w:author="1" w:date="2019-12-16T14:33:00Z"/>
                <w:sz w:val="28"/>
                <w:szCs w:val="28"/>
              </w:rPr>
            </w:pPr>
          </w:p>
        </w:tc>
        <w:tc>
          <w:tcPr>
            <w:tcW w:w="2280" w:type="dxa"/>
            <w:shd w:val="clear" w:color="auto" w:fill="FFFFFF"/>
            <w:vAlign w:val="center"/>
          </w:tcPr>
          <w:p w:rsidR="00B028CC" w:rsidRPr="003A1632" w:rsidRDefault="00B028CC" w:rsidP="00EF1797">
            <w:pPr>
              <w:numPr>
                <w:ins w:id="890" w:author="1" w:date="2019-12-16T14:33:00Z"/>
              </w:numPr>
              <w:jc w:val="center"/>
              <w:rPr>
                <w:ins w:id="891" w:author="1" w:date="2019-12-16T14:33:00Z"/>
                <w:sz w:val="28"/>
                <w:szCs w:val="28"/>
              </w:rPr>
            </w:pPr>
            <w:ins w:id="892" w:author="1" w:date="2019-12-16T14:33:00Z">
              <w:r w:rsidRPr="003A1632">
                <w:rPr>
                  <w:sz w:val="28"/>
                  <w:szCs w:val="28"/>
                </w:rPr>
                <w:t>С 9.00 до 21.00</w:t>
              </w:r>
            </w:ins>
          </w:p>
          <w:p w:rsidR="00B028CC" w:rsidRPr="003A1632" w:rsidRDefault="00B028CC" w:rsidP="00EF1797">
            <w:pPr>
              <w:numPr>
                <w:ins w:id="893" w:author="1" w:date="2019-12-16T14:33:00Z"/>
              </w:numPr>
              <w:jc w:val="center"/>
              <w:rPr>
                <w:ins w:id="894" w:author="1" w:date="2019-12-16T14:33:00Z"/>
                <w:sz w:val="28"/>
                <w:szCs w:val="28"/>
              </w:rPr>
            </w:pPr>
            <w:ins w:id="895" w:author="1" w:date="2019-12-16T14:33:00Z">
              <w:r w:rsidRPr="003A1632">
                <w:rPr>
                  <w:sz w:val="28"/>
                  <w:szCs w:val="28"/>
                </w:rPr>
                <w:t xml:space="preserve">ежедневно, </w:t>
              </w:r>
            </w:ins>
          </w:p>
          <w:p w:rsidR="00B028CC" w:rsidRPr="003A1632" w:rsidRDefault="00B028CC" w:rsidP="00EF1797">
            <w:pPr>
              <w:numPr>
                <w:ins w:id="896" w:author="1" w:date="2019-12-16T14:33:00Z"/>
              </w:numPr>
              <w:jc w:val="center"/>
              <w:rPr>
                <w:ins w:id="897" w:author="1" w:date="2019-12-16T14:33:00Z"/>
                <w:sz w:val="28"/>
                <w:szCs w:val="28"/>
              </w:rPr>
            </w:pPr>
            <w:ins w:id="898" w:author="1" w:date="2019-12-16T14:33:00Z">
              <w:r w:rsidRPr="003A1632">
                <w:rPr>
                  <w:sz w:val="28"/>
                  <w:szCs w:val="28"/>
                </w:rPr>
                <w:t>без перерыва</w:t>
              </w:r>
            </w:ins>
          </w:p>
          <w:p w:rsidR="00B028CC" w:rsidRPr="003A1632" w:rsidRDefault="00B028CC" w:rsidP="00EF1797">
            <w:pPr>
              <w:numPr>
                <w:ins w:id="899" w:author="1" w:date="2019-12-16T14:33:00Z"/>
              </w:numPr>
              <w:jc w:val="center"/>
              <w:rPr>
                <w:ins w:id="900" w:author="1" w:date="2019-12-16T14:33:00Z"/>
                <w:sz w:val="28"/>
                <w:szCs w:val="28"/>
              </w:rPr>
            </w:pPr>
          </w:p>
        </w:tc>
        <w:tc>
          <w:tcPr>
            <w:tcW w:w="1320" w:type="dxa"/>
            <w:vAlign w:val="center"/>
          </w:tcPr>
          <w:p w:rsidR="00B028CC" w:rsidRPr="003A1632" w:rsidRDefault="00B028CC" w:rsidP="00EF1797">
            <w:pPr>
              <w:numPr>
                <w:ins w:id="901" w:author="1" w:date="2019-12-16T14:33:00Z"/>
              </w:numPr>
              <w:jc w:val="center"/>
              <w:rPr>
                <w:ins w:id="902" w:author="1" w:date="2019-12-16T14:33:00Z"/>
                <w:sz w:val="28"/>
                <w:szCs w:val="28"/>
                <w:shd w:val="clear" w:color="auto" w:fill="FFFFFF"/>
              </w:rPr>
            </w:pPr>
            <w:ins w:id="903" w:author="1" w:date="2019-12-16T14:33:00Z">
              <w:r w:rsidRPr="003A1632">
                <w:rPr>
                  <w:sz w:val="28"/>
                  <w:szCs w:val="28"/>
                  <w:shd w:val="clear" w:color="auto" w:fill="FFFFFF"/>
                </w:rPr>
                <w:t xml:space="preserve">8 (800) </w:t>
              </w:r>
            </w:ins>
          </w:p>
          <w:p w:rsidR="00B028CC" w:rsidRPr="003A1632" w:rsidRDefault="00B028CC" w:rsidP="00EF1797">
            <w:pPr>
              <w:numPr>
                <w:ins w:id="904" w:author="1" w:date="2019-12-16T14:33:00Z"/>
              </w:numPr>
              <w:jc w:val="center"/>
              <w:rPr>
                <w:ins w:id="905" w:author="1" w:date="2019-12-16T14:33:00Z"/>
                <w:sz w:val="28"/>
                <w:szCs w:val="28"/>
              </w:rPr>
            </w:pPr>
            <w:ins w:id="906" w:author="1" w:date="2019-12-16T14:33:00Z">
              <w:r w:rsidRPr="003A1632">
                <w:rPr>
                  <w:sz w:val="28"/>
                  <w:szCs w:val="28"/>
                  <w:shd w:val="clear" w:color="auto" w:fill="FFFFFF"/>
                </w:rPr>
                <w:t>301-47-47</w:t>
              </w:r>
            </w:ins>
          </w:p>
        </w:tc>
      </w:tr>
      <w:tr w:rsidR="00B028CC" w:rsidRPr="003A1632" w:rsidTr="00EF1797">
        <w:trPr>
          <w:trHeight w:hRule="exact" w:val="2959"/>
          <w:ins w:id="907" w:author="1" w:date="2019-12-16T14:33:00Z"/>
        </w:trPr>
        <w:tc>
          <w:tcPr>
            <w:tcW w:w="600" w:type="dxa"/>
            <w:vMerge/>
            <w:vAlign w:val="center"/>
          </w:tcPr>
          <w:p w:rsidR="00B028CC" w:rsidRPr="003A1632" w:rsidRDefault="00B028CC" w:rsidP="00EF1797">
            <w:pPr>
              <w:numPr>
                <w:ins w:id="908" w:author="1" w:date="2019-12-16T14:33:00Z"/>
              </w:numPr>
              <w:rPr>
                <w:ins w:id="909" w:author="1" w:date="2019-12-16T14:33:00Z"/>
                <w:sz w:val="28"/>
                <w:szCs w:val="28"/>
              </w:rPr>
            </w:pPr>
          </w:p>
        </w:tc>
        <w:tc>
          <w:tcPr>
            <w:tcW w:w="2160" w:type="dxa"/>
            <w:shd w:val="clear" w:color="auto" w:fill="FFFFFF"/>
            <w:vAlign w:val="center"/>
          </w:tcPr>
          <w:p w:rsidR="00B028CC" w:rsidRPr="003A1632" w:rsidRDefault="00B028CC" w:rsidP="00EF1797">
            <w:pPr>
              <w:numPr>
                <w:ins w:id="910" w:author="1" w:date="2019-12-16T14:33:00Z"/>
              </w:numPr>
              <w:jc w:val="center"/>
              <w:rPr>
                <w:ins w:id="911" w:author="1" w:date="2019-12-16T14:33:00Z"/>
                <w:sz w:val="28"/>
                <w:szCs w:val="28"/>
              </w:rPr>
            </w:pPr>
            <w:ins w:id="912" w:author="1" w:date="2019-12-16T14:33:00Z">
              <w:r w:rsidRPr="003A1632">
                <w:rPr>
                  <w:sz w:val="28"/>
                  <w:szCs w:val="28"/>
                </w:rPr>
                <w:t>Филиал ГБУ ЛО «МФЦ» «Всеволожский» - отдел «Новосаратовка»</w:t>
              </w:r>
            </w:ins>
          </w:p>
          <w:p w:rsidR="00B028CC" w:rsidRPr="003A1632" w:rsidRDefault="00B028CC" w:rsidP="00EF1797">
            <w:pPr>
              <w:numPr>
                <w:ins w:id="913" w:author="1" w:date="2019-12-16T14:33:00Z"/>
              </w:numPr>
              <w:jc w:val="center"/>
              <w:rPr>
                <w:ins w:id="914" w:author="1" w:date="2019-12-16T14:33:00Z"/>
                <w:sz w:val="28"/>
                <w:szCs w:val="28"/>
              </w:rPr>
            </w:pPr>
          </w:p>
        </w:tc>
        <w:tc>
          <w:tcPr>
            <w:tcW w:w="3000" w:type="dxa"/>
            <w:shd w:val="clear" w:color="auto" w:fill="FFFFFF"/>
            <w:vAlign w:val="center"/>
          </w:tcPr>
          <w:p w:rsidR="00B028CC" w:rsidRPr="003A1632" w:rsidRDefault="00B028CC" w:rsidP="00EF1797">
            <w:pPr>
              <w:numPr>
                <w:ins w:id="915" w:author="1" w:date="2019-12-16T14:33:00Z"/>
              </w:numPr>
              <w:jc w:val="center"/>
              <w:rPr>
                <w:ins w:id="916" w:author="1" w:date="2019-12-16T14:33:00Z"/>
                <w:sz w:val="28"/>
                <w:szCs w:val="28"/>
              </w:rPr>
            </w:pPr>
            <w:ins w:id="917" w:author="1" w:date="2019-12-16T14:33:00Z">
              <w:r w:rsidRPr="003A1632">
                <w:rPr>
                  <w:sz w:val="28"/>
                  <w:szCs w:val="28"/>
                </w:rPr>
                <w:t>188681, Россия, Ленинградская область, Всеволожский район,</w:t>
              </w:r>
            </w:ins>
          </w:p>
          <w:p w:rsidR="00B028CC" w:rsidRPr="003A1632" w:rsidRDefault="00B028CC" w:rsidP="00EF1797">
            <w:pPr>
              <w:numPr>
                <w:ins w:id="918" w:author="1" w:date="2019-12-16T14:33:00Z"/>
              </w:numPr>
              <w:jc w:val="center"/>
              <w:rPr>
                <w:ins w:id="919" w:author="1" w:date="2019-12-16T14:33:00Z"/>
                <w:sz w:val="28"/>
                <w:szCs w:val="28"/>
              </w:rPr>
            </w:pPr>
            <w:ins w:id="920" w:author="1" w:date="2019-12-16T14:33:00Z">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ins>
          </w:p>
        </w:tc>
        <w:tc>
          <w:tcPr>
            <w:tcW w:w="2280" w:type="dxa"/>
            <w:shd w:val="clear" w:color="auto" w:fill="FFFFFF"/>
            <w:vAlign w:val="center"/>
          </w:tcPr>
          <w:p w:rsidR="00B028CC" w:rsidRPr="003A1632" w:rsidRDefault="00B028CC" w:rsidP="00EF1797">
            <w:pPr>
              <w:numPr>
                <w:ins w:id="921" w:author="1" w:date="2019-12-16T14:33:00Z"/>
              </w:numPr>
              <w:jc w:val="center"/>
              <w:rPr>
                <w:ins w:id="922" w:author="1" w:date="2019-12-16T14:33:00Z"/>
                <w:sz w:val="28"/>
                <w:szCs w:val="28"/>
              </w:rPr>
            </w:pPr>
            <w:ins w:id="923" w:author="1" w:date="2019-12-16T14:33:00Z">
              <w:r w:rsidRPr="003A1632">
                <w:rPr>
                  <w:sz w:val="28"/>
                  <w:szCs w:val="28"/>
                </w:rPr>
                <w:t>С 9.00 до 21.00</w:t>
              </w:r>
            </w:ins>
          </w:p>
          <w:p w:rsidR="00B028CC" w:rsidRPr="003A1632" w:rsidRDefault="00B028CC" w:rsidP="00EF1797">
            <w:pPr>
              <w:numPr>
                <w:ins w:id="924" w:author="1" w:date="2019-12-16T14:33:00Z"/>
              </w:numPr>
              <w:jc w:val="center"/>
              <w:rPr>
                <w:ins w:id="925" w:author="1" w:date="2019-12-16T14:33:00Z"/>
                <w:sz w:val="28"/>
                <w:szCs w:val="28"/>
              </w:rPr>
            </w:pPr>
            <w:ins w:id="926" w:author="1" w:date="2019-12-16T14:33:00Z">
              <w:r w:rsidRPr="003A1632">
                <w:rPr>
                  <w:sz w:val="28"/>
                  <w:szCs w:val="28"/>
                </w:rPr>
                <w:t xml:space="preserve">ежедневно, </w:t>
              </w:r>
            </w:ins>
          </w:p>
          <w:p w:rsidR="00B028CC" w:rsidRPr="003A1632" w:rsidRDefault="00B028CC" w:rsidP="00EF1797">
            <w:pPr>
              <w:numPr>
                <w:ins w:id="927" w:author="1" w:date="2019-12-16T14:33:00Z"/>
              </w:numPr>
              <w:jc w:val="center"/>
              <w:rPr>
                <w:ins w:id="928" w:author="1" w:date="2019-12-16T14:33:00Z"/>
                <w:sz w:val="28"/>
                <w:szCs w:val="28"/>
              </w:rPr>
            </w:pPr>
            <w:ins w:id="929" w:author="1" w:date="2019-12-16T14:33:00Z">
              <w:r w:rsidRPr="003A1632">
                <w:rPr>
                  <w:sz w:val="28"/>
                  <w:szCs w:val="28"/>
                </w:rPr>
                <w:t>без перерыва</w:t>
              </w:r>
            </w:ins>
          </w:p>
        </w:tc>
        <w:tc>
          <w:tcPr>
            <w:tcW w:w="1320" w:type="dxa"/>
            <w:vAlign w:val="center"/>
          </w:tcPr>
          <w:p w:rsidR="00B028CC" w:rsidRPr="003A1632" w:rsidRDefault="00B028CC" w:rsidP="00EF1797">
            <w:pPr>
              <w:numPr>
                <w:ins w:id="930" w:author="1" w:date="2019-12-16T14:33:00Z"/>
              </w:numPr>
              <w:jc w:val="center"/>
              <w:rPr>
                <w:ins w:id="931" w:author="1" w:date="2019-12-16T14:33:00Z"/>
                <w:sz w:val="28"/>
                <w:szCs w:val="28"/>
                <w:shd w:val="clear" w:color="auto" w:fill="FFFFFF"/>
              </w:rPr>
            </w:pPr>
            <w:ins w:id="932" w:author="1" w:date="2019-12-16T14:33:00Z">
              <w:r w:rsidRPr="003A1632">
                <w:rPr>
                  <w:sz w:val="28"/>
                  <w:szCs w:val="28"/>
                  <w:shd w:val="clear" w:color="auto" w:fill="FFFFFF"/>
                </w:rPr>
                <w:t xml:space="preserve">8 (800) </w:t>
              </w:r>
            </w:ins>
          </w:p>
          <w:p w:rsidR="00B028CC" w:rsidRPr="003A1632" w:rsidRDefault="00B028CC" w:rsidP="00EF1797">
            <w:pPr>
              <w:numPr>
                <w:ins w:id="933" w:author="1" w:date="2019-12-16T14:33:00Z"/>
              </w:numPr>
              <w:jc w:val="center"/>
              <w:rPr>
                <w:ins w:id="934" w:author="1" w:date="2019-12-16T14:33:00Z"/>
                <w:sz w:val="28"/>
                <w:szCs w:val="28"/>
              </w:rPr>
            </w:pPr>
            <w:ins w:id="935" w:author="1" w:date="2019-12-16T14:33:00Z">
              <w:r w:rsidRPr="003A1632">
                <w:rPr>
                  <w:sz w:val="28"/>
                  <w:szCs w:val="28"/>
                  <w:shd w:val="clear" w:color="auto" w:fill="FFFFFF"/>
                </w:rPr>
                <w:t>301-47-47</w:t>
              </w:r>
            </w:ins>
          </w:p>
        </w:tc>
      </w:tr>
      <w:tr w:rsidR="00B028CC" w:rsidRPr="003A1632" w:rsidTr="00EF1797">
        <w:trPr>
          <w:trHeight w:hRule="exact" w:val="2057"/>
          <w:ins w:id="936" w:author="1" w:date="2019-12-16T14:33:00Z"/>
        </w:trPr>
        <w:tc>
          <w:tcPr>
            <w:tcW w:w="600" w:type="dxa"/>
            <w:vMerge/>
            <w:vAlign w:val="center"/>
          </w:tcPr>
          <w:p w:rsidR="00B028CC" w:rsidRPr="003A1632" w:rsidRDefault="00B028CC" w:rsidP="00EF1797">
            <w:pPr>
              <w:numPr>
                <w:ins w:id="937" w:author="1" w:date="2019-12-16T14:33:00Z"/>
              </w:numPr>
              <w:rPr>
                <w:ins w:id="938" w:author="1" w:date="2019-12-16T14:33:00Z"/>
                <w:sz w:val="28"/>
                <w:szCs w:val="28"/>
              </w:rPr>
            </w:pPr>
          </w:p>
        </w:tc>
        <w:tc>
          <w:tcPr>
            <w:tcW w:w="2160" w:type="dxa"/>
            <w:shd w:val="clear" w:color="auto" w:fill="FFFFFF"/>
            <w:vAlign w:val="center"/>
          </w:tcPr>
          <w:p w:rsidR="00B028CC" w:rsidRPr="003A1632" w:rsidRDefault="00B028CC" w:rsidP="00EF1797">
            <w:pPr>
              <w:numPr>
                <w:ins w:id="939" w:author="1" w:date="2019-12-16T14:33:00Z"/>
              </w:numPr>
              <w:jc w:val="center"/>
              <w:rPr>
                <w:ins w:id="940" w:author="1" w:date="2019-12-16T14:33:00Z"/>
                <w:sz w:val="28"/>
                <w:szCs w:val="28"/>
              </w:rPr>
            </w:pPr>
            <w:ins w:id="941" w:author="1" w:date="2019-12-16T14:33:00Z">
              <w:r w:rsidRPr="003A1632">
                <w:rPr>
                  <w:sz w:val="28"/>
                  <w:szCs w:val="28"/>
                </w:rPr>
                <w:t>Филиал ГБУ ЛО «МФЦ» «Всеволожский» - отдел «Сертолово»</w:t>
              </w:r>
            </w:ins>
          </w:p>
          <w:p w:rsidR="00B028CC" w:rsidRPr="003A1632" w:rsidRDefault="00B028CC" w:rsidP="00EF1797">
            <w:pPr>
              <w:numPr>
                <w:ins w:id="942" w:author="1" w:date="2019-12-16T14:33:00Z"/>
              </w:numPr>
              <w:jc w:val="center"/>
              <w:rPr>
                <w:ins w:id="943" w:author="1" w:date="2019-12-16T14:33:00Z"/>
                <w:sz w:val="28"/>
                <w:szCs w:val="28"/>
              </w:rPr>
            </w:pPr>
          </w:p>
        </w:tc>
        <w:tc>
          <w:tcPr>
            <w:tcW w:w="3000" w:type="dxa"/>
            <w:shd w:val="clear" w:color="auto" w:fill="FFFFFF"/>
            <w:vAlign w:val="center"/>
          </w:tcPr>
          <w:p w:rsidR="00B028CC" w:rsidRPr="003A1632" w:rsidRDefault="00B028CC" w:rsidP="00EF1797">
            <w:pPr>
              <w:numPr>
                <w:ins w:id="944" w:author="1" w:date="2019-12-16T14:33:00Z"/>
              </w:numPr>
              <w:jc w:val="center"/>
              <w:rPr>
                <w:ins w:id="945" w:author="1" w:date="2019-12-16T14:33:00Z"/>
                <w:sz w:val="28"/>
                <w:szCs w:val="28"/>
              </w:rPr>
            </w:pPr>
            <w:ins w:id="946" w:author="1" w:date="2019-12-16T14:33:00Z">
              <w:r w:rsidRPr="003A1632">
                <w:rPr>
                  <w:sz w:val="28"/>
                  <w:szCs w:val="28"/>
                </w:rPr>
                <w:t>188650, Россия, Ленинградская область, Всеволожский район, г. Сертолово, ул. Центральная, д. 8, корп. 3</w:t>
              </w:r>
            </w:ins>
          </w:p>
          <w:p w:rsidR="00B028CC" w:rsidRPr="003A1632" w:rsidRDefault="00B028CC" w:rsidP="00EF1797">
            <w:pPr>
              <w:numPr>
                <w:ins w:id="947" w:author="1" w:date="2019-12-16T14:33:00Z"/>
              </w:numPr>
              <w:jc w:val="center"/>
              <w:rPr>
                <w:ins w:id="948" w:author="1" w:date="2019-12-16T14:33:00Z"/>
                <w:sz w:val="28"/>
                <w:szCs w:val="28"/>
              </w:rPr>
            </w:pPr>
          </w:p>
        </w:tc>
        <w:tc>
          <w:tcPr>
            <w:tcW w:w="2280" w:type="dxa"/>
            <w:shd w:val="clear" w:color="auto" w:fill="FFFFFF"/>
            <w:vAlign w:val="center"/>
          </w:tcPr>
          <w:p w:rsidR="00B028CC" w:rsidRPr="003A1632" w:rsidRDefault="00B028CC" w:rsidP="00EF1797">
            <w:pPr>
              <w:numPr>
                <w:ins w:id="949" w:author="1" w:date="2019-12-16T14:33:00Z"/>
              </w:numPr>
              <w:jc w:val="center"/>
              <w:rPr>
                <w:ins w:id="950" w:author="1" w:date="2019-12-16T14:33:00Z"/>
                <w:sz w:val="28"/>
                <w:szCs w:val="28"/>
              </w:rPr>
            </w:pPr>
            <w:ins w:id="951" w:author="1" w:date="2019-12-16T14:33:00Z">
              <w:r w:rsidRPr="003A1632">
                <w:rPr>
                  <w:sz w:val="28"/>
                  <w:szCs w:val="28"/>
                </w:rPr>
                <w:t>Понедельник - суббота с 9.00 до 18.00 воскресенье - выходной</w:t>
              </w:r>
            </w:ins>
          </w:p>
        </w:tc>
        <w:tc>
          <w:tcPr>
            <w:tcW w:w="1320" w:type="dxa"/>
            <w:vAlign w:val="center"/>
          </w:tcPr>
          <w:p w:rsidR="00B028CC" w:rsidRPr="003A1632" w:rsidRDefault="00B028CC" w:rsidP="00EF1797">
            <w:pPr>
              <w:numPr>
                <w:ins w:id="952" w:author="1" w:date="2019-12-16T14:33:00Z"/>
              </w:numPr>
              <w:jc w:val="center"/>
              <w:rPr>
                <w:ins w:id="953" w:author="1" w:date="2019-12-16T14:33:00Z"/>
                <w:sz w:val="28"/>
                <w:szCs w:val="28"/>
                <w:shd w:val="clear" w:color="auto" w:fill="FFFFFF"/>
              </w:rPr>
            </w:pPr>
            <w:ins w:id="954" w:author="1" w:date="2019-12-16T14:33:00Z">
              <w:r w:rsidRPr="003A1632">
                <w:rPr>
                  <w:sz w:val="28"/>
                  <w:szCs w:val="28"/>
                  <w:shd w:val="clear" w:color="auto" w:fill="FFFFFF"/>
                </w:rPr>
                <w:t xml:space="preserve">8 (800) </w:t>
              </w:r>
            </w:ins>
          </w:p>
          <w:p w:rsidR="00B028CC" w:rsidRPr="003A1632" w:rsidRDefault="00B028CC" w:rsidP="00EF1797">
            <w:pPr>
              <w:numPr>
                <w:ins w:id="955" w:author="1" w:date="2019-12-16T14:33:00Z"/>
              </w:numPr>
              <w:jc w:val="center"/>
              <w:rPr>
                <w:ins w:id="956" w:author="1" w:date="2019-12-16T14:33:00Z"/>
                <w:sz w:val="28"/>
                <w:szCs w:val="28"/>
                <w:shd w:val="clear" w:color="auto" w:fill="FFFFFF"/>
              </w:rPr>
            </w:pPr>
            <w:ins w:id="957" w:author="1" w:date="2019-12-16T14:33:00Z">
              <w:r w:rsidRPr="003A1632">
                <w:rPr>
                  <w:sz w:val="28"/>
                  <w:szCs w:val="28"/>
                  <w:shd w:val="clear" w:color="auto" w:fill="FFFFFF"/>
                </w:rPr>
                <w:t>301-47-47</w:t>
              </w:r>
            </w:ins>
          </w:p>
        </w:tc>
      </w:tr>
      <w:tr w:rsidR="00B028CC" w:rsidRPr="003A1632" w:rsidTr="00EF1797">
        <w:trPr>
          <w:trHeight w:val="404"/>
          <w:ins w:id="958" w:author="1" w:date="2019-12-16T14:33:00Z"/>
        </w:trPr>
        <w:tc>
          <w:tcPr>
            <w:tcW w:w="9360" w:type="dxa"/>
            <w:gridSpan w:val="5"/>
            <w:shd w:val="clear" w:color="auto" w:fill="FFFFFF"/>
            <w:vAlign w:val="center"/>
          </w:tcPr>
          <w:p w:rsidR="00B028CC" w:rsidRPr="003A1632" w:rsidRDefault="00B028CC" w:rsidP="00EF1797">
            <w:pPr>
              <w:numPr>
                <w:ins w:id="959" w:author="1" w:date="2019-12-16T14:33:00Z"/>
              </w:numPr>
              <w:jc w:val="center"/>
              <w:rPr>
                <w:ins w:id="960" w:author="1" w:date="2019-12-16T14:33:00Z"/>
                <w:b/>
                <w:bCs/>
                <w:sz w:val="28"/>
                <w:szCs w:val="28"/>
              </w:rPr>
            </w:pPr>
            <w:ins w:id="961" w:author="1" w:date="2019-12-16T14:33:00Z">
              <w:r w:rsidRPr="003A1632">
                <w:rPr>
                  <w:b/>
                  <w:bCs/>
                  <w:sz w:val="28"/>
                  <w:szCs w:val="28"/>
                </w:rPr>
                <w:t>Предоставление услуг в Выборгском районе Ленинградской области</w:t>
              </w:r>
            </w:ins>
          </w:p>
        </w:tc>
      </w:tr>
      <w:tr w:rsidR="00B028CC" w:rsidRPr="003A1632" w:rsidTr="00EF1797">
        <w:trPr>
          <w:trHeight w:hRule="exact" w:val="1661"/>
          <w:ins w:id="962" w:author="1" w:date="2019-12-16T14:33:00Z"/>
        </w:trPr>
        <w:tc>
          <w:tcPr>
            <w:tcW w:w="600" w:type="dxa"/>
            <w:vMerge w:val="restart"/>
            <w:shd w:val="clear" w:color="auto" w:fill="FFFFFF"/>
            <w:vAlign w:val="center"/>
          </w:tcPr>
          <w:p w:rsidR="00B028CC" w:rsidRPr="003A1632" w:rsidRDefault="00B028CC" w:rsidP="00EF1797">
            <w:pPr>
              <w:numPr>
                <w:ins w:id="963" w:author="1" w:date="2019-12-16T14:33:00Z"/>
              </w:numPr>
              <w:jc w:val="center"/>
              <w:rPr>
                <w:ins w:id="964" w:author="1" w:date="2019-12-16T14:33:00Z"/>
                <w:sz w:val="28"/>
                <w:szCs w:val="28"/>
              </w:rPr>
            </w:pPr>
            <w:ins w:id="965" w:author="1" w:date="2019-12-16T14:33:00Z">
              <w:r w:rsidRPr="003A1632">
                <w:rPr>
                  <w:sz w:val="28"/>
                  <w:szCs w:val="28"/>
                </w:rPr>
                <w:t>5</w:t>
              </w:r>
            </w:ins>
          </w:p>
        </w:tc>
        <w:tc>
          <w:tcPr>
            <w:tcW w:w="2160" w:type="dxa"/>
            <w:shd w:val="clear" w:color="auto" w:fill="FFFFFF"/>
            <w:vAlign w:val="center"/>
          </w:tcPr>
          <w:p w:rsidR="00B028CC" w:rsidRPr="003A1632" w:rsidRDefault="00B028CC" w:rsidP="00EF1797">
            <w:pPr>
              <w:numPr>
                <w:ins w:id="966" w:author="1" w:date="2019-12-16T14:33:00Z"/>
              </w:numPr>
              <w:jc w:val="center"/>
              <w:rPr>
                <w:ins w:id="967" w:author="1" w:date="2019-12-16T14:33:00Z"/>
                <w:sz w:val="28"/>
                <w:szCs w:val="28"/>
              </w:rPr>
            </w:pPr>
            <w:ins w:id="968" w:author="1" w:date="2019-12-16T14:33:00Z">
              <w:r w:rsidRPr="003A1632">
                <w:rPr>
                  <w:sz w:val="28"/>
                  <w:szCs w:val="28"/>
                </w:rPr>
                <w:t>Филиал ГБУ ЛО «МФЦ»</w:t>
              </w:r>
            </w:ins>
          </w:p>
          <w:p w:rsidR="00B028CC" w:rsidRPr="003A1632" w:rsidRDefault="00B028CC" w:rsidP="00EF1797">
            <w:pPr>
              <w:numPr>
                <w:ins w:id="969" w:author="1" w:date="2019-12-16T14:33:00Z"/>
              </w:numPr>
              <w:jc w:val="center"/>
              <w:rPr>
                <w:ins w:id="970" w:author="1" w:date="2019-12-16T14:33:00Z"/>
                <w:sz w:val="28"/>
                <w:szCs w:val="28"/>
              </w:rPr>
            </w:pPr>
            <w:ins w:id="971" w:author="1" w:date="2019-12-16T14:33:00Z">
              <w:r w:rsidRPr="003A1632">
                <w:rPr>
                  <w:sz w:val="28"/>
                  <w:szCs w:val="28"/>
                </w:rPr>
                <w:t>«Выборгский»</w:t>
              </w:r>
            </w:ins>
          </w:p>
        </w:tc>
        <w:tc>
          <w:tcPr>
            <w:tcW w:w="3000" w:type="dxa"/>
            <w:shd w:val="clear" w:color="auto" w:fill="FFFFFF"/>
            <w:vAlign w:val="center"/>
          </w:tcPr>
          <w:p w:rsidR="00B028CC" w:rsidRPr="003A1632" w:rsidRDefault="00B028CC" w:rsidP="00EF1797">
            <w:pPr>
              <w:numPr>
                <w:ins w:id="972" w:author="1" w:date="2019-12-16T14:33:00Z"/>
              </w:numPr>
              <w:jc w:val="center"/>
              <w:rPr>
                <w:ins w:id="973" w:author="1" w:date="2019-12-16T14:33:00Z"/>
                <w:sz w:val="28"/>
                <w:szCs w:val="28"/>
              </w:rPr>
            </w:pPr>
            <w:ins w:id="974" w:author="1" w:date="2019-12-16T14:33:00Z">
              <w:r w:rsidRPr="003A1632">
                <w:rPr>
                  <w:sz w:val="28"/>
                  <w:szCs w:val="28"/>
                </w:rPr>
                <w:t xml:space="preserve">188800, Россия, Ленинградская область, Выборгский район, </w:t>
              </w:r>
            </w:ins>
          </w:p>
          <w:p w:rsidR="00B028CC" w:rsidRPr="003A1632" w:rsidRDefault="00B028CC" w:rsidP="00EF1797">
            <w:pPr>
              <w:numPr>
                <w:ins w:id="975" w:author="1" w:date="2019-12-16T14:33:00Z"/>
              </w:numPr>
              <w:jc w:val="center"/>
              <w:rPr>
                <w:ins w:id="976" w:author="1" w:date="2019-12-16T14:33:00Z"/>
                <w:sz w:val="28"/>
                <w:szCs w:val="28"/>
              </w:rPr>
            </w:pPr>
            <w:ins w:id="977" w:author="1" w:date="2019-12-16T14:33:00Z">
              <w:r w:rsidRPr="003A1632">
                <w:rPr>
                  <w:sz w:val="28"/>
                  <w:szCs w:val="28"/>
                </w:rPr>
                <w:t>г. Выборг, ул. Вокзальная, д.13</w:t>
              </w:r>
            </w:ins>
          </w:p>
          <w:p w:rsidR="00B028CC" w:rsidRPr="003A1632" w:rsidRDefault="00B028CC" w:rsidP="00EF1797">
            <w:pPr>
              <w:numPr>
                <w:ins w:id="978" w:author="1" w:date="2019-12-16T14:33:00Z"/>
              </w:numPr>
              <w:jc w:val="center"/>
              <w:rPr>
                <w:ins w:id="979" w:author="1" w:date="2019-12-16T14:33:00Z"/>
                <w:sz w:val="28"/>
                <w:szCs w:val="28"/>
              </w:rPr>
            </w:pPr>
          </w:p>
        </w:tc>
        <w:tc>
          <w:tcPr>
            <w:tcW w:w="2280" w:type="dxa"/>
            <w:shd w:val="clear" w:color="auto" w:fill="FFFFFF"/>
            <w:vAlign w:val="center"/>
          </w:tcPr>
          <w:p w:rsidR="00B028CC" w:rsidRPr="003A1632" w:rsidRDefault="00B028CC" w:rsidP="00EF1797">
            <w:pPr>
              <w:numPr>
                <w:ins w:id="980" w:author="1" w:date="2019-12-16T14:33:00Z"/>
              </w:numPr>
              <w:jc w:val="center"/>
              <w:rPr>
                <w:ins w:id="981" w:author="1" w:date="2019-12-16T14:33:00Z"/>
                <w:sz w:val="28"/>
                <w:szCs w:val="28"/>
              </w:rPr>
            </w:pPr>
            <w:ins w:id="982" w:author="1" w:date="2019-12-16T14:33:00Z">
              <w:r w:rsidRPr="003A1632">
                <w:rPr>
                  <w:sz w:val="28"/>
                  <w:szCs w:val="28"/>
                </w:rPr>
                <w:t>С 9.00 до 21.00</w:t>
              </w:r>
            </w:ins>
          </w:p>
          <w:p w:rsidR="00B028CC" w:rsidRPr="003A1632" w:rsidRDefault="00B028CC" w:rsidP="00EF1797">
            <w:pPr>
              <w:numPr>
                <w:ins w:id="983" w:author="1" w:date="2019-12-16T14:33:00Z"/>
              </w:numPr>
              <w:jc w:val="center"/>
              <w:rPr>
                <w:ins w:id="984" w:author="1" w:date="2019-12-16T14:33:00Z"/>
                <w:sz w:val="28"/>
                <w:szCs w:val="28"/>
              </w:rPr>
            </w:pPr>
            <w:ins w:id="985" w:author="1" w:date="2019-12-16T14:33:00Z">
              <w:r w:rsidRPr="003A1632">
                <w:rPr>
                  <w:sz w:val="28"/>
                  <w:szCs w:val="28"/>
                </w:rPr>
                <w:t xml:space="preserve">ежедневно, </w:t>
              </w:r>
            </w:ins>
          </w:p>
          <w:p w:rsidR="00B028CC" w:rsidRPr="003A1632" w:rsidRDefault="00B028CC" w:rsidP="00EF1797">
            <w:pPr>
              <w:numPr>
                <w:ins w:id="986" w:author="1" w:date="2019-12-16T14:33:00Z"/>
              </w:numPr>
              <w:jc w:val="center"/>
              <w:rPr>
                <w:ins w:id="987" w:author="1" w:date="2019-12-16T14:33:00Z"/>
                <w:sz w:val="28"/>
                <w:szCs w:val="28"/>
              </w:rPr>
            </w:pPr>
            <w:ins w:id="988" w:author="1" w:date="2019-12-16T14:33:00Z">
              <w:r w:rsidRPr="003A1632">
                <w:rPr>
                  <w:sz w:val="28"/>
                  <w:szCs w:val="28"/>
                </w:rPr>
                <w:t>без перерыва</w:t>
              </w:r>
            </w:ins>
          </w:p>
        </w:tc>
        <w:tc>
          <w:tcPr>
            <w:tcW w:w="1320" w:type="dxa"/>
            <w:vAlign w:val="center"/>
          </w:tcPr>
          <w:p w:rsidR="00B028CC" w:rsidRPr="003A1632" w:rsidRDefault="00B028CC" w:rsidP="00EF1797">
            <w:pPr>
              <w:numPr>
                <w:ins w:id="989" w:author="1" w:date="2019-12-16T14:33:00Z"/>
              </w:numPr>
              <w:jc w:val="center"/>
              <w:rPr>
                <w:ins w:id="990" w:author="1" w:date="2019-12-16T14:33:00Z"/>
                <w:sz w:val="28"/>
                <w:szCs w:val="28"/>
                <w:shd w:val="clear" w:color="auto" w:fill="FFFFFF"/>
              </w:rPr>
            </w:pPr>
            <w:ins w:id="991" w:author="1" w:date="2019-12-16T14:33:00Z">
              <w:r w:rsidRPr="003A1632">
                <w:rPr>
                  <w:sz w:val="28"/>
                  <w:szCs w:val="28"/>
                  <w:shd w:val="clear" w:color="auto" w:fill="FFFFFF"/>
                </w:rPr>
                <w:t xml:space="preserve">8 (800) </w:t>
              </w:r>
            </w:ins>
          </w:p>
          <w:p w:rsidR="00B028CC" w:rsidRPr="003A1632" w:rsidRDefault="00B028CC" w:rsidP="00EF1797">
            <w:pPr>
              <w:numPr>
                <w:ins w:id="992" w:author="1" w:date="2019-12-16T14:33:00Z"/>
              </w:numPr>
              <w:jc w:val="center"/>
              <w:rPr>
                <w:ins w:id="993" w:author="1" w:date="2019-12-16T14:33:00Z"/>
                <w:sz w:val="28"/>
                <w:szCs w:val="28"/>
              </w:rPr>
            </w:pPr>
            <w:ins w:id="994" w:author="1" w:date="2019-12-16T14:33:00Z">
              <w:r w:rsidRPr="003A1632">
                <w:rPr>
                  <w:sz w:val="28"/>
                  <w:szCs w:val="28"/>
                  <w:shd w:val="clear" w:color="auto" w:fill="FFFFFF"/>
                </w:rPr>
                <w:t>301-47-47</w:t>
              </w:r>
            </w:ins>
          </w:p>
        </w:tc>
      </w:tr>
      <w:tr w:rsidR="00B028CC" w:rsidRPr="003A1632" w:rsidTr="00EF1797">
        <w:trPr>
          <w:trHeight w:hRule="exact" w:val="1699"/>
          <w:ins w:id="995" w:author="1" w:date="2019-12-16T14:33:00Z"/>
        </w:trPr>
        <w:tc>
          <w:tcPr>
            <w:tcW w:w="600" w:type="dxa"/>
            <w:vMerge/>
            <w:vAlign w:val="center"/>
          </w:tcPr>
          <w:p w:rsidR="00B028CC" w:rsidRPr="003A1632" w:rsidRDefault="00B028CC" w:rsidP="00EF1797">
            <w:pPr>
              <w:numPr>
                <w:ins w:id="996" w:author="1" w:date="2019-12-16T14:33:00Z"/>
              </w:numPr>
              <w:rPr>
                <w:ins w:id="997" w:author="1" w:date="2019-12-16T14:33:00Z"/>
                <w:sz w:val="28"/>
                <w:szCs w:val="28"/>
              </w:rPr>
            </w:pPr>
          </w:p>
        </w:tc>
        <w:tc>
          <w:tcPr>
            <w:tcW w:w="2160" w:type="dxa"/>
            <w:shd w:val="clear" w:color="auto" w:fill="FFFFFF"/>
            <w:vAlign w:val="center"/>
          </w:tcPr>
          <w:p w:rsidR="00B028CC" w:rsidRPr="003A1632" w:rsidRDefault="00B028CC" w:rsidP="00EF1797">
            <w:pPr>
              <w:numPr>
                <w:ins w:id="998" w:author="1" w:date="2019-12-16T14:33:00Z"/>
              </w:numPr>
              <w:jc w:val="center"/>
              <w:rPr>
                <w:ins w:id="999" w:author="1" w:date="2019-12-16T14:33:00Z"/>
                <w:sz w:val="28"/>
                <w:szCs w:val="28"/>
              </w:rPr>
            </w:pPr>
            <w:ins w:id="1000" w:author="1" w:date="2019-12-16T14:33:00Z">
              <w:r w:rsidRPr="003A1632">
                <w:rPr>
                  <w:sz w:val="28"/>
                  <w:szCs w:val="28"/>
                </w:rPr>
                <w:t>Филиал ГБУ ЛО «МФЦ» «Выборгский» - отдел «Рощино»</w:t>
              </w:r>
            </w:ins>
          </w:p>
          <w:p w:rsidR="00B028CC" w:rsidRPr="003A1632" w:rsidRDefault="00B028CC" w:rsidP="00EF1797">
            <w:pPr>
              <w:numPr>
                <w:ins w:id="1001" w:author="1" w:date="2019-12-16T14:33:00Z"/>
              </w:numPr>
              <w:jc w:val="center"/>
              <w:rPr>
                <w:ins w:id="1002" w:author="1" w:date="2019-12-16T14:33:00Z"/>
                <w:sz w:val="28"/>
                <w:szCs w:val="28"/>
              </w:rPr>
            </w:pPr>
          </w:p>
        </w:tc>
        <w:tc>
          <w:tcPr>
            <w:tcW w:w="3000" w:type="dxa"/>
            <w:shd w:val="clear" w:color="auto" w:fill="FFFFFF"/>
            <w:vAlign w:val="center"/>
          </w:tcPr>
          <w:p w:rsidR="00B028CC" w:rsidRPr="003A1632" w:rsidRDefault="00B028CC" w:rsidP="00EF1797">
            <w:pPr>
              <w:numPr>
                <w:ins w:id="1003" w:author="1" w:date="2019-12-16T14:33:00Z"/>
              </w:numPr>
              <w:jc w:val="center"/>
              <w:rPr>
                <w:ins w:id="1004" w:author="1" w:date="2019-12-16T14:33:00Z"/>
                <w:sz w:val="28"/>
                <w:szCs w:val="28"/>
              </w:rPr>
            </w:pPr>
            <w:ins w:id="1005" w:author="1" w:date="2019-12-16T14:33:00Z">
              <w:r w:rsidRPr="003A1632">
                <w:rPr>
                  <w:sz w:val="28"/>
                  <w:szCs w:val="28"/>
                </w:rPr>
                <w:t>188681, Россия, Ленинградская область, Выборгский район,</w:t>
              </w:r>
            </w:ins>
          </w:p>
          <w:p w:rsidR="00B028CC" w:rsidRPr="003A1632" w:rsidRDefault="00B028CC" w:rsidP="00EF1797">
            <w:pPr>
              <w:numPr>
                <w:ins w:id="1006" w:author="1" w:date="2019-12-16T14:33:00Z"/>
              </w:numPr>
              <w:jc w:val="center"/>
              <w:rPr>
                <w:ins w:id="1007" w:author="1" w:date="2019-12-16T14:33:00Z"/>
                <w:sz w:val="28"/>
                <w:szCs w:val="28"/>
              </w:rPr>
            </w:pPr>
            <w:ins w:id="1008" w:author="1" w:date="2019-12-16T14:33:00Z">
              <w:r w:rsidRPr="003A1632">
                <w:rPr>
                  <w:sz w:val="28"/>
                  <w:szCs w:val="28"/>
                </w:rPr>
                <w:t xml:space="preserve"> п. Рощино, ул. Советская, д.8</w:t>
              </w:r>
            </w:ins>
          </w:p>
        </w:tc>
        <w:tc>
          <w:tcPr>
            <w:tcW w:w="2280" w:type="dxa"/>
            <w:shd w:val="clear" w:color="auto" w:fill="FFFFFF"/>
            <w:vAlign w:val="center"/>
          </w:tcPr>
          <w:p w:rsidR="00B028CC" w:rsidRPr="003A1632" w:rsidRDefault="00B028CC" w:rsidP="00EF1797">
            <w:pPr>
              <w:numPr>
                <w:ins w:id="1009" w:author="1" w:date="2019-12-16T14:33:00Z"/>
              </w:numPr>
              <w:jc w:val="center"/>
              <w:rPr>
                <w:ins w:id="1010" w:author="1" w:date="2019-12-16T14:33:00Z"/>
                <w:sz w:val="28"/>
                <w:szCs w:val="28"/>
              </w:rPr>
            </w:pPr>
            <w:ins w:id="1011" w:author="1" w:date="2019-12-16T14:33:00Z">
              <w:r w:rsidRPr="003A1632">
                <w:rPr>
                  <w:sz w:val="28"/>
                  <w:szCs w:val="28"/>
                </w:rPr>
                <w:t>С 9.00 до 21.00</w:t>
              </w:r>
            </w:ins>
          </w:p>
          <w:p w:rsidR="00B028CC" w:rsidRPr="003A1632" w:rsidRDefault="00B028CC" w:rsidP="00EF1797">
            <w:pPr>
              <w:numPr>
                <w:ins w:id="1012" w:author="1" w:date="2019-12-16T14:33:00Z"/>
              </w:numPr>
              <w:jc w:val="center"/>
              <w:rPr>
                <w:ins w:id="1013" w:author="1" w:date="2019-12-16T14:33:00Z"/>
                <w:sz w:val="28"/>
                <w:szCs w:val="28"/>
              </w:rPr>
            </w:pPr>
            <w:ins w:id="1014" w:author="1" w:date="2019-12-16T14:33:00Z">
              <w:r w:rsidRPr="003A1632">
                <w:rPr>
                  <w:sz w:val="28"/>
                  <w:szCs w:val="28"/>
                </w:rPr>
                <w:t xml:space="preserve">ежедневно, </w:t>
              </w:r>
            </w:ins>
          </w:p>
          <w:p w:rsidR="00B028CC" w:rsidRPr="003A1632" w:rsidRDefault="00B028CC" w:rsidP="00EF1797">
            <w:pPr>
              <w:numPr>
                <w:ins w:id="1015" w:author="1" w:date="2019-12-16T14:33:00Z"/>
              </w:numPr>
              <w:jc w:val="center"/>
              <w:rPr>
                <w:ins w:id="1016" w:author="1" w:date="2019-12-16T14:33:00Z"/>
                <w:sz w:val="28"/>
                <w:szCs w:val="28"/>
              </w:rPr>
            </w:pPr>
            <w:ins w:id="1017" w:author="1" w:date="2019-12-16T14:33:00Z">
              <w:r w:rsidRPr="003A1632">
                <w:rPr>
                  <w:sz w:val="28"/>
                  <w:szCs w:val="28"/>
                </w:rPr>
                <w:t>без перерыва</w:t>
              </w:r>
            </w:ins>
          </w:p>
        </w:tc>
        <w:tc>
          <w:tcPr>
            <w:tcW w:w="1320" w:type="dxa"/>
            <w:vAlign w:val="center"/>
          </w:tcPr>
          <w:p w:rsidR="00B028CC" w:rsidRPr="003A1632" w:rsidRDefault="00B028CC" w:rsidP="00EF1797">
            <w:pPr>
              <w:numPr>
                <w:ins w:id="1018" w:author="1" w:date="2019-12-16T14:33:00Z"/>
              </w:numPr>
              <w:jc w:val="center"/>
              <w:rPr>
                <w:ins w:id="1019" w:author="1" w:date="2019-12-16T14:33:00Z"/>
                <w:sz w:val="28"/>
                <w:szCs w:val="28"/>
                <w:shd w:val="clear" w:color="auto" w:fill="FFFFFF"/>
              </w:rPr>
            </w:pPr>
            <w:ins w:id="1020" w:author="1" w:date="2019-12-16T14:33:00Z">
              <w:r w:rsidRPr="003A1632">
                <w:rPr>
                  <w:sz w:val="28"/>
                  <w:szCs w:val="28"/>
                  <w:shd w:val="clear" w:color="auto" w:fill="FFFFFF"/>
                </w:rPr>
                <w:t xml:space="preserve">8 (800) </w:t>
              </w:r>
            </w:ins>
          </w:p>
          <w:p w:rsidR="00B028CC" w:rsidRPr="003A1632" w:rsidRDefault="00B028CC" w:rsidP="00EF1797">
            <w:pPr>
              <w:numPr>
                <w:ins w:id="1021" w:author="1" w:date="2019-12-16T14:33:00Z"/>
              </w:numPr>
              <w:jc w:val="center"/>
              <w:rPr>
                <w:ins w:id="1022" w:author="1" w:date="2019-12-16T14:33:00Z"/>
                <w:sz w:val="28"/>
                <w:szCs w:val="28"/>
              </w:rPr>
            </w:pPr>
            <w:ins w:id="1023" w:author="1" w:date="2019-12-16T14:33:00Z">
              <w:r w:rsidRPr="003A1632">
                <w:rPr>
                  <w:sz w:val="28"/>
                  <w:szCs w:val="28"/>
                  <w:shd w:val="clear" w:color="auto" w:fill="FFFFFF"/>
                </w:rPr>
                <w:t>301-47-47</w:t>
              </w:r>
            </w:ins>
          </w:p>
        </w:tc>
      </w:tr>
      <w:tr w:rsidR="00B028CC" w:rsidRPr="003A1632" w:rsidTr="00EF1797">
        <w:trPr>
          <w:trHeight w:hRule="exact" w:val="1427"/>
          <w:ins w:id="1024" w:author="1" w:date="2019-12-16T14:33:00Z"/>
        </w:trPr>
        <w:tc>
          <w:tcPr>
            <w:tcW w:w="600" w:type="dxa"/>
            <w:vMerge/>
            <w:vAlign w:val="center"/>
          </w:tcPr>
          <w:p w:rsidR="00B028CC" w:rsidRPr="003A1632" w:rsidRDefault="00B028CC" w:rsidP="00EF1797">
            <w:pPr>
              <w:numPr>
                <w:ins w:id="1025" w:author="1" w:date="2019-12-16T14:33:00Z"/>
              </w:numPr>
              <w:rPr>
                <w:ins w:id="1026" w:author="1" w:date="2019-12-16T14:33:00Z"/>
                <w:sz w:val="28"/>
                <w:szCs w:val="28"/>
              </w:rPr>
            </w:pPr>
          </w:p>
        </w:tc>
        <w:tc>
          <w:tcPr>
            <w:tcW w:w="2160" w:type="dxa"/>
            <w:shd w:val="clear" w:color="auto" w:fill="FFFFFF"/>
            <w:vAlign w:val="center"/>
          </w:tcPr>
          <w:p w:rsidR="00B028CC" w:rsidRPr="003A1632" w:rsidRDefault="00B028CC" w:rsidP="00EF1797">
            <w:pPr>
              <w:numPr>
                <w:ins w:id="1027" w:author="1" w:date="2019-12-16T14:33:00Z"/>
              </w:numPr>
              <w:jc w:val="center"/>
              <w:rPr>
                <w:ins w:id="1028" w:author="1" w:date="2019-12-16T14:33:00Z"/>
                <w:color w:val="000000"/>
                <w:sz w:val="28"/>
                <w:szCs w:val="28"/>
              </w:rPr>
            </w:pPr>
            <w:ins w:id="1029" w:author="1" w:date="2019-12-16T14:33:00Z">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«Светогорский»</w:t>
              </w:r>
            </w:ins>
          </w:p>
        </w:tc>
        <w:tc>
          <w:tcPr>
            <w:tcW w:w="3000" w:type="dxa"/>
            <w:shd w:val="clear" w:color="auto" w:fill="FFFFFF"/>
            <w:vAlign w:val="center"/>
          </w:tcPr>
          <w:p w:rsidR="00B028CC" w:rsidRPr="003A1632" w:rsidRDefault="00B028CC" w:rsidP="00EF1797">
            <w:pPr>
              <w:numPr>
                <w:ins w:id="1030" w:author="1" w:date="2019-12-16T14:33:00Z"/>
              </w:numPr>
              <w:shd w:val="clear" w:color="auto" w:fill="FFFFFF"/>
              <w:jc w:val="center"/>
              <w:rPr>
                <w:ins w:id="1031" w:author="1" w:date="2019-12-16T14:33:00Z"/>
                <w:color w:val="000000"/>
                <w:sz w:val="28"/>
                <w:szCs w:val="28"/>
              </w:rPr>
            </w:pPr>
            <w:ins w:id="1032" w:author="1" w:date="2019-12-16T14:33:00Z">
              <w:r w:rsidRPr="003A1632">
                <w:rPr>
                  <w:color w:val="000000"/>
                  <w:sz w:val="28"/>
                  <w:szCs w:val="28"/>
                </w:rPr>
                <w:t>188992, Ленинградская область, г. Светогорск, ул. Красноармейская д.3</w:t>
              </w:r>
            </w:ins>
          </w:p>
        </w:tc>
        <w:tc>
          <w:tcPr>
            <w:tcW w:w="2280" w:type="dxa"/>
            <w:shd w:val="clear" w:color="auto" w:fill="FFFFFF"/>
            <w:vAlign w:val="center"/>
          </w:tcPr>
          <w:p w:rsidR="00B028CC" w:rsidRPr="003A1632" w:rsidRDefault="00B028CC" w:rsidP="00EF1797">
            <w:pPr>
              <w:numPr>
                <w:ins w:id="1033" w:author="1" w:date="2019-12-16T14:33:00Z"/>
              </w:numPr>
              <w:jc w:val="center"/>
              <w:rPr>
                <w:ins w:id="1034" w:author="1" w:date="2019-12-16T14:33:00Z"/>
                <w:sz w:val="28"/>
                <w:szCs w:val="28"/>
              </w:rPr>
            </w:pPr>
            <w:ins w:id="1035" w:author="1" w:date="2019-12-16T14:33:00Z">
              <w:r w:rsidRPr="003A1632">
                <w:rPr>
                  <w:sz w:val="28"/>
                  <w:szCs w:val="28"/>
                </w:rPr>
                <w:t>С 9.00 до 21.00</w:t>
              </w:r>
            </w:ins>
          </w:p>
          <w:p w:rsidR="00B028CC" w:rsidRPr="003A1632" w:rsidRDefault="00B028CC" w:rsidP="00EF1797">
            <w:pPr>
              <w:numPr>
                <w:ins w:id="1036" w:author="1" w:date="2019-12-16T14:33:00Z"/>
              </w:numPr>
              <w:jc w:val="center"/>
              <w:rPr>
                <w:ins w:id="1037" w:author="1" w:date="2019-12-16T14:33:00Z"/>
                <w:sz w:val="28"/>
                <w:szCs w:val="28"/>
              </w:rPr>
            </w:pPr>
            <w:ins w:id="1038" w:author="1" w:date="2019-12-16T14:33:00Z">
              <w:r w:rsidRPr="003A1632">
                <w:rPr>
                  <w:sz w:val="28"/>
                  <w:szCs w:val="28"/>
                </w:rPr>
                <w:t xml:space="preserve">ежедневно, </w:t>
              </w:r>
            </w:ins>
          </w:p>
          <w:p w:rsidR="00B028CC" w:rsidRPr="003A1632" w:rsidRDefault="00B028CC" w:rsidP="00EF1797">
            <w:pPr>
              <w:numPr>
                <w:ins w:id="1039" w:author="1" w:date="2019-12-16T14:33:00Z"/>
              </w:numPr>
              <w:jc w:val="center"/>
              <w:rPr>
                <w:ins w:id="1040" w:author="1" w:date="2019-12-16T14:33:00Z"/>
                <w:color w:val="000000"/>
                <w:sz w:val="28"/>
                <w:szCs w:val="28"/>
              </w:rPr>
            </w:pPr>
            <w:ins w:id="1041" w:author="1" w:date="2019-12-16T14:33:00Z">
              <w:r w:rsidRPr="003A1632">
                <w:rPr>
                  <w:sz w:val="28"/>
                  <w:szCs w:val="28"/>
                </w:rPr>
                <w:t>без перерыва</w:t>
              </w:r>
            </w:ins>
          </w:p>
        </w:tc>
        <w:tc>
          <w:tcPr>
            <w:tcW w:w="1320" w:type="dxa"/>
            <w:vAlign w:val="center"/>
          </w:tcPr>
          <w:p w:rsidR="00B028CC" w:rsidRPr="003A1632" w:rsidRDefault="00B028CC" w:rsidP="00EF1797">
            <w:pPr>
              <w:numPr>
                <w:ins w:id="1042" w:author="1" w:date="2019-12-16T14:33:00Z"/>
              </w:numPr>
              <w:jc w:val="center"/>
              <w:rPr>
                <w:ins w:id="1043" w:author="1" w:date="2019-12-16T14:33:00Z"/>
                <w:sz w:val="28"/>
                <w:szCs w:val="28"/>
                <w:shd w:val="clear" w:color="auto" w:fill="FFFFFF"/>
              </w:rPr>
            </w:pPr>
            <w:ins w:id="1044" w:author="1" w:date="2019-12-16T14:33:00Z">
              <w:r w:rsidRPr="003A1632">
                <w:rPr>
                  <w:sz w:val="28"/>
                  <w:szCs w:val="28"/>
                  <w:shd w:val="clear" w:color="auto" w:fill="FFFFFF"/>
                </w:rPr>
                <w:t xml:space="preserve">8 (800) </w:t>
              </w:r>
            </w:ins>
          </w:p>
          <w:p w:rsidR="00B028CC" w:rsidRPr="003A1632" w:rsidRDefault="00B028CC" w:rsidP="00EF1797">
            <w:pPr>
              <w:numPr>
                <w:ins w:id="1045" w:author="1" w:date="2019-12-16T14:33:00Z"/>
              </w:numPr>
              <w:jc w:val="center"/>
              <w:rPr>
                <w:ins w:id="1046" w:author="1" w:date="2019-12-16T14:33:00Z"/>
                <w:sz w:val="28"/>
                <w:szCs w:val="28"/>
                <w:shd w:val="clear" w:color="auto" w:fill="FFFFFF"/>
              </w:rPr>
            </w:pPr>
            <w:ins w:id="1047" w:author="1" w:date="2019-12-16T14:33:00Z">
              <w:r w:rsidRPr="003A1632">
                <w:rPr>
                  <w:sz w:val="28"/>
                  <w:szCs w:val="28"/>
                  <w:shd w:val="clear" w:color="auto" w:fill="FFFFFF"/>
                </w:rPr>
                <w:t>301-47-47</w:t>
              </w:r>
            </w:ins>
          </w:p>
        </w:tc>
      </w:tr>
      <w:tr w:rsidR="00B028CC" w:rsidRPr="003A1632" w:rsidTr="00EF1797">
        <w:trPr>
          <w:trHeight w:hRule="exact" w:val="1991"/>
          <w:ins w:id="1048" w:author="1" w:date="2019-12-16T14:33:00Z"/>
        </w:trPr>
        <w:tc>
          <w:tcPr>
            <w:tcW w:w="600" w:type="dxa"/>
            <w:vMerge/>
            <w:vAlign w:val="center"/>
          </w:tcPr>
          <w:p w:rsidR="00B028CC" w:rsidRPr="003A1632" w:rsidRDefault="00B028CC" w:rsidP="00EF1797">
            <w:pPr>
              <w:numPr>
                <w:ins w:id="1049" w:author="1" w:date="2019-12-16T14:33:00Z"/>
              </w:numPr>
              <w:rPr>
                <w:ins w:id="1050" w:author="1" w:date="2019-12-16T14:33:00Z"/>
                <w:sz w:val="28"/>
                <w:szCs w:val="28"/>
              </w:rPr>
            </w:pPr>
          </w:p>
        </w:tc>
        <w:tc>
          <w:tcPr>
            <w:tcW w:w="2160" w:type="dxa"/>
            <w:shd w:val="clear" w:color="auto" w:fill="FFFFFF"/>
            <w:vAlign w:val="center"/>
          </w:tcPr>
          <w:p w:rsidR="00B028CC" w:rsidRPr="003A1632" w:rsidRDefault="00B028CC" w:rsidP="00EF1797">
            <w:pPr>
              <w:numPr>
                <w:ins w:id="1051" w:author="1" w:date="2019-12-16T14:33:00Z"/>
              </w:numPr>
              <w:jc w:val="center"/>
              <w:rPr>
                <w:ins w:id="1052" w:author="1" w:date="2019-12-16T14:33:00Z"/>
                <w:color w:val="000000"/>
                <w:sz w:val="28"/>
                <w:szCs w:val="28"/>
              </w:rPr>
            </w:pPr>
            <w:ins w:id="1053" w:author="1" w:date="2019-12-16T14:33:00Z">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ins>
          </w:p>
        </w:tc>
        <w:tc>
          <w:tcPr>
            <w:tcW w:w="3000" w:type="dxa"/>
            <w:shd w:val="clear" w:color="auto" w:fill="FFFFFF"/>
            <w:vAlign w:val="center"/>
          </w:tcPr>
          <w:p w:rsidR="00B028CC" w:rsidRPr="003A1632" w:rsidRDefault="00B028CC" w:rsidP="00EF1797">
            <w:pPr>
              <w:numPr>
                <w:ins w:id="1054" w:author="1" w:date="2019-12-16T14:33:00Z"/>
              </w:numPr>
              <w:shd w:val="clear" w:color="auto" w:fill="FFFFFF"/>
              <w:jc w:val="center"/>
              <w:rPr>
                <w:ins w:id="1055" w:author="1" w:date="2019-12-16T14:33:00Z"/>
                <w:color w:val="000000"/>
                <w:sz w:val="28"/>
                <w:szCs w:val="28"/>
              </w:rPr>
            </w:pPr>
            <w:ins w:id="1056" w:author="1" w:date="2019-12-16T14:33:00Z">
              <w:r w:rsidRPr="003A1632">
                <w:rPr>
                  <w:color w:val="000000"/>
                  <w:sz w:val="28"/>
                  <w:szCs w:val="28"/>
                </w:rPr>
                <w:t>188910, Россия, Ленинградская область, Выборгский район, г. Приморск, Выборгское шоссе, д.14</w:t>
              </w:r>
            </w:ins>
          </w:p>
        </w:tc>
        <w:tc>
          <w:tcPr>
            <w:tcW w:w="2280" w:type="dxa"/>
            <w:shd w:val="clear" w:color="auto" w:fill="FFFFFF"/>
            <w:vAlign w:val="center"/>
          </w:tcPr>
          <w:p w:rsidR="00B028CC" w:rsidRPr="003A1632" w:rsidRDefault="00B028CC" w:rsidP="00EF1797">
            <w:pPr>
              <w:numPr>
                <w:ins w:id="1057" w:author="1" w:date="2019-12-16T14:33:00Z"/>
              </w:numPr>
              <w:jc w:val="center"/>
              <w:rPr>
                <w:ins w:id="1058" w:author="1" w:date="2019-12-16T14:33:00Z"/>
                <w:sz w:val="28"/>
                <w:szCs w:val="28"/>
              </w:rPr>
            </w:pPr>
            <w:ins w:id="1059" w:author="1" w:date="2019-12-16T14:33:00Z">
              <w:r w:rsidRPr="003A1632">
                <w:rPr>
                  <w:sz w:val="28"/>
                  <w:szCs w:val="28"/>
                </w:rPr>
                <w:t>Понедельник-пятница с 9.00 до 18.00, суббота с 9.00 до 14.00, воскресенье - выходной</w:t>
              </w:r>
            </w:ins>
          </w:p>
        </w:tc>
        <w:tc>
          <w:tcPr>
            <w:tcW w:w="1320" w:type="dxa"/>
            <w:vAlign w:val="center"/>
          </w:tcPr>
          <w:p w:rsidR="00B028CC" w:rsidRPr="003A1632" w:rsidRDefault="00B028CC" w:rsidP="00EF1797">
            <w:pPr>
              <w:numPr>
                <w:ins w:id="1060" w:author="1" w:date="2019-12-16T14:33:00Z"/>
              </w:numPr>
              <w:jc w:val="center"/>
              <w:rPr>
                <w:ins w:id="1061" w:author="1" w:date="2019-12-16T14:33:00Z"/>
                <w:sz w:val="28"/>
                <w:szCs w:val="28"/>
                <w:shd w:val="clear" w:color="auto" w:fill="FFFFFF"/>
              </w:rPr>
            </w:pPr>
            <w:ins w:id="1062" w:author="1" w:date="2019-12-16T14:33:00Z">
              <w:r w:rsidRPr="003A1632">
                <w:rPr>
                  <w:sz w:val="28"/>
                  <w:szCs w:val="28"/>
                  <w:shd w:val="clear" w:color="auto" w:fill="FFFFFF"/>
                </w:rPr>
                <w:t xml:space="preserve">8 (800) </w:t>
              </w:r>
            </w:ins>
          </w:p>
          <w:p w:rsidR="00B028CC" w:rsidRPr="003A1632" w:rsidRDefault="00B028CC" w:rsidP="00EF1797">
            <w:pPr>
              <w:numPr>
                <w:ins w:id="1063" w:author="1" w:date="2019-12-16T14:33:00Z"/>
              </w:numPr>
              <w:jc w:val="center"/>
              <w:rPr>
                <w:ins w:id="1064" w:author="1" w:date="2019-12-16T14:33:00Z"/>
                <w:sz w:val="28"/>
                <w:szCs w:val="28"/>
                <w:shd w:val="clear" w:color="auto" w:fill="FFFFFF"/>
              </w:rPr>
            </w:pPr>
            <w:ins w:id="1065" w:author="1" w:date="2019-12-16T14:33:00Z">
              <w:r w:rsidRPr="003A1632">
                <w:rPr>
                  <w:sz w:val="28"/>
                  <w:szCs w:val="28"/>
                  <w:shd w:val="clear" w:color="auto" w:fill="FFFFFF"/>
                </w:rPr>
                <w:t>301-47-47</w:t>
              </w:r>
            </w:ins>
          </w:p>
        </w:tc>
      </w:tr>
      <w:tr w:rsidR="00B028CC" w:rsidRPr="003A1632" w:rsidTr="00EF1797">
        <w:trPr>
          <w:trHeight w:val="405"/>
          <w:ins w:id="1066" w:author="1" w:date="2019-12-16T14:33:00Z"/>
        </w:trPr>
        <w:tc>
          <w:tcPr>
            <w:tcW w:w="9360" w:type="dxa"/>
            <w:gridSpan w:val="5"/>
            <w:shd w:val="clear" w:color="auto" w:fill="FFFFFF"/>
            <w:vAlign w:val="center"/>
          </w:tcPr>
          <w:p w:rsidR="00B028CC" w:rsidRPr="003A1632" w:rsidRDefault="00B028CC" w:rsidP="00EF1797">
            <w:pPr>
              <w:numPr>
                <w:ins w:id="1067" w:author="1" w:date="2019-12-16T14:33:00Z"/>
              </w:numPr>
              <w:jc w:val="center"/>
              <w:rPr>
                <w:ins w:id="1068" w:author="1" w:date="2019-12-16T14:33:00Z"/>
                <w:b/>
                <w:bCs/>
                <w:sz w:val="28"/>
                <w:szCs w:val="28"/>
                <w:shd w:val="clear" w:color="auto" w:fill="FFFFFF"/>
              </w:rPr>
            </w:pPr>
            <w:ins w:id="1069" w:author="1" w:date="2019-12-16T14:33:00Z">
              <w:r w:rsidRPr="003A1632">
                <w:rPr>
                  <w:b/>
                  <w:bCs/>
                  <w:sz w:val="28"/>
                  <w:szCs w:val="28"/>
                  <w:shd w:val="clear" w:color="auto" w:fill="FFFFFF"/>
                </w:rPr>
                <w:t>Предоставление услуг в Гатчинском районе Ленинградской области</w:t>
              </w:r>
            </w:ins>
          </w:p>
        </w:tc>
      </w:tr>
      <w:tr w:rsidR="00B028CC" w:rsidRPr="003A1632" w:rsidTr="00EF1797">
        <w:trPr>
          <w:trHeight w:hRule="exact" w:val="1712"/>
          <w:ins w:id="1070" w:author="1" w:date="2019-12-16T14:33:00Z"/>
        </w:trPr>
        <w:tc>
          <w:tcPr>
            <w:tcW w:w="600" w:type="dxa"/>
            <w:vMerge w:val="restart"/>
            <w:shd w:val="clear" w:color="auto" w:fill="FFFFFF"/>
            <w:vAlign w:val="center"/>
          </w:tcPr>
          <w:p w:rsidR="00B028CC" w:rsidRPr="003A1632" w:rsidRDefault="00B028CC" w:rsidP="00EF1797">
            <w:pPr>
              <w:numPr>
                <w:ins w:id="1071" w:author="1" w:date="2019-12-16T14:33:00Z"/>
              </w:numPr>
              <w:jc w:val="center"/>
              <w:rPr>
                <w:ins w:id="1072" w:author="1" w:date="2019-12-16T14:33:00Z"/>
                <w:sz w:val="28"/>
                <w:szCs w:val="28"/>
              </w:rPr>
            </w:pPr>
            <w:ins w:id="1073" w:author="1" w:date="2019-12-16T14:33:00Z">
              <w:r w:rsidRPr="003A1632">
                <w:rPr>
                  <w:sz w:val="28"/>
                  <w:szCs w:val="28"/>
                </w:rPr>
                <w:lastRenderedPageBreak/>
                <w:t>6</w:t>
              </w:r>
            </w:ins>
          </w:p>
        </w:tc>
        <w:tc>
          <w:tcPr>
            <w:tcW w:w="2160" w:type="dxa"/>
            <w:shd w:val="clear" w:color="auto" w:fill="FFFFFF"/>
            <w:vAlign w:val="center"/>
          </w:tcPr>
          <w:p w:rsidR="00B028CC" w:rsidRPr="003A1632" w:rsidRDefault="00B028CC" w:rsidP="00EF1797">
            <w:pPr>
              <w:numPr>
                <w:ins w:id="1074" w:author="1" w:date="2019-12-16T14:33:00Z"/>
              </w:numPr>
              <w:jc w:val="center"/>
              <w:rPr>
                <w:ins w:id="1075" w:author="1" w:date="2019-12-16T14:33:00Z"/>
                <w:sz w:val="28"/>
                <w:szCs w:val="28"/>
              </w:rPr>
            </w:pPr>
            <w:ins w:id="1076" w:author="1" w:date="2019-12-16T14:33:00Z">
              <w:r w:rsidRPr="003A1632">
                <w:rPr>
                  <w:sz w:val="28"/>
                  <w:szCs w:val="28"/>
                </w:rPr>
                <w:t>Филиал ГБУ ЛО «МФЦ» «Гатчинский»</w:t>
              </w:r>
            </w:ins>
          </w:p>
        </w:tc>
        <w:tc>
          <w:tcPr>
            <w:tcW w:w="3000" w:type="dxa"/>
            <w:shd w:val="clear" w:color="auto" w:fill="FFFFFF"/>
            <w:vAlign w:val="center"/>
          </w:tcPr>
          <w:p w:rsidR="00B028CC" w:rsidRPr="003A1632" w:rsidRDefault="00B028CC" w:rsidP="00EF1797">
            <w:pPr>
              <w:numPr>
                <w:ins w:id="1077" w:author="1" w:date="2019-12-16T14:33:00Z"/>
              </w:numPr>
              <w:shd w:val="clear" w:color="auto" w:fill="FFFFFF"/>
              <w:jc w:val="center"/>
              <w:rPr>
                <w:ins w:id="1078" w:author="1" w:date="2019-12-16T14:33:00Z"/>
                <w:sz w:val="28"/>
                <w:szCs w:val="28"/>
              </w:rPr>
            </w:pPr>
            <w:ins w:id="1079" w:author="1" w:date="2019-12-16T14:33:00Z">
              <w:r w:rsidRPr="003A1632">
                <w:rPr>
                  <w:sz w:val="28"/>
                  <w:szCs w:val="28"/>
                </w:rPr>
                <w:t xml:space="preserve">188300, Россия, Ленинградская область, Гатчинский район, </w:t>
              </w:r>
              <w:r w:rsidRPr="003A1632">
                <w:rPr>
                  <w:sz w:val="28"/>
                  <w:szCs w:val="28"/>
                </w:rPr>
                <w:br/>
                <w:t>г. Гатчина, Пушкинское шоссе, д. 15 А</w:t>
              </w:r>
            </w:ins>
          </w:p>
        </w:tc>
        <w:tc>
          <w:tcPr>
            <w:tcW w:w="2280" w:type="dxa"/>
            <w:shd w:val="clear" w:color="auto" w:fill="FFFFFF"/>
            <w:vAlign w:val="center"/>
          </w:tcPr>
          <w:p w:rsidR="00B028CC" w:rsidRPr="003A1632" w:rsidRDefault="00B028CC" w:rsidP="00EF1797">
            <w:pPr>
              <w:numPr>
                <w:ins w:id="1080" w:author="1" w:date="2019-12-16T14:33:00Z"/>
              </w:numPr>
              <w:jc w:val="center"/>
              <w:rPr>
                <w:ins w:id="1081" w:author="1" w:date="2019-12-16T14:33:00Z"/>
                <w:sz w:val="28"/>
                <w:szCs w:val="28"/>
              </w:rPr>
            </w:pPr>
            <w:ins w:id="1082" w:author="1" w:date="2019-12-16T14:33:00Z">
              <w:r w:rsidRPr="003A1632">
                <w:rPr>
                  <w:sz w:val="28"/>
                  <w:szCs w:val="28"/>
                </w:rPr>
                <w:t>С 9.00 до 21.00</w:t>
              </w:r>
            </w:ins>
          </w:p>
          <w:p w:rsidR="00B028CC" w:rsidRPr="003A1632" w:rsidRDefault="00B028CC" w:rsidP="00EF1797">
            <w:pPr>
              <w:numPr>
                <w:ins w:id="1083" w:author="1" w:date="2019-12-16T14:33:00Z"/>
              </w:numPr>
              <w:jc w:val="center"/>
              <w:rPr>
                <w:ins w:id="1084" w:author="1" w:date="2019-12-16T14:33:00Z"/>
                <w:sz w:val="28"/>
                <w:szCs w:val="28"/>
              </w:rPr>
            </w:pPr>
            <w:ins w:id="1085" w:author="1" w:date="2019-12-16T14:33:00Z">
              <w:r w:rsidRPr="003A1632">
                <w:rPr>
                  <w:sz w:val="28"/>
                  <w:szCs w:val="28"/>
                </w:rPr>
                <w:t xml:space="preserve">ежедневно, </w:t>
              </w:r>
            </w:ins>
          </w:p>
          <w:p w:rsidR="00B028CC" w:rsidRPr="003A1632" w:rsidRDefault="00B028CC" w:rsidP="00EF1797">
            <w:pPr>
              <w:numPr>
                <w:ins w:id="1086" w:author="1" w:date="2019-12-16T14:33:00Z"/>
              </w:numPr>
              <w:jc w:val="center"/>
              <w:rPr>
                <w:ins w:id="1087" w:author="1" w:date="2019-12-16T14:33:00Z"/>
                <w:sz w:val="28"/>
                <w:szCs w:val="28"/>
              </w:rPr>
            </w:pPr>
            <w:ins w:id="1088" w:author="1" w:date="2019-12-16T14:33:00Z">
              <w:r w:rsidRPr="003A1632">
                <w:rPr>
                  <w:sz w:val="28"/>
                  <w:szCs w:val="28"/>
                </w:rPr>
                <w:t>без перерыва</w:t>
              </w:r>
            </w:ins>
          </w:p>
        </w:tc>
        <w:tc>
          <w:tcPr>
            <w:tcW w:w="1320" w:type="dxa"/>
            <w:vAlign w:val="center"/>
          </w:tcPr>
          <w:p w:rsidR="00B028CC" w:rsidRPr="003A1632" w:rsidRDefault="00B028CC" w:rsidP="00EF1797">
            <w:pPr>
              <w:numPr>
                <w:ins w:id="1089" w:author="1" w:date="2019-12-16T14:33:00Z"/>
              </w:numPr>
              <w:jc w:val="center"/>
              <w:rPr>
                <w:ins w:id="1090" w:author="1" w:date="2019-12-16T14:33:00Z"/>
                <w:sz w:val="28"/>
                <w:szCs w:val="28"/>
                <w:shd w:val="clear" w:color="auto" w:fill="FFFFFF"/>
              </w:rPr>
            </w:pPr>
            <w:ins w:id="1091" w:author="1" w:date="2019-12-16T14:33:00Z">
              <w:r w:rsidRPr="003A1632">
                <w:rPr>
                  <w:sz w:val="28"/>
                  <w:szCs w:val="28"/>
                  <w:shd w:val="clear" w:color="auto" w:fill="FFFFFF"/>
                </w:rPr>
                <w:t xml:space="preserve">8 (800) </w:t>
              </w:r>
            </w:ins>
          </w:p>
          <w:p w:rsidR="00B028CC" w:rsidRPr="003A1632" w:rsidRDefault="00B028CC" w:rsidP="00EF1797">
            <w:pPr>
              <w:numPr>
                <w:ins w:id="1092" w:author="1" w:date="2019-12-16T14:33:00Z"/>
              </w:numPr>
              <w:jc w:val="center"/>
              <w:rPr>
                <w:ins w:id="1093" w:author="1" w:date="2019-12-16T14:33:00Z"/>
                <w:sz w:val="28"/>
                <w:szCs w:val="28"/>
                <w:shd w:val="clear" w:color="auto" w:fill="FFFFFF"/>
              </w:rPr>
            </w:pPr>
            <w:ins w:id="1094" w:author="1" w:date="2019-12-16T14:33:00Z">
              <w:r w:rsidRPr="003A1632">
                <w:rPr>
                  <w:sz w:val="28"/>
                  <w:szCs w:val="28"/>
                  <w:shd w:val="clear" w:color="auto" w:fill="FFFFFF"/>
                </w:rPr>
                <w:t>301-47-47</w:t>
              </w:r>
            </w:ins>
          </w:p>
        </w:tc>
      </w:tr>
      <w:tr w:rsidR="00B028CC" w:rsidRPr="003A1632" w:rsidTr="00EF1797">
        <w:trPr>
          <w:trHeight w:hRule="exact" w:val="1689"/>
          <w:ins w:id="1095" w:author="1" w:date="2019-12-16T14:33:00Z"/>
        </w:trPr>
        <w:tc>
          <w:tcPr>
            <w:tcW w:w="600" w:type="dxa"/>
            <w:vMerge/>
            <w:vAlign w:val="center"/>
          </w:tcPr>
          <w:p w:rsidR="00B028CC" w:rsidRPr="003A1632" w:rsidRDefault="00B028CC" w:rsidP="00EF1797">
            <w:pPr>
              <w:numPr>
                <w:ins w:id="1096" w:author="1" w:date="2019-12-16T14:33:00Z"/>
              </w:numPr>
              <w:rPr>
                <w:ins w:id="1097" w:author="1" w:date="2019-12-16T14:33:00Z"/>
                <w:sz w:val="28"/>
                <w:szCs w:val="28"/>
              </w:rPr>
            </w:pPr>
          </w:p>
        </w:tc>
        <w:tc>
          <w:tcPr>
            <w:tcW w:w="2160" w:type="dxa"/>
            <w:shd w:val="clear" w:color="auto" w:fill="FFFFFF"/>
            <w:vAlign w:val="center"/>
          </w:tcPr>
          <w:p w:rsidR="00B028CC" w:rsidRPr="003A1632" w:rsidRDefault="00B028CC" w:rsidP="00EF1797">
            <w:pPr>
              <w:numPr>
                <w:ins w:id="1098" w:author="1" w:date="2019-12-16T14:33:00Z"/>
              </w:numPr>
              <w:jc w:val="center"/>
              <w:rPr>
                <w:ins w:id="1099" w:author="1" w:date="2019-12-16T14:33:00Z"/>
                <w:sz w:val="28"/>
                <w:szCs w:val="28"/>
              </w:rPr>
            </w:pPr>
            <w:ins w:id="1100" w:author="1" w:date="2019-12-16T14:33:00Z">
              <w:r w:rsidRPr="003A1632">
                <w:rPr>
                  <w:sz w:val="28"/>
                  <w:szCs w:val="28"/>
                </w:rPr>
                <w:t>Филиал ГБУ ЛО «МФЦ» «Гатчинский» - отдел «Аэродром»</w:t>
              </w:r>
            </w:ins>
          </w:p>
        </w:tc>
        <w:tc>
          <w:tcPr>
            <w:tcW w:w="3000" w:type="dxa"/>
            <w:shd w:val="clear" w:color="auto" w:fill="FFFFFF"/>
            <w:vAlign w:val="center"/>
          </w:tcPr>
          <w:p w:rsidR="00B028CC" w:rsidRPr="003A1632" w:rsidRDefault="00B028CC" w:rsidP="00EF1797">
            <w:pPr>
              <w:numPr>
                <w:ins w:id="1101" w:author="1" w:date="2019-12-16T14:33:00Z"/>
              </w:numPr>
              <w:shd w:val="clear" w:color="auto" w:fill="FFFFFF"/>
              <w:jc w:val="center"/>
              <w:rPr>
                <w:ins w:id="1102" w:author="1" w:date="2019-12-16T14:33:00Z"/>
                <w:sz w:val="28"/>
                <w:szCs w:val="28"/>
              </w:rPr>
            </w:pPr>
            <w:ins w:id="1103" w:author="1" w:date="2019-12-16T14:33:00Z">
              <w:r w:rsidRPr="003A1632">
                <w:rPr>
                  <w:sz w:val="28"/>
                  <w:szCs w:val="28"/>
                </w:rPr>
                <w:t>188309, Россия, Ленинградская область, Гатчинский район, г. Гатчина, ул. Слепнева, д. 13, корп. 1</w:t>
              </w:r>
            </w:ins>
          </w:p>
        </w:tc>
        <w:tc>
          <w:tcPr>
            <w:tcW w:w="2280" w:type="dxa"/>
            <w:shd w:val="clear" w:color="auto" w:fill="FFFFFF"/>
            <w:vAlign w:val="center"/>
          </w:tcPr>
          <w:p w:rsidR="00B028CC" w:rsidRPr="003A1632" w:rsidRDefault="00B028CC" w:rsidP="00EF1797">
            <w:pPr>
              <w:numPr>
                <w:ins w:id="1104" w:author="1" w:date="2019-12-16T14:33:00Z"/>
              </w:numPr>
              <w:jc w:val="center"/>
              <w:rPr>
                <w:ins w:id="1105" w:author="1" w:date="2019-12-16T14:33:00Z"/>
                <w:sz w:val="28"/>
                <w:szCs w:val="28"/>
              </w:rPr>
            </w:pPr>
            <w:ins w:id="1106" w:author="1" w:date="2019-12-16T14:33:00Z">
              <w:r w:rsidRPr="003A1632">
                <w:rPr>
                  <w:sz w:val="28"/>
                  <w:szCs w:val="28"/>
                </w:rPr>
                <w:t>Понедельник - суббота с 9.00 до 18.00 воскресенье - выходной</w:t>
              </w:r>
            </w:ins>
          </w:p>
        </w:tc>
        <w:tc>
          <w:tcPr>
            <w:tcW w:w="1320" w:type="dxa"/>
            <w:vAlign w:val="center"/>
          </w:tcPr>
          <w:p w:rsidR="00B028CC" w:rsidRPr="003A1632" w:rsidRDefault="00B028CC" w:rsidP="00EF1797">
            <w:pPr>
              <w:numPr>
                <w:ins w:id="1107" w:author="1" w:date="2019-12-16T14:33:00Z"/>
              </w:numPr>
              <w:jc w:val="center"/>
              <w:rPr>
                <w:ins w:id="1108" w:author="1" w:date="2019-12-16T14:33:00Z"/>
                <w:sz w:val="28"/>
                <w:szCs w:val="28"/>
                <w:shd w:val="clear" w:color="auto" w:fill="FFFFFF"/>
              </w:rPr>
            </w:pPr>
            <w:ins w:id="1109" w:author="1" w:date="2019-12-16T14:33:00Z">
              <w:r w:rsidRPr="003A1632">
                <w:rPr>
                  <w:sz w:val="28"/>
                  <w:szCs w:val="28"/>
                  <w:shd w:val="clear" w:color="auto" w:fill="FFFFFF"/>
                </w:rPr>
                <w:t xml:space="preserve">8 (800) </w:t>
              </w:r>
            </w:ins>
          </w:p>
          <w:p w:rsidR="00B028CC" w:rsidRPr="003A1632" w:rsidRDefault="00B028CC" w:rsidP="00EF1797">
            <w:pPr>
              <w:numPr>
                <w:ins w:id="1110" w:author="1" w:date="2019-12-16T14:33:00Z"/>
              </w:numPr>
              <w:jc w:val="center"/>
              <w:rPr>
                <w:ins w:id="1111" w:author="1" w:date="2019-12-16T14:33:00Z"/>
                <w:sz w:val="28"/>
                <w:szCs w:val="28"/>
                <w:shd w:val="clear" w:color="auto" w:fill="FFFFFF"/>
              </w:rPr>
            </w:pPr>
            <w:ins w:id="1112" w:author="1" w:date="2019-12-16T14:33:00Z">
              <w:r w:rsidRPr="003A1632">
                <w:rPr>
                  <w:sz w:val="28"/>
                  <w:szCs w:val="28"/>
                  <w:shd w:val="clear" w:color="auto" w:fill="FFFFFF"/>
                </w:rPr>
                <w:t>301-47-47</w:t>
              </w:r>
            </w:ins>
          </w:p>
        </w:tc>
      </w:tr>
      <w:tr w:rsidR="00B028CC" w:rsidRPr="003A1632" w:rsidTr="00EF1797">
        <w:trPr>
          <w:trHeight w:hRule="exact" w:val="1699"/>
          <w:ins w:id="1113" w:author="1" w:date="2019-12-16T14:33:00Z"/>
        </w:trPr>
        <w:tc>
          <w:tcPr>
            <w:tcW w:w="600" w:type="dxa"/>
            <w:vMerge/>
            <w:vAlign w:val="center"/>
          </w:tcPr>
          <w:p w:rsidR="00B028CC" w:rsidRPr="003A1632" w:rsidRDefault="00B028CC" w:rsidP="00EF1797">
            <w:pPr>
              <w:numPr>
                <w:ins w:id="1114" w:author="1" w:date="2019-12-16T14:33:00Z"/>
              </w:numPr>
              <w:rPr>
                <w:ins w:id="1115" w:author="1" w:date="2019-12-16T14:33:00Z"/>
                <w:sz w:val="28"/>
                <w:szCs w:val="28"/>
              </w:rPr>
            </w:pPr>
          </w:p>
        </w:tc>
        <w:tc>
          <w:tcPr>
            <w:tcW w:w="2160" w:type="dxa"/>
            <w:shd w:val="clear" w:color="auto" w:fill="FFFFFF"/>
            <w:vAlign w:val="center"/>
          </w:tcPr>
          <w:p w:rsidR="00B028CC" w:rsidRPr="003A1632" w:rsidRDefault="00B028CC" w:rsidP="00EF1797">
            <w:pPr>
              <w:numPr>
                <w:ins w:id="1116" w:author="1" w:date="2019-12-16T14:33:00Z"/>
              </w:numPr>
              <w:jc w:val="center"/>
              <w:rPr>
                <w:ins w:id="1117" w:author="1" w:date="2019-12-16T14:33:00Z"/>
                <w:sz w:val="28"/>
                <w:szCs w:val="28"/>
              </w:rPr>
            </w:pPr>
            <w:ins w:id="1118" w:author="1" w:date="2019-12-16T14:33:00Z">
              <w:r w:rsidRPr="003A1632">
                <w:rPr>
                  <w:sz w:val="28"/>
                  <w:szCs w:val="28"/>
                </w:rPr>
                <w:t>Филиал ГБУ ЛО «МФЦ» «Гатчинский» - отдел «Сиверский»</w:t>
              </w:r>
            </w:ins>
          </w:p>
        </w:tc>
        <w:tc>
          <w:tcPr>
            <w:tcW w:w="3000" w:type="dxa"/>
            <w:shd w:val="clear" w:color="auto" w:fill="FFFFFF"/>
            <w:vAlign w:val="center"/>
          </w:tcPr>
          <w:p w:rsidR="00B028CC" w:rsidRPr="003A1632" w:rsidRDefault="00B028CC" w:rsidP="00EF1797">
            <w:pPr>
              <w:numPr>
                <w:ins w:id="1119" w:author="1" w:date="2019-12-16T14:33:00Z"/>
              </w:numPr>
              <w:shd w:val="clear" w:color="auto" w:fill="FFFFFF"/>
              <w:jc w:val="center"/>
              <w:rPr>
                <w:ins w:id="1120" w:author="1" w:date="2019-12-16T14:33:00Z"/>
                <w:sz w:val="28"/>
                <w:szCs w:val="28"/>
              </w:rPr>
            </w:pPr>
            <w:ins w:id="1121" w:author="1" w:date="2019-12-16T14:33:00Z">
              <w:r w:rsidRPr="003A1632">
                <w:rPr>
                  <w:sz w:val="28"/>
                  <w:szCs w:val="28"/>
                </w:rPr>
                <w:t>188330, Россия, Ленинградская область, Гатчинский район, пгт. Сиверский, ул. 123 Дивизии, д. 8</w:t>
              </w:r>
            </w:ins>
          </w:p>
        </w:tc>
        <w:tc>
          <w:tcPr>
            <w:tcW w:w="2280" w:type="dxa"/>
            <w:shd w:val="clear" w:color="auto" w:fill="FFFFFF"/>
            <w:vAlign w:val="center"/>
          </w:tcPr>
          <w:p w:rsidR="00B028CC" w:rsidRPr="003A1632" w:rsidRDefault="00B028CC" w:rsidP="00EF1797">
            <w:pPr>
              <w:numPr>
                <w:ins w:id="1122" w:author="1" w:date="2019-12-16T14:33:00Z"/>
              </w:numPr>
              <w:jc w:val="center"/>
              <w:rPr>
                <w:ins w:id="1123" w:author="1" w:date="2019-12-16T14:33:00Z"/>
                <w:sz w:val="28"/>
                <w:szCs w:val="28"/>
              </w:rPr>
            </w:pPr>
            <w:ins w:id="1124" w:author="1" w:date="2019-12-16T14:33:00Z">
              <w:r w:rsidRPr="003A1632">
                <w:rPr>
                  <w:sz w:val="28"/>
                  <w:szCs w:val="28"/>
                </w:rPr>
                <w:t>Понедельник - суббота с 9.00 до 18.00 воскресенье - выходной</w:t>
              </w:r>
            </w:ins>
          </w:p>
        </w:tc>
        <w:tc>
          <w:tcPr>
            <w:tcW w:w="1320" w:type="dxa"/>
            <w:vAlign w:val="center"/>
          </w:tcPr>
          <w:p w:rsidR="00B028CC" w:rsidRPr="003A1632" w:rsidRDefault="00B028CC" w:rsidP="00EF1797">
            <w:pPr>
              <w:numPr>
                <w:ins w:id="1125" w:author="1" w:date="2019-12-16T14:33:00Z"/>
              </w:numPr>
              <w:jc w:val="center"/>
              <w:rPr>
                <w:ins w:id="1126" w:author="1" w:date="2019-12-16T14:33:00Z"/>
                <w:sz w:val="28"/>
                <w:szCs w:val="28"/>
                <w:shd w:val="clear" w:color="auto" w:fill="FFFFFF"/>
              </w:rPr>
            </w:pPr>
            <w:ins w:id="1127" w:author="1" w:date="2019-12-16T14:33:00Z">
              <w:r w:rsidRPr="003A1632">
                <w:rPr>
                  <w:sz w:val="28"/>
                  <w:szCs w:val="28"/>
                  <w:shd w:val="clear" w:color="auto" w:fill="FFFFFF"/>
                </w:rPr>
                <w:t xml:space="preserve">8 (800) </w:t>
              </w:r>
            </w:ins>
          </w:p>
          <w:p w:rsidR="00B028CC" w:rsidRPr="003A1632" w:rsidRDefault="00B028CC" w:rsidP="00EF1797">
            <w:pPr>
              <w:numPr>
                <w:ins w:id="1128" w:author="1" w:date="2019-12-16T14:33:00Z"/>
              </w:numPr>
              <w:jc w:val="center"/>
              <w:rPr>
                <w:ins w:id="1129" w:author="1" w:date="2019-12-16T14:33:00Z"/>
                <w:sz w:val="28"/>
                <w:szCs w:val="28"/>
                <w:shd w:val="clear" w:color="auto" w:fill="FFFFFF"/>
              </w:rPr>
            </w:pPr>
            <w:ins w:id="1130" w:author="1" w:date="2019-12-16T14:33:00Z">
              <w:r w:rsidRPr="003A1632">
                <w:rPr>
                  <w:sz w:val="28"/>
                  <w:szCs w:val="28"/>
                  <w:shd w:val="clear" w:color="auto" w:fill="FFFFFF"/>
                </w:rPr>
                <w:t>301-47-47</w:t>
              </w:r>
            </w:ins>
          </w:p>
        </w:tc>
      </w:tr>
      <w:tr w:rsidR="00B028CC" w:rsidRPr="003A1632" w:rsidTr="00EF1797">
        <w:trPr>
          <w:trHeight w:hRule="exact" w:val="2163"/>
          <w:ins w:id="1131" w:author="1" w:date="2019-12-16T14:33:00Z"/>
        </w:trPr>
        <w:tc>
          <w:tcPr>
            <w:tcW w:w="600" w:type="dxa"/>
            <w:vMerge/>
            <w:vAlign w:val="center"/>
          </w:tcPr>
          <w:p w:rsidR="00B028CC" w:rsidRPr="003A1632" w:rsidRDefault="00B028CC" w:rsidP="00EF1797">
            <w:pPr>
              <w:numPr>
                <w:ins w:id="1132" w:author="1" w:date="2019-12-16T14:33:00Z"/>
              </w:numPr>
              <w:rPr>
                <w:ins w:id="1133" w:author="1" w:date="2019-12-16T14:33:00Z"/>
                <w:sz w:val="28"/>
                <w:szCs w:val="28"/>
              </w:rPr>
            </w:pPr>
          </w:p>
        </w:tc>
        <w:tc>
          <w:tcPr>
            <w:tcW w:w="2160" w:type="dxa"/>
            <w:shd w:val="clear" w:color="auto" w:fill="FFFFFF"/>
            <w:vAlign w:val="center"/>
          </w:tcPr>
          <w:p w:rsidR="00B028CC" w:rsidRPr="003A1632" w:rsidRDefault="00B028CC" w:rsidP="00EF1797">
            <w:pPr>
              <w:numPr>
                <w:ins w:id="1134" w:author="1" w:date="2019-12-16T14:33:00Z"/>
              </w:numPr>
              <w:jc w:val="center"/>
              <w:rPr>
                <w:ins w:id="1135" w:author="1" w:date="2019-12-16T14:33:00Z"/>
                <w:sz w:val="28"/>
                <w:szCs w:val="28"/>
              </w:rPr>
            </w:pPr>
            <w:ins w:id="1136" w:author="1" w:date="2019-12-16T14:33:00Z">
              <w:r w:rsidRPr="003A1632">
                <w:rPr>
                  <w:sz w:val="28"/>
                  <w:szCs w:val="28"/>
                </w:rPr>
                <w:t>Филиал ГБУ ЛО «МФЦ» «Гатчинский» - отдел «Коммунар»</w:t>
              </w:r>
            </w:ins>
          </w:p>
        </w:tc>
        <w:tc>
          <w:tcPr>
            <w:tcW w:w="3000" w:type="dxa"/>
            <w:shd w:val="clear" w:color="auto" w:fill="FFFFFF"/>
            <w:vAlign w:val="center"/>
          </w:tcPr>
          <w:p w:rsidR="00B028CC" w:rsidRPr="003A1632" w:rsidRDefault="00B028CC" w:rsidP="00EF1797">
            <w:pPr>
              <w:numPr>
                <w:ins w:id="1137" w:author="1" w:date="2019-12-16T14:33:00Z"/>
              </w:numPr>
              <w:shd w:val="clear" w:color="auto" w:fill="FFFFFF"/>
              <w:jc w:val="center"/>
              <w:rPr>
                <w:ins w:id="1138" w:author="1" w:date="2019-12-16T14:33:00Z"/>
                <w:sz w:val="28"/>
                <w:szCs w:val="28"/>
              </w:rPr>
            </w:pPr>
            <w:ins w:id="1139" w:author="1" w:date="2019-12-16T14:33:00Z">
              <w:r w:rsidRPr="003A1632">
                <w:rPr>
                  <w:sz w:val="28"/>
                  <w:szCs w:val="28"/>
                </w:rPr>
                <w:t>188320, Россия, Ленинградская область, Гатчинский район, г. Коммунар, Ленинградское шоссе, д. 10</w:t>
              </w:r>
            </w:ins>
          </w:p>
        </w:tc>
        <w:tc>
          <w:tcPr>
            <w:tcW w:w="2280" w:type="dxa"/>
            <w:shd w:val="clear" w:color="auto" w:fill="FFFFFF"/>
            <w:vAlign w:val="center"/>
          </w:tcPr>
          <w:p w:rsidR="00B028CC" w:rsidRPr="003A1632" w:rsidRDefault="00B028CC" w:rsidP="00EF1797">
            <w:pPr>
              <w:numPr>
                <w:ins w:id="1140" w:author="1" w:date="2019-12-16T14:33:00Z"/>
              </w:numPr>
              <w:jc w:val="center"/>
              <w:rPr>
                <w:ins w:id="1141" w:author="1" w:date="2019-12-16T14:33:00Z"/>
                <w:sz w:val="28"/>
                <w:szCs w:val="28"/>
              </w:rPr>
            </w:pPr>
            <w:ins w:id="1142" w:author="1" w:date="2019-12-16T14:33:00Z">
              <w:r w:rsidRPr="003A1632">
                <w:rPr>
                  <w:sz w:val="28"/>
                  <w:szCs w:val="28"/>
                </w:rPr>
                <w:t>Понедельник - суббота с 9.00 до 18.00 воскресенье - выходной</w:t>
              </w:r>
            </w:ins>
          </w:p>
        </w:tc>
        <w:tc>
          <w:tcPr>
            <w:tcW w:w="1320" w:type="dxa"/>
            <w:vAlign w:val="center"/>
          </w:tcPr>
          <w:p w:rsidR="00B028CC" w:rsidRPr="003A1632" w:rsidRDefault="00B028CC" w:rsidP="00EF1797">
            <w:pPr>
              <w:numPr>
                <w:ins w:id="1143" w:author="1" w:date="2019-12-16T14:33:00Z"/>
              </w:numPr>
              <w:jc w:val="center"/>
              <w:rPr>
                <w:ins w:id="1144" w:author="1" w:date="2019-12-16T14:33:00Z"/>
                <w:sz w:val="28"/>
                <w:szCs w:val="28"/>
                <w:shd w:val="clear" w:color="auto" w:fill="FFFFFF"/>
              </w:rPr>
            </w:pPr>
            <w:ins w:id="1145" w:author="1" w:date="2019-12-16T14:33:00Z">
              <w:r w:rsidRPr="003A1632">
                <w:rPr>
                  <w:sz w:val="28"/>
                  <w:szCs w:val="28"/>
                  <w:shd w:val="clear" w:color="auto" w:fill="FFFFFF"/>
                </w:rPr>
                <w:t xml:space="preserve">8 (800) </w:t>
              </w:r>
            </w:ins>
          </w:p>
          <w:p w:rsidR="00B028CC" w:rsidRPr="003A1632" w:rsidRDefault="00B028CC" w:rsidP="00EF1797">
            <w:pPr>
              <w:numPr>
                <w:ins w:id="1146" w:author="1" w:date="2019-12-16T14:33:00Z"/>
              </w:numPr>
              <w:jc w:val="center"/>
              <w:rPr>
                <w:ins w:id="1147" w:author="1" w:date="2019-12-16T14:33:00Z"/>
                <w:sz w:val="28"/>
                <w:szCs w:val="28"/>
                <w:shd w:val="clear" w:color="auto" w:fill="FFFFFF"/>
              </w:rPr>
            </w:pPr>
            <w:ins w:id="1148" w:author="1" w:date="2019-12-16T14:33:00Z">
              <w:r w:rsidRPr="003A1632">
                <w:rPr>
                  <w:sz w:val="28"/>
                  <w:szCs w:val="28"/>
                  <w:shd w:val="clear" w:color="auto" w:fill="FFFFFF"/>
                </w:rPr>
                <w:t>301-47-47</w:t>
              </w:r>
            </w:ins>
          </w:p>
        </w:tc>
      </w:tr>
      <w:tr w:rsidR="00B028CC" w:rsidRPr="003A1632" w:rsidTr="00EF1797">
        <w:trPr>
          <w:trHeight w:val="343"/>
          <w:ins w:id="1149" w:author="1" w:date="2019-12-16T14:33:00Z"/>
        </w:trPr>
        <w:tc>
          <w:tcPr>
            <w:tcW w:w="9360" w:type="dxa"/>
            <w:gridSpan w:val="5"/>
            <w:shd w:val="clear" w:color="auto" w:fill="FFFFFF"/>
            <w:vAlign w:val="center"/>
          </w:tcPr>
          <w:p w:rsidR="00B028CC" w:rsidRPr="003A1632" w:rsidRDefault="00B028CC" w:rsidP="00EF1797">
            <w:pPr>
              <w:numPr>
                <w:ins w:id="1150" w:author="1" w:date="2019-12-16T14:33:00Z"/>
              </w:numPr>
              <w:jc w:val="center"/>
              <w:rPr>
                <w:ins w:id="1151" w:author="1" w:date="2019-12-16T14:33:00Z"/>
                <w:b/>
                <w:bCs/>
                <w:sz w:val="28"/>
                <w:szCs w:val="28"/>
              </w:rPr>
            </w:pPr>
            <w:ins w:id="1152" w:author="1" w:date="2019-12-16T14:33:00Z">
              <w:r w:rsidRPr="003A1632">
                <w:rPr>
                  <w:b/>
                  <w:bCs/>
                  <w:sz w:val="28"/>
                  <w:szCs w:val="28"/>
                </w:rPr>
                <w:t>Предоставление услуг в Кингисеппском районе Ленинградской области</w:t>
              </w:r>
            </w:ins>
          </w:p>
        </w:tc>
      </w:tr>
      <w:tr w:rsidR="00B028CC" w:rsidRPr="003A1632" w:rsidTr="00EF1797">
        <w:trPr>
          <w:trHeight w:hRule="exact" w:val="1615"/>
          <w:ins w:id="1153" w:author="1" w:date="2019-12-16T14:33:00Z"/>
        </w:trPr>
        <w:tc>
          <w:tcPr>
            <w:tcW w:w="600" w:type="dxa"/>
            <w:shd w:val="clear" w:color="auto" w:fill="FFFFFF"/>
            <w:vAlign w:val="center"/>
          </w:tcPr>
          <w:p w:rsidR="00B028CC" w:rsidRPr="003A1632" w:rsidRDefault="00B028CC" w:rsidP="00EF1797">
            <w:pPr>
              <w:numPr>
                <w:ins w:id="1154" w:author="1" w:date="2019-12-16T14:33:00Z"/>
              </w:numPr>
              <w:ind w:left="-10"/>
              <w:jc w:val="center"/>
              <w:rPr>
                <w:ins w:id="1155" w:author="1" w:date="2019-12-16T14:33:00Z"/>
                <w:sz w:val="28"/>
                <w:szCs w:val="28"/>
              </w:rPr>
            </w:pPr>
            <w:ins w:id="1156" w:author="1" w:date="2019-12-16T14:33:00Z">
              <w:r w:rsidRPr="003A1632">
                <w:rPr>
                  <w:sz w:val="28"/>
                  <w:szCs w:val="28"/>
                </w:rPr>
                <w:t>7</w:t>
              </w:r>
            </w:ins>
          </w:p>
        </w:tc>
        <w:tc>
          <w:tcPr>
            <w:tcW w:w="2160" w:type="dxa"/>
            <w:shd w:val="clear" w:color="auto" w:fill="FFFFFF"/>
            <w:vAlign w:val="center"/>
          </w:tcPr>
          <w:p w:rsidR="00B028CC" w:rsidRPr="003A1632" w:rsidRDefault="00B028CC" w:rsidP="00EF1797">
            <w:pPr>
              <w:numPr>
                <w:ins w:id="1157" w:author="1" w:date="2019-12-16T14:33:00Z"/>
              </w:numPr>
              <w:jc w:val="center"/>
              <w:rPr>
                <w:ins w:id="1158" w:author="1" w:date="2019-12-16T14:33:00Z"/>
                <w:sz w:val="28"/>
                <w:szCs w:val="28"/>
              </w:rPr>
            </w:pPr>
            <w:ins w:id="1159" w:author="1" w:date="2019-12-16T14:33:00Z">
              <w:r w:rsidRPr="003A1632">
                <w:rPr>
                  <w:sz w:val="28"/>
                  <w:szCs w:val="28"/>
                </w:rPr>
                <w:t>Филиал ГБУ ЛО «МФЦ» «Кингисеппский»</w:t>
              </w:r>
            </w:ins>
          </w:p>
          <w:p w:rsidR="00B028CC" w:rsidRPr="003A1632" w:rsidRDefault="00B028CC" w:rsidP="00EF1797">
            <w:pPr>
              <w:numPr>
                <w:ins w:id="1160" w:author="1" w:date="2019-12-16T14:33:00Z"/>
              </w:numPr>
              <w:jc w:val="center"/>
              <w:rPr>
                <w:ins w:id="1161" w:author="1" w:date="2019-12-16T14:33:00Z"/>
                <w:sz w:val="28"/>
                <w:szCs w:val="28"/>
              </w:rPr>
            </w:pPr>
          </w:p>
        </w:tc>
        <w:tc>
          <w:tcPr>
            <w:tcW w:w="3000" w:type="dxa"/>
            <w:shd w:val="clear" w:color="auto" w:fill="FFFFFF"/>
            <w:vAlign w:val="center"/>
          </w:tcPr>
          <w:p w:rsidR="00B028CC" w:rsidRPr="003A1632" w:rsidRDefault="00B028CC" w:rsidP="00EF1797">
            <w:pPr>
              <w:numPr>
                <w:ins w:id="1162" w:author="1" w:date="2019-12-16T14:33:00Z"/>
              </w:numPr>
              <w:ind w:firstLine="87"/>
              <w:jc w:val="center"/>
              <w:rPr>
                <w:ins w:id="1163" w:author="1" w:date="2019-12-16T14:33:00Z"/>
                <w:sz w:val="28"/>
                <w:szCs w:val="28"/>
              </w:rPr>
            </w:pPr>
            <w:ins w:id="1164" w:author="1" w:date="2019-12-16T14:33:00Z">
              <w:r w:rsidRPr="003A1632">
                <w:rPr>
                  <w:sz w:val="28"/>
                  <w:szCs w:val="28"/>
                </w:rPr>
                <w:t>188480, Россия, Ленинградская область, Кингисеппский район,  г. Кингисепп,</w:t>
              </w:r>
            </w:ins>
          </w:p>
          <w:p w:rsidR="00B028CC" w:rsidRPr="003A1632" w:rsidRDefault="00B028CC" w:rsidP="00EF1797">
            <w:pPr>
              <w:numPr>
                <w:ins w:id="1165" w:author="1" w:date="2019-12-16T14:33:00Z"/>
              </w:numPr>
              <w:jc w:val="center"/>
              <w:rPr>
                <w:ins w:id="1166" w:author="1" w:date="2019-12-16T14:33:00Z"/>
                <w:sz w:val="28"/>
                <w:szCs w:val="28"/>
              </w:rPr>
            </w:pPr>
            <w:ins w:id="1167" w:author="1" w:date="2019-12-16T14:33:00Z">
              <w:r w:rsidRPr="003A1632">
                <w:rPr>
                  <w:sz w:val="28"/>
                  <w:szCs w:val="28"/>
                </w:rPr>
                <w:t>ул. Карла Маркса, д. 43</w:t>
              </w:r>
            </w:ins>
          </w:p>
        </w:tc>
        <w:tc>
          <w:tcPr>
            <w:tcW w:w="2280" w:type="dxa"/>
            <w:shd w:val="clear" w:color="auto" w:fill="FFFFFF"/>
            <w:vAlign w:val="center"/>
          </w:tcPr>
          <w:p w:rsidR="00B028CC" w:rsidRPr="003A1632" w:rsidRDefault="00B028CC" w:rsidP="00EF1797">
            <w:pPr>
              <w:numPr>
                <w:ins w:id="1168" w:author="1" w:date="2019-12-16T14:33:00Z"/>
              </w:numPr>
              <w:jc w:val="center"/>
              <w:rPr>
                <w:ins w:id="1169" w:author="1" w:date="2019-12-16T14:33:00Z"/>
                <w:sz w:val="28"/>
                <w:szCs w:val="28"/>
              </w:rPr>
            </w:pPr>
            <w:ins w:id="1170" w:author="1" w:date="2019-12-16T14:33:00Z">
              <w:r w:rsidRPr="003A1632">
                <w:rPr>
                  <w:sz w:val="28"/>
                  <w:szCs w:val="28"/>
                </w:rPr>
                <w:t>С 9.00 до 21.00</w:t>
              </w:r>
            </w:ins>
          </w:p>
          <w:p w:rsidR="00B028CC" w:rsidRPr="003A1632" w:rsidRDefault="00B028CC" w:rsidP="00EF1797">
            <w:pPr>
              <w:numPr>
                <w:ins w:id="1171" w:author="1" w:date="2019-12-16T14:33:00Z"/>
              </w:numPr>
              <w:jc w:val="center"/>
              <w:rPr>
                <w:ins w:id="1172" w:author="1" w:date="2019-12-16T14:33:00Z"/>
                <w:sz w:val="28"/>
                <w:szCs w:val="28"/>
              </w:rPr>
            </w:pPr>
            <w:ins w:id="1173" w:author="1" w:date="2019-12-16T14:33:00Z">
              <w:r w:rsidRPr="003A1632">
                <w:rPr>
                  <w:color w:val="000000"/>
                  <w:sz w:val="28"/>
                  <w:szCs w:val="28"/>
                </w:rPr>
                <w:t>ежедневно,</w:t>
              </w:r>
            </w:ins>
          </w:p>
          <w:p w:rsidR="00B028CC" w:rsidRPr="003A1632" w:rsidRDefault="00B028CC" w:rsidP="00EF1797">
            <w:pPr>
              <w:numPr>
                <w:ins w:id="1174" w:author="1" w:date="2019-12-16T14:33:00Z"/>
              </w:numPr>
              <w:jc w:val="center"/>
              <w:rPr>
                <w:ins w:id="1175" w:author="1" w:date="2019-12-16T14:33:00Z"/>
                <w:sz w:val="28"/>
                <w:szCs w:val="28"/>
                <w:u w:val="single"/>
              </w:rPr>
            </w:pPr>
            <w:ins w:id="1176" w:author="1" w:date="2019-12-16T14:33:00Z">
              <w:r w:rsidRPr="003A1632">
                <w:rPr>
                  <w:sz w:val="28"/>
                  <w:szCs w:val="28"/>
                </w:rPr>
                <w:t>без перерыва</w:t>
              </w:r>
            </w:ins>
          </w:p>
        </w:tc>
        <w:tc>
          <w:tcPr>
            <w:tcW w:w="1320" w:type="dxa"/>
            <w:vAlign w:val="center"/>
          </w:tcPr>
          <w:p w:rsidR="00B028CC" w:rsidRPr="003A1632" w:rsidRDefault="00B028CC" w:rsidP="00EF1797">
            <w:pPr>
              <w:numPr>
                <w:ins w:id="1177" w:author="1" w:date="2019-12-16T14:33:00Z"/>
              </w:numPr>
              <w:jc w:val="center"/>
              <w:rPr>
                <w:ins w:id="1178" w:author="1" w:date="2019-12-16T14:33:00Z"/>
                <w:sz w:val="28"/>
                <w:szCs w:val="28"/>
                <w:shd w:val="clear" w:color="auto" w:fill="FFFFFF"/>
              </w:rPr>
            </w:pPr>
            <w:ins w:id="1179" w:author="1" w:date="2019-12-16T14:33:00Z">
              <w:r w:rsidRPr="003A1632">
                <w:rPr>
                  <w:sz w:val="28"/>
                  <w:szCs w:val="28"/>
                  <w:shd w:val="clear" w:color="auto" w:fill="FFFFFF"/>
                </w:rPr>
                <w:t xml:space="preserve">8 (800) </w:t>
              </w:r>
            </w:ins>
          </w:p>
          <w:p w:rsidR="00B028CC" w:rsidRPr="003A1632" w:rsidRDefault="00B028CC" w:rsidP="00EF1797">
            <w:pPr>
              <w:numPr>
                <w:ins w:id="1180" w:author="1" w:date="2019-12-16T14:33:00Z"/>
              </w:numPr>
              <w:jc w:val="center"/>
              <w:rPr>
                <w:ins w:id="1181" w:author="1" w:date="2019-12-16T14:33:00Z"/>
                <w:sz w:val="28"/>
                <w:szCs w:val="28"/>
              </w:rPr>
            </w:pPr>
            <w:ins w:id="1182" w:author="1" w:date="2019-12-16T14:33:00Z">
              <w:r w:rsidRPr="003A1632">
                <w:rPr>
                  <w:sz w:val="28"/>
                  <w:szCs w:val="28"/>
                  <w:shd w:val="clear" w:color="auto" w:fill="FFFFFF"/>
                </w:rPr>
                <w:t>301-47-47</w:t>
              </w:r>
            </w:ins>
          </w:p>
        </w:tc>
      </w:tr>
      <w:tr w:rsidR="00B028CC" w:rsidRPr="003A1632" w:rsidTr="00EF1797">
        <w:trPr>
          <w:trHeight w:val="417"/>
          <w:ins w:id="1183" w:author="1" w:date="2019-12-16T14:33:00Z"/>
        </w:trPr>
        <w:tc>
          <w:tcPr>
            <w:tcW w:w="9360" w:type="dxa"/>
            <w:gridSpan w:val="5"/>
            <w:shd w:val="clear" w:color="auto" w:fill="FFFFFF"/>
            <w:vAlign w:val="center"/>
          </w:tcPr>
          <w:p w:rsidR="00B028CC" w:rsidRPr="003A1632" w:rsidRDefault="00B028CC" w:rsidP="00EF1797">
            <w:pPr>
              <w:numPr>
                <w:ins w:id="1184" w:author="1" w:date="2019-12-16T14:33:00Z"/>
              </w:numPr>
              <w:jc w:val="center"/>
              <w:rPr>
                <w:ins w:id="1185" w:author="1" w:date="2019-12-16T14:33:00Z"/>
                <w:b/>
                <w:bCs/>
                <w:sz w:val="28"/>
                <w:szCs w:val="28"/>
                <w:shd w:val="clear" w:color="auto" w:fill="FFFFFF"/>
              </w:rPr>
            </w:pPr>
            <w:ins w:id="1186" w:author="1" w:date="2019-12-16T14:33:00Z">
              <w:r w:rsidRPr="003A1632">
                <w:rPr>
                  <w:b/>
                  <w:bCs/>
                  <w:sz w:val="28"/>
                  <w:szCs w:val="28"/>
                  <w:shd w:val="clear" w:color="auto" w:fill="FFFFFF"/>
                </w:rPr>
                <w:t>Предоставление услуг в Киришском районе Ленинградской области</w:t>
              </w:r>
            </w:ins>
          </w:p>
        </w:tc>
      </w:tr>
      <w:tr w:rsidR="00B028CC" w:rsidRPr="003A1632" w:rsidTr="00EF1797">
        <w:trPr>
          <w:trHeight w:hRule="exact" w:val="1705"/>
          <w:ins w:id="1187" w:author="1" w:date="2019-12-16T14:33:00Z"/>
        </w:trPr>
        <w:tc>
          <w:tcPr>
            <w:tcW w:w="600" w:type="dxa"/>
            <w:shd w:val="clear" w:color="auto" w:fill="FFFFFF"/>
            <w:vAlign w:val="center"/>
          </w:tcPr>
          <w:p w:rsidR="00B028CC" w:rsidRPr="003A1632" w:rsidRDefault="00B028CC" w:rsidP="00EF1797">
            <w:pPr>
              <w:numPr>
                <w:ins w:id="1188" w:author="1" w:date="2019-12-16T14:33:00Z"/>
              </w:numPr>
              <w:ind w:left="-10"/>
              <w:jc w:val="center"/>
              <w:rPr>
                <w:ins w:id="1189" w:author="1" w:date="2019-12-16T14:33:00Z"/>
                <w:sz w:val="28"/>
                <w:szCs w:val="28"/>
              </w:rPr>
            </w:pPr>
            <w:ins w:id="1190" w:author="1" w:date="2019-12-16T14:33:00Z">
              <w:r w:rsidRPr="003A1632">
                <w:rPr>
                  <w:sz w:val="28"/>
                  <w:szCs w:val="28"/>
                </w:rPr>
                <w:t>8</w:t>
              </w:r>
            </w:ins>
          </w:p>
        </w:tc>
        <w:tc>
          <w:tcPr>
            <w:tcW w:w="2160" w:type="dxa"/>
            <w:shd w:val="clear" w:color="auto" w:fill="FFFFFF"/>
            <w:vAlign w:val="center"/>
          </w:tcPr>
          <w:p w:rsidR="00B028CC" w:rsidRPr="003A1632" w:rsidRDefault="00B028CC" w:rsidP="00EF1797">
            <w:pPr>
              <w:numPr>
                <w:ins w:id="1191" w:author="1" w:date="2019-12-16T14:33:00Z"/>
              </w:numPr>
              <w:jc w:val="center"/>
              <w:rPr>
                <w:ins w:id="1192" w:author="1" w:date="2019-12-16T14:33:00Z"/>
                <w:sz w:val="28"/>
                <w:szCs w:val="28"/>
              </w:rPr>
            </w:pPr>
            <w:ins w:id="1193" w:author="1" w:date="2019-12-16T14:33:00Z">
              <w:r w:rsidRPr="003A1632">
                <w:rPr>
                  <w:sz w:val="28"/>
                  <w:szCs w:val="28"/>
                </w:rPr>
                <w:t>Филиал ГБУ ЛО «МФЦ» «Киришский»</w:t>
              </w:r>
            </w:ins>
          </w:p>
        </w:tc>
        <w:tc>
          <w:tcPr>
            <w:tcW w:w="3000" w:type="dxa"/>
            <w:shd w:val="clear" w:color="auto" w:fill="FFFFFF"/>
            <w:vAlign w:val="center"/>
          </w:tcPr>
          <w:p w:rsidR="00B028CC" w:rsidRPr="003A1632" w:rsidRDefault="00B028CC" w:rsidP="00EF1797">
            <w:pPr>
              <w:numPr>
                <w:ins w:id="1194" w:author="1" w:date="2019-12-16T14:33:00Z"/>
              </w:numPr>
              <w:jc w:val="center"/>
              <w:rPr>
                <w:ins w:id="1195" w:author="1" w:date="2019-12-16T14:33:00Z"/>
                <w:sz w:val="28"/>
                <w:szCs w:val="28"/>
              </w:rPr>
            </w:pPr>
            <w:ins w:id="1196" w:author="1" w:date="2019-12-16T14:33:00Z">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ins>
          </w:p>
        </w:tc>
        <w:tc>
          <w:tcPr>
            <w:tcW w:w="2280" w:type="dxa"/>
            <w:shd w:val="clear" w:color="auto" w:fill="FFFFFF"/>
            <w:vAlign w:val="center"/>
          </w:tcPr>
          <w:p w:rsidR="00B028CC" w:rsidRPr="003A1632" w:rsidRDefault="00B028CC" w:rsidP="00EF1797">
            <w:pPr>
              <w:numPr>
                <w:ins w:id="1197" w:author="1" w:date="2019-12-16T14:33:00Z"/>
              </w:numPr>
              <w:jc w:val="center"/>
              <w:rPr>
                <w:ins w:id="1198" w:author="1" w:date="2019-12-16T14:33:00Z"/>
                <w:sz w:val="28"/>
                <w:szCs w:val="28"/>
              </w:rPr>
            </w:pPr>
            <w:ins w:id="1199" w:author="1" w:date="2019-12-16T14:33:00Z">
              <w:r w:rsidRPr="003A1632">
                <w:rPr>
                  <w:sz w:val="28"/>
                  <w:szCs w:val="28"/>
                </w:rPr>
                <w:t>С 9.00 до 21.00</w:t>
              </w:r>
            </w:ins>
          </w:p>
          <w:p w:rsidR="00B028CC" w:rsidRPr="003A1632" w:rsidRDefault="00B028CC" w:rsidP="00EF1797">
            <w:pPr>
              <w:numPr>
                <w:ins w:id="1200" w:author="1" w:date="2019-12-16T14:33:00Z"/>
              </w:numPr>
              <w:jc w:val="center"/>
              <w:rPr>
                <w:ins w:id="1201" w:author="1" w:date="2019-12-16T14:33:00Z"/>
                <w:sz w:val="28"/>
                <w:szCs w:val="28"/>
              </w:rPr>
            </w:pPr>
            <w:ins w:id="1202" w:author="1" w:date="2019-12-16T14:33:00Z">
              <w:r w:rsidRPr="003A1632">
                <w:rPr>
                  <w:sz w:val="28"/>
                  <w:szCs w:val="28"/>
                </w:rPr>
                <w:t xml:space="preserve">ежедневно, </w:t>
              </w:r>
            </w:ins>
          </w:p>
          <w:p w:rsidR="00B028CC" w:rsidRPr="003A1632" w:rsidRDefault="00B028CC" w:rsidP="00EF1797">
            <w:pPr>
              <w:numPr>
                <w:ins w:id="1203" w:author="1" w:date="2019-12-16T14:33:00Z"/>
              </w:numPr>
              <w:jc w:val="center"/>
              <w:rPr>
                <w:ins w:id="1204" w:author="1" w:date="2019-12-16T14:33:00Z"/>
                <w:sz w:val="28"/>
                <w:szCs w:val="28"/>
              </w:rPr>
            </w:pPr>
            <w:ins w:id="1205" w:author="1" w:date="2019-12-16T14:33:00Z">
              <w:r w:rsidRPr="003A1632">
                <w:rPr>
                  <w:sz w:val="28"/>
                  <w:szCs w:val="28"/>
                </w:rPr>
                <w:t>без перерыва</w:t>
              </w:r>
            </w:ins>
          </w:p>
        </w:tc>
        <w:tc>
          <w:tcPr>
            <w:tcW w:w="1320" w:type="dxa"/>
            <w:vAlign w:val="center"/>
          </w:tcPr>
          <w:p w:rsidR="00B028CC" w:rsidRPr="003A1632" w:rsidRDefault="00B028CC" w:rsidP="00EF1797">
            <w:pPr>
              <w:numPr>
                <w:ins w:id="1206" w:author="1" w:date="2019-12-16T14:33:00Z"/>
              </w:numPr>
              <w:jc w:val="center"/>
              <w:rPr>
                <w:ins w:id="1207" w:author="1" w:date="2019-12-16T14:33:00Z"/>
                <w:sz w:val="28"/>
                <w:szCs w:val="28"/>
                <w:shd w:val="clear" w:color="auto" w:fill="FFFFFF"/>
              </w:rPr>
            </w:pPr>
            <w:ins w:id="1208" w:author="1" w:date="2019-12-16T14:33:00Z">
              <w:r w:rsidRPr="003A1632">
                <w:rPr>
                  <w:sz w:val="28"/>
                  <w:szCs w:val="28"/>
                  <w:shd w:val="clear" w:color="auto" w:fill="FFFFFF"/>
                </w:rPr>
                <w:t xml:space="preserve">8 (800) </w:t>
              </w:r>
            </w:ins>
          </w:p>
          <w:p w:rsidR="00B028CC" w:rsidRPr="003A1632" w:rsidRDefault="00B028CC" w:rsidP="00EF1797">
            <w:pPr>
              <w:numPr>
                <w:ins w:id="1209" w:author="1" w:date="2019-12-16T14:33:00Z"/>
              </w:numPr>
              <w:jc w:val="center"/>
              <w:rPr>
                <w:ins w:id="1210" w:author="1" w:date="2019-12-16T14:33:00Z"/>
                <w:sz w:val="28"/>
                <w:szCs w:val="28"/>
                <w:shd w:val="clear" w:color="auto" w:fill="FFFFFF"/>
              </w:rPr>
            </w:pPr>
            <w:ins w:id="1211" w:author="1" w:date="2019-12-16T14:33:00Z">
              <w:r w:rsidRPr="003A1632">
                <w:rPr>
                  <w:sz w:val="28"/>
                  <w:szCs w:val="28"/>
                  <w:shd w:val="clear" w:color="auto" w:fill="FFFFFF"/>
                </w:rPr>
                <w:t>301-47-47</w:t>
              </w:r>
            </w:ins>
          </w:p>
        </w:tc>
      </w:tr>
      <w:tr w:rsidR="00B028CC" w:rsidRPr="003A1632" w:rsidTr="00EF1797">
        <w:trPr>
          <w:trHeight w:val="405"/>
          <w:ins w:id="1212" w:author="1" w:date="2019-12-16T14:33:00Z"/>
        </w:trPr>
        <w:tc>
          <w:tcPr>
            <w:tcW w:w="9360" w:type="dxa"/>
            <w:gridSpan w:val="5"/>
            <w:shd w:val="clear" w:color="auto" w:fill="FFFFFF"/>
            <w:vAlign w:val="center"/>
          </w:tcPr>
          <w:p w:rsidR="00B028CC" w:rsidRPr="003A1632" w:rsidRDefault="00B028CC" w:rsidP="00EF1797">
            <w:pPr>
              <w:numPr>
                <w:ins w:id="1213" w:author="1" w:date="2019-12-16T14:33:00Z"/>
              </w:numPr>
              <w:jc w:val="center"/>
              <w:rPr>
                <w:ins w:id="1214" w:author="1" w:date="2019-12-16T14:33:00Z"/>
                <w:b/>
                <w:bCs/>
                <w:sz w:val="28"/>
                <w:szCs w:val="28"/>
              </w:rPr>
            </w:pPr>
            <w:ins w:id="1215" w:author="1" w:date="2019-12-16T14:33:00Z">
              <w:r w:rsidRPr="003A1632">
                <w:rPr>
                  <w:b/>
                  <w:bCs/>
                  <w:sz w:val="28"/>
                  <w:szCs w:val="28"/>
                </w:rPr>
                <w:t>Предоставление услуг в Кировском районе Ленинградской области</w:t>
              </w:r>
            </w:ins>
          </w:p>
        </w:tc>
      </w:tr>
      <w:tr w:rsidR="00B028CC" w:rsidRPr="003A1632" w:rsidTr="00EF1797">
        <w:trPr>
          <w:trHeight w:hRule="exact" w:val="1052"/>
          <w:ins w:id="1216" w:author="1" w:date="2019-12-16T14:33:00Z"/>
        </w:trPr>
        <w:tc>
          <w:tcPr>
            <w:tcW w:w="600" w:type="dxa"/>
            <w:vMerge w:val="restart"/>
            <w:shd w:val="clear" w:color="auto" w:fill="FFFFFF"/>
            <w:vAlign w:val="center"/>
          </w:tcPr>
          <w:p w:rsidR="00B028CC" w:rsidRPr="003A1632" w:rsidRDefault="00B028CC" w:rsidP="00EF1797">
            <w:pPr>
              <w:numPr>
                <w:ins w:id="1217" w:author="1" w:date="2019-12-16T14:33:00Z"/>
              </w:numPr>
              <w:ind w:left="-10"/>
              <w:jc w:val="center"/>
              <w:rPr>
                <w:ins w:id="1218" w:author="1" w:date="2019-12-16T14:33:00Z"/>
                <w:sz w:val="28"/>
                <w:szCs w:val="28"/>
              </w:rPr>
            </w:pPr>
            <w:ins w:id="1219" w:author="1" w:date="2019-12-16T14:33:00Z">
              <w:r w:rsidRPr="003A1632">
                <w:rPr>
                  <w:sz w:val="28"/>
                  <w:szCs w:val="28"/>
                </w:rPr>
                <w:t>9</w:t>
              </w:r>
            </w:ins>
          </w:p>
          <w:p w:rsidR="00B028CC" w:rsidRPr="003A1632" w:rsidRDefault="00B028CC" w:rsidP="00EF1797">
            <w:pPr>
              <w:numPr>
                <w:ins w:id="1220" w:author="1" w:date="2019-12-16T14:33:00Z"/>
              </w:numPr>
              <w:ind w:left="-10"/>
              <w:jc w:val="center"/>
              <w:rPr>
                <w:ins w:id="1221" w:author="1" w:date="2019-12-16T14:33:00Z"/>
                <w:sz w:val="28"/>
                <w:szCs w:val="28"/>
              </w:rPr>
            </w:pPr>
          </w:p>
        </w:tc>
        <w:tc>
          <w:tcPr>
            <w:tcW w:w="2160" w:type="dxa"/>
            <w:vMerge w:val="restart"/>
            <w:shd w:val="clear" w:color="auto" w:fill="FFFFFF"/>
            <w:vAlign w:val="center"/>
          </w:tcPr>
          <w:p w:rsidR="00B028CC" w:rsidRPr="003A1632" w:rsidRDefault="00B028CC" w:rsidP="00EF1797">
            <w:pPr>
              <w:numPr>
                <w:ins w:id="1222" w:author="1" w:date="2019-12-16T14:33:00Z"/>
              </w:numPr>
              <w:jc w:val="center"/>
              <w:rPr>
                <w:ins w:id="1223" w:author="1" w:date="2019-12-16T14:33:00Z"/>
                <w:sz w:val="28"/>
                <w:szCs w:val="28"/>
              </w:rPr>
            </w:pPr>
            <w:ins w:id="1224" w:author="1" w:date="2019-12-16T14:33:00Z">
              <w:r w:rsidRPr="003A1632">
                <w:rPr>
                  <w:sz w:val="28"/>
                  <w:szCs w:val="28"/>
                </w:rPr>
                <w:t>Филиал ГБУ ЛО «МФЦ» «Кировский»</w:t>
              </w:r>
            </w:ins>
          </w:p>
          <w:p w:rsidR="00B028CC" w:rsidRPr="003A1632" w:rsidRDefault="00B028CC" w:rsidP="00EF1797">
            <w:pPr>
              <w:numPr>
                <w:ins w:id="1225" w:author="1" w:date="2019-12-16T14:33:00Z"/>
              </w:numPr>
              <w:jc w:val="center"/>
              <w:rPr>
                <w:ins w:id="1226" w:author="1" w:date="2019-12-16T14:33:00Z"/>
                <w:sz w:val="28"/>
                <w:szCs w:val="28"/>
              </w:rPr>
            </w:pPr>
          </w:p>
        </w:tc>
        <w:tc>
          <w:tcPr>
            <w:tcW w:w="3000" w:type="dxa"/>
            <w:shd w:val="clear" w:color="auto" w:fill="FFFFFF"/>
            <w:vAlign w:val="center"/>
          </w:tcPr>
          <w:p w:rsidR="00B028CC" w:rsidRPr="003A1632" w:rsidRDefault="00B028CC" w:rsidP="00EF1797">
            <w:pPr>
              <w:numPr>
                <w:ins w:id="1227" w:author="1" w:date="2019-12-16T14:33:00Z"/>
              </w:numPr>
              <w:jc w:val="center"/>
              <w:rPr>
                <w:ins w:id="1228" w:author="1" w:date="2019-12-16T14:33:00Z"/>
                <w:color w:val="000000"/>
                <w:sz w:val="28"/>
                <w:szCs w:val="28"/>
              </w:rPr>
            </w:pPr>
            <w:ins w:id="1229" w:author="1" w:date="2019-12-16T14:33:00Z">
              <w:r w:rsidRPr="003A1632">
                <w:rPr>
                  <w:color w:val="000000"/>
                  <w:sz w:val="28"/>
                  <w:szCs w:val="28"/>
                </w:rPr>
                <w:lastRenderedPageBreak/>
                <w:t>187340, Россия, Ленин-градская область, г. Ки-ровск, Новая улица, 1</w:t>
              </w:r>
            </w:ins>
          </w:p>
        </w:tc>
        <w:tc>
          <w:tcPr>
            <w:tcW w:w="2280" w:type="dxa"/>
            <w:shd w:val="clear" w:color="auto" w:fill="FFFFFF"/>
            <w:vAlign w:val="center"/>
          </w:tcPr>
          <w:p w:rsidR="00B028CC" w:rsidRPr="003A1632" w:rsidRDefault="00B028CC" w:rsidP="00EF1797">
            <w:pPr>
              <w:numPr>
                <w:ins w:id="1230" w:author="1" w:date="2019-12-16T14:33:00Z"/>
              </w:numPr>
              <w:jc w:val="center"/>
              <w:rPr>
                <w:ins w:id="1231" w:author="1" w:date="2019-12-16T14:33:00Z"/>
                <w:sz w:val="28"/>
                <w:szCs w:val="28"/>
              </w:rPr>
            </w:pPr>
            <w:ins w:id="1232" w:author="1" w:date="2019-12-16T14:33:00Z">
              <w:r w:rsidRPr="003A1632">
                <w:rPr>
                  <w:sz w:val="28"/>
                  <w:szCs w:val="28"/>
                </w:rPr>
                <w:t>С 9.00 до 21.00</w:t>
              </w:r>
            </w:ins>
          </w:p>
          <w:p w:rsidR="00B028CC" w:rsidRPr="003A1632" w:rsidRDefault="00B028CC" w:rsidP="00EF1797">
            <w:pPr>
              <w:numPr>
                <w:ins w:id="1233" w:author="1" w:date="2019-12-16T14:33:00Z"/>
              </w:numPr>
              <w:jc w:val="center"/>
              <w:rPr>
                <w:ins w:id="1234" w:author="1" w:date="2019-12-16T14:33:00Z"/>
                <w:sz w:val="28"/>
                <w:szCs w:val="28"/>
              </w:rPr>
            </w:pPr>
            <w:ins w:id="1235" w:author="1" w:date="2019-12-16T14:33:00Z">
              <w:r w:rsidRPr="003A1632">
                <w:rPr>
                  <w:sz w:val="28"/>
                  <w:szCs w:val="28"/>
                </w:rPr>
                <w:t xml:space="preserve">ежедневно, </w:t>
              </w:r>
            </w:ins>
          </w:p>
          <w:p w:rsidR="00B028CC" w:rsidRPr="003A1632" w:rsidRDefault="00B028CC" w:rsidP="00EF1797">
            <w:pPr>
              <w:numPr>
                <w:ins w:id="1236" w:author="1" w:date="2019-12-16T14:33:00Z"/>
              </w:numPr>
              <w:jc w:val="center"/>
              <w:rPr>
                <w:ins w:id="1237" w:author="1" w:date="2019-12-16T14:33:00Z"/>
                <w:sz w:val="28"/>
                <w:szCs w:val="28"/>
              </w:rPr>
            </w:pPr>
            <w:ins w:id="1238" w:author="1" w:date="2019-12-16T14:33:00Z">
              <w:r w:rsidRPr="003A1632">
                <w:rPr>
                  <w:sz w:val="28"/>
                  <w:szCs w:val="28"/>
                </w:rPr>
                <w:t>без перерыва</w:t>
              </w:r>
            </w:ins>
          </w:p>
        </w:tc>
        <w:tc>
          <w:tcPr>
            <w:tcW w:w="1320" w:type="dxa"/>
            <w:vAlign w:val="center"/>
          </w:tcPr>
          <w:p w:rsidR="00B028CC" w:rsidRPr="003A1632" w:rsidRDefault="00B028CC" w:rsidP="00EF1797">
            <w:pPr>
              <w:numPr>
                <w:ins w:id="1239" w:author="1" w:date="2019-12-16T14:33:00Z"/>
              </w:numPr>
              <w:jc w:val="center"/>
              <w:rPr>
                <w:ins w:id="1240" w:author="1" w:date="2019-12-16T14:33:00Z"/>
                <w:sz w:val="28"/>
                <w:szCs w:val="28"/>
                <w:shd w:val="clear" w:color="auto" w:fill="FFFFFF"/>
              </w:rPr>
            </w:pPr>
            <w:ins w:id="1241" w:author="1" w:date="2019-12-16T14:33:00Z">
              <w:r w:rsidRPr="003A1632">
                <w:rPr>
                  <w:sz w:val="28"/>
                  <w:szCs w:val="28"/>
                  <w:shd w:val="clear" w:color="auto" w:fill="FFFFFF"/>
                </w:rPr>
                <w:t xml:space="preserve">8 (800) </w:t>
              </w:r>
            </w:ins>
          </w:p>
          <w:p w:rsidR="00B028CC" w:rsidRPr="003A1632" w:rsidRDefault="00B028CC" w:rsidP="00EF1797">
            <w:pPr>
              <w:numPr>
                <w:ins w:id="1242" w:author="1" w:date="2019-12-16T14:33:00Z"/>
              </w:numPr>
              <w:jc w:val="center"/>
              <w:rPr>
                <w:ins w:id="1243" w:author="1" w:date="2019-12-16T14:33:00Z"/>
                <w:sz w:val="28"/>
                <w:szCs w:val="28"/>
              </w:rPr>
            </w:pPr>
            <w:ins w:id="1244" w:author="1" w:date="2019-12-16T14:33:00Z">
              <w:r w:rsidRPr="003A1632">
                <w:rPr>
                  <w:sz w:val="28"/>
                  <w:szCs w:val="28"/>
                  <w:shd w:val="clear" w:color="auto" w:fill="FFFFFF"/>
                </w:rPr>
                <w:t>301-47-47</w:t>
              </w:r>
            </w:ins>
          </w:p>
        </w:tc>
      </w:tr>
      <w:tr w:rsidR="00B028CC" w:rsidRPr="003A1632" w:rsidTr="00EF1797">
        <w:trPr>
          <w:trHeight w:hRule="exact" w:val="1982"/>
          <w:ins w:id="1245" w:author="1" w:date="2019-12-16T14:33:00Z"/>
        </w:trPr>
        <w:tc>
          <w:tcPr>
            <w:tcW w:w="600" w:type="dxa"/>
            <w:vMerge/>
            <w:vAlign w:val="center"/>
          </w:tcPr>
          <w:p w:rsidR="00B028CC" w:rsidRPr="003A1632" w:rsidRDefault="00B028CC" w:rsidP="00EF1797">
            <w:pPr>
              <w:numPr>
                <w:ins w:id="1246" w:author="1" w:date="2019-12-16T14:33:00Z"/>
              </w:numPr>
              <w:rPr>
                <w:ins w:id="1247" w:author="1" w:date="2019-12-16T14:33:00Z"/>
                <w:sz w:val="28"/>
                <w:szCs w:val="28"/>
              </w:rPr>
            </w:pPr>
          </w:p>
        </w:tc>
        <w:tc>
          <w:tcPr>
            <w:tcW w:w="2160" w:type="dxa"/>
            <w:vMerge/>
            <w:vAlign w:val="center"/>
          </w:tcPr>
          <w:p w:rsidR="00B028CC" w:rsidRPr="003A1632" w:rsidRDefault="00B028CC" w:rsidP="00EF1797">
            <w:pPr>
              <w:numPr>
                <w:ins w:id="1248" w:author="1" w:date="2019-12-16T14:33:00Z"/>
              </w:numPr>
              <w:rPr>
                <w:ins w:id="1249" w:author="1" w:date="2019-12-16T14:33:00Z"/>
                <w:sz w:val="28"/>
                <w:szCs w:val="28"/>
              </w:rPr>
            </w:pPr>
          </w:p>
        </w:tc>
        <w:tc>
          <w:tcPr>
            <w:tcW w:w="3000" w:type="dxa"/>
            <w:shd w:val="clear" w:color="auto" w:fill="FFFFFF"/>
            <w:vAlign w:val="center"/>
          </w:tcPr>
          <w:p w:rsidR="00B028CC" w:rsidRPr="003A1632" w:rsidRDefault="00B028CC" w:rsidP="00EF1797">
            <w:pPr>
              <w:numPr>
                <w:ins w:id="1250" w:author="1" w:date="2019-12-16T14:33:00Z"/>
              </w:numPr>
              <w:jc w:val="center"/>
              <w:rPr>
                <w:ins w:id="1251" w:author="1" w:date="2019-12-16T14:33:00Z"/>
                <w:color w:val="000000"/>
                <w:sz w:val="28"/>
                <w:szCs w:val="28"/>
              </w:rPr>
            </w:pPr>
            <w:ins w:id="1252" w:author="1" w:date="2019-12-16T14:33:00Z">
              <w:r w:rsidRPr="003A1632">
                <w:rPr>
                  <w:color w:val="000000"/>
                  <w:sz w:val="28"/>
                  <w:szCs w:val="28"/>
                </w:rPr>
                <w:t>187340, Россия, Ленинградская область, г. Кировск, ул. Набережная 29А</w:t>
              </w:r>
            </w:ins>
          </w:p>
        </w:tc>
        <w:tc>
          <w:tcPr>
            <w:tcW w:w="2280" w:type="dxa"/>
            <w:shd w:val="clear" w:color="auto" w:fill="FFFFFF"/>
            <w:vAlign w:val="center"/>
          </w:tcPr>
          <w:p w:rsidR="00B028CC" w:rsidRPr="003A1632" w:rsidRDefault="00B028CC" w:rsidP="00EF1797">
            <w:pPr>
              <w:numPr>
                <w:ins w:id="1253" w:author="1" w:date="2019-12-16T14:33:00Z"/>
              </w:numPr>
              <w:jc w:val="center"/>
              <w:rPr>
                <w:ins w:id="1254" w:author="1" w:date="2019-12-16T14:33:00Z"/>
                <w:sz w:val="28"/>
                <w:szCs w:val="28"/>
              </w:rPr>
            </w:pPr>
            <w:ins w:id="1255" w:author="1" w:date="2019-12-16T14:33:00Z">
              <w:r w:rsidRPr="003A1632">
                <w:rPr>
                  <w:sz w:val="28"/>
                  <w:szCs w:val="28"/>
                </w:rPr>
                <w:t>Понедельник-пятница с 9.00 до 18.00, суббота с 9.00 до 14.00, воскресенье - выходной</w:t>
              </w:r>
            </w:ins>
          </w:p>
        </w:tc>
        <w:tc>
          <w:tcPr>
            <w:tcW w:w="1320" w:type="dxa"/>
            <w:vAlign w:val="center"/>
          </w:tcPr>
          <w:p w:rsidR="00B028CC" w:rsidRPr="003A1632" w:rsidRDefault="00B028CC" w:rsidP="00EF1797">
            <w:pPr>
              <w:numPr>
                <w:ins w:id="1256" w:author="1" w:date="2019-12-16T14:33:00Z"/>
              </w:numPr>
              <w:jc w:val="center"/>
              <w:rPr>
                <w:ins w:id="1257" w:author="1" w:date="2019-12-16T14:33:00Z"/>
                <w:sz w:val="28"/>
                <w:szCs w:val="28"/>
                <w:shd w:val="clear" w:color="auto" w:fill="FFFFFF"/>
              </w:rPr>
            </w:pPr>
            <w:ins w:id="1258" w:author="1" w:date="2019-12-16T14:33:00Z">
              <w:r w:rsidRPr="003A1632">
                <w:rPr>
                  <w:sz w:val="28"/>
                  <w:szCs w:val="28"/>
                  <w:shd w:val="clear" w:color="auto" w:fill="FFFFFF"/>
                </w:rPr>
                <w:t xml:space="preserve">8 (800) </w:t>
              </w:r>
            </w:ins>
          </w:p>
          <w:p w:rsidR="00B028CC" w:rsidRPr="003A1632" w:rsidRDefault="00B028CC" w:rsidP="00EF1797">
            <w:pPr>
              <w:numPr>
                <w:ins w:id="1259" w:author="1" w:date="2019-12-16T14:33:00Z"/>
              </w:numPr>
              <w:jc w:val="center"/>
              <w:rPr>
                <w:ins w:id="1260" w:author="1" w:date="2019-12-16T14:33:00Z"/>
                <w:sz w:val="28"/>
                <w:szCs w:val="28"/>
                <w:shd w:val="clear" w:color="auto" w:fill="FFFFFF"/>
              </w:rPr>
            </w:pPr>
            <w:ins w:id="1261" w:author="1" w:date="2019-12-16T14:33:00Z">
              <w:r w:rsidRPr="003A1632">
                <w:rPr>
                  <w:sz w:val="28"/>
                  <w:szCs w:val="28"/>
                  <w:shd w:val="clear" w:color="auto" w:fill="FFFFFF"/>
                </w:rPr>
                <w:t>301-47-47</w:t>
              </w:r>
            </w:ins>
          </w:p>
        </w:tc>
      </w:tr>
      <w:tr w:rsidR="00B028CC" w:rsidRPr="003A1632" w:rsidTr="00EF1797">
        <w:trPr>
          <w:trHeight w:hRule="exact" w:val="1998"/>
          <w:ins w:id="1262" w:author="1" w:date="2019-12-16T14:33:00Z"/>
        </w:trPr>
        <w:tc>
          <w:tcPr>
            <w:tcW w:w="600" w:type="dxa"/>
            <w:vMerge/>
            <w:vAlign w:val="center"/>
          </w:tcPr>
          <w:p w:rsidR="00B028CC" w:rsidRPr="003A1632" w:rsidRDefault="00B028CC" w:rsidP="00EF1797">
            <w:pPr>
              <w:numPr>
                <w:ins w:id="1263" w:author="1" w:date="2019-12-16T14:33:00Z"/>
              </w:numPr>
              <w:rPr>
                <w:ins w:id="1264" w:author="1" w:date="2019-12-16T14:33:00Z"/>
                <w:sz w:val="28"/>
                <w:szCs w:val="28"/>
              </w:rPr>
            </w:pPr>
          </w:p>
        </w:tc>
        <w:tc>
          <w:tcPr>
            <w:tcW w:w="2160" w:type="dxa"/>
            <w:shd w:val="clear" w:color="auto" w:fill="FFFFFF"/>
            <w:vAlign w:val="center"/>
          </w:tcPr>
          <w:p w:rsidR="00B028CC" w:rsidRPr="003A1632" w:rsidRDefault="00B028CC" w:rsidP="00EF1797">
            <w:pPr>
              <w:numPr>
                <w:ins w:id="1265" w:author="1" w:date="2019-12-16T14:33:00Z"/>
              </w:numPr>
              <w:jc w:val="center"/>
              <w:rPr>
                <w:ins w:id="1266" w:author="1" w:date="2019-12-16T14:33:00Z"/>
                <w:sz w:val="28"/>
                <w:szCs w:val="28"/>
              </w:rPr>
            </w:pPr>
            <w:ins w:id="1267" w:author="1" w:date="2019-12-16T14:33:00Z">
              <w:r w:rsidRPr="003A1632">
                <w:rPr>
                  <w:sz w:val="28"/>
                  <w:szCs w:val="28"/>
                </w:rPr>
                <w:t>Филиал ГБУ ЛО «МФЦ» «Кировский» - отдел «Отрадное»</w:t>
              </w:r>
            </w:ins>
          </w:p>
        </w:tc>
        <w:tc>
          <w:tcPr>
            <w:tcW w:w="3000" w:type="dxa"/>
            <w:shd w:val="clear" w:color="auto" w:fill="FFFFFF"/>
            <w:vAlign w:val="center"/>
          </w:tcPr>
          <w:p w:rsidR="00B028CC" w:rsidRPr="003A1632" w:rsidRDefault="00B028CC" w:rsidP="00EF1797">
            <w:pPr>
              <w:numPr>
                <w:ins w:id="1268" w:author="1" w:date="2019-12-16T14:33:00Z"/>
              </w:numPr>
              <w:jc w:val="center"/>
              <w:rPr>
                <w:ins w:id="1269" w:author="1" w:date="2019-12-16T14:33:00Z"/>
                <w:color w:val="000000"/>
                <w:sz w:val="28"/>
                <w:szCs w:val="28"/>
              </w:rPr>
            </w:pPr>
            <w:ins w:id="1270" w:author="1" w:date="2019-12-16T14:33:00Z">
              <w:r w:rsidRPr="003A1632">
                <w:rPr>
                  <w:color w:val="000000"/>
                  <w:sz w:val="28"/>
                  <w:szCs w:val="28"/>
                </w:rPr>
                <w:t>187330, Ленинградская область, Кировский район, г. Отрадное, Ленинградское шоссе, д. 6Б</w:t>
              </w:r>
            </w:ins>
          </w:p>
        </w:tc>
        <w:tc>
          <w:tcPr>
            <w:tcW w:w="2280" w:type="dxa"/>
            <w:shd w:val="clear" w:color="auto" w:fill="FFFFFF"/>
            <w:vAlign w:val="center"/>
          </w:tcPr>
          <w:p w:rsidR="00B028CC" w:rsidRPr="003A1632" w:rsidRDefault="00B028CC" w:rsidP="00EF1797">
            <w:pPr>
              <w:numPr>
                <w:ins w:id="1271" w:author="1" w:date="2019-12-16T14:33:00Z"/>
              </w:numPr>
              <w:jc w:val="center"/>
              <w:rPr>
                <w:ins w:id="1272" w:author="1" w:date="2019-12-16T14:33:00Z"/>
                <w:sz w:val="28"/>
                <w:szCs w:val="28"/>
              </w:rPr>
            </w:pPr>
            <w:ins w:id="1273" w:author="1" w:date="2019-12-16T14:33:00Z">
              <w:r w:rsidRPr="003A1632">
                <w:rPr>
                  <w:sz w:val="28"/>
                  <w:szCs w:val="28"/>
                </w:rPr>
                <w:t>Понедельник-пятница с 9.00 до 18.00, суббота с 9.00 до 14.00, воскресенье - выходной</w:t>
              </w:r>
            </w:ins>
          </w:p>
        </w:tc>
        <w:tc>
          <w:tcPr>
            <w:tcW w:w="1320" w:type="dxa"/>
            <w:vAlign w:val="center"/>
          </w:tcPr>
          <w:p w:rsidR="00B028CC" w:rsidRPr="003A1632" w:rsidRDefault="00B028CC" w:rsidP="00EF1797">
            <w:pPr>
              <w:numPr>
                <w:ins w:id="1274" w:author="1" w:date="2019-12-16T14:33:00Z"/>
              </w:numPr>
              <w:jc w:val="center"/>
              <w:rPr>
                <w:ins w:id="1275" w:author="1" w:date="2019-12-16T14:33:00Z"/>
                <w:sz w:val="28"/>
                <w:szCs w:val="28"/>
                <w:shd w:val="clear" w:color="auto" w:fill="FFFFFF"/>
              </w:rPr>
            </w:pPr>
            <w:ins w:id="1276" w:author="1" w:date="2019-12-16T14:33:00Z">
              <w:r w:rsidRPr="003A1632">
                <w:rPr>
                  <w:sz w:val="28"/>
                  <w:szCs w:val="28"/>
                  <w:shd w:val="clear" w:color="auto" w:fill="FFFFFF"/>
                </w:rPr>
                <w:t xml:space="preserve">8 (800) </w:t>
              </w:r>
            </w:ins>
          </w:p>
          <w:p w:rsidR="00B028CC" w:rsidRPr="003A1632" w:rsidRDefault="00B028CC" w:rsidP="00EF1797">
            <w:pPr>
              <w:numPr>
                <w:ins w:id="1277" w:author="1" w:date="2019-12-16T14:33:00Z"/>
              </w:numPr>
              <w:jc w:val="center"/>
              <w:rPr>
                <w:ins w:id="1278" w:author="1" w:date="2019-12-16T14:33:00Z"/>
                <w:sz w:val="28"/>
                <w:szCs w:val="28"/>
                <w:shd w:val="clear" w:color="auto" w:fill="FFFFFF"/>
              </w:rPr>
            </w:pPr>
            <w:ins w:id="1279" w:author="1" w:date="2019-12-16T14:33:00Z">
              <w:r w:rsidRPr="003A1632">
                <w:rPr>
                  <w:sz w:val="28"/>
                  <w:szCs w:val="28"/>
                  <w:shd w:val="clear" w:color="auto" w:fill="FFFFFF"/>
                </w:rPr>
                <w:t>301-47-47</w:t>
              </w:r>
            </w:ins>
          </w:p>
        </w:tc>
      </w:tr>
      <w:tr w:rsidR="00B028CC" w:rsidRPr="003A1632" w:rsidTr="00EF1797">
        <w:trPr>
          <w:trHeight w:val="248"/>
          <w:ins w:id="1280" w:author="1" w:date="2019-12-16T14:33:00Z"/>
        </w:trPr>
        <w:tc>
          <w:tcPr>
            <w:tcW w:w="9360" w:type="dxa"/>
            <w:gridSpan w:val="5"/>
            <w:shd w:val="clear" w:color="auto" w:fill="FFFFFF"/>
            <w:vAlign w:val="center"/>
          </w:tcPr>
          <w:p w:rsidR="00B028CC" w:rsidRPr="003A1632" w:rsidRDefault="00B028CC" w:rsidP="00EF1797">
            <w:pPr>
              <w:numPr>
                <w:ins w:id="1281" w:author="1" w:date="2019-12-16T14:33:00Z"/>
              </w:numPr>
              <w:jc w:val="center"/>
              <w:rPr>
                <w:ins w:id="1282" w:author="1" w:date="2019-12-16T14:33:00Z"/>
                <w:b/>
                <w:bCs/>
                <w:sz w:val="28"/>
                <w:szCs w:val="28"/>
              </w:rPr>
            </w:pPr>
            <w:ins w:id="1283" w:author="1" w:date="2019-12-16T14:33:00Z">
              <w:r w:rsidRPr="003A1632">
                <w:rPr>
                  <w:b/>
                  <w:bCs/>
                  <w:sz w:val="28"/>
                  <w:szCs w:val="28"/>
                </w:rPr>
                <w:t>Предоставление услуг в Лодейнопольском районе Ленинградской области</w:t>
              </w:r>
            </w:ins>
          </w:p>
        </w:tc>
      </w:tr>
      <w:tr w:rsidR="00B028CC" w:rsidRPr="003A1632" w:rsidTr="00EF1797">
        <w:trPr>
          <w:trHeight w:hRule="exact" w:val="2059"/>
          <w:ins w:id="1284" w:author="1" w:date="2019-12-16T14:33:00Z"/>
        </w:trPr>
        <w:tc>
          <w:tcPr>
            <w:tcW w:w="600" w:type="dxa"/>
            <w:shd w:val="clear" w:color="auto" w:fill="FFFFFF"/>
            <w:vAlign w:val="center"/>
          </w:tcPr>
          <w:p w:rsidR="00B028CC" w:rsidRPr="003A1632" w:rsidRDefault="00B028CC" w:rsidP="00EF1797">
            <w:pPr>
              <w:numPr>
                <w:ins w:id="1285" w:author="1" w:date="2019-12-16T14:33:00Z"/>
              </w:numPr>
              <w:ind w:left="-10" w:firstLine="10"/>
              <w:jc w:val="center"/>
              <w:rPr>
                <w:ins w:id="1286" w:author="1" w:date="2019-12-16T14:33:00Z"/>
                <w:sz w:val="28"/>
                <w:szCs w:val="28"/>
              </w:rPr>
            </w:pPr>
            <w:ins w:id="1287" w:author="1" w:date="2019-12-16T14:33:00Z">
              <w:r w:rsidRPr="003A1632">
                <w:rPr>
                  <w:sz w:val="28"/>
                  <w:szCs w:val="28"/>
                </w:rPr>
                <w:t>10</w:t>
              </w:r>
            </w:ins>
          </w:p>
        </w:tc>
        <w:tc>
          <w:tcPr>
            <w:tcW w:w="2160" w:type="dxa"/>
            <w:shd w:val="clear" w:color="auto" w:fill="FFFFFF"/>
            <w:vAlign w:val="center"/>
          </w:tcPr>
          <w:p w:rsidR="00B028CC" w:rsidRPr="003A1632" w:rsidRDefault="00B028CC" w:rsidP="00EF1797">
            <w:pPr>
              <w:numPr>
                <w:ins w:id="1288" w:author="1" w:date="2019-12-16T14:33:00Z"/>
              </w:numPr>
              <w:jc w:val="center"/>
              <w:rPr>
                <w:ins w:id="1289" w:author="1" w:date="2019-12-16T14:33:00Z"/>
                <w:sz w:val="28"/>
                <w:szCs w:val="28"/>
              </w:rPr>
            </w:pPr>
            <w:ins w:id="1290" w:author="1" w:date="2019-12-16T14:33:00Z">
              <w:r w:rsidRPr="003A1632">
                <w:rPr>
                  <w:sz w:val="28"/>
                  <w:szCs w:val="28"/>
                </w:rPr>
                <w:t>Филиал ГБУ ЛО «МФЦ»</w:t>
              </w:r>
            </w:ins>
          </w:p>
          <w:p w:rsidR="00B028CC" w:rsidRPr="003A1632" w:rsidRDefault="00B028CC" w:rsidP="00EF1797">
            <w:pPr>
              <w:numPr>
                <w:ins w:id="1291" w:author="1" w:date="2019-12-16T14:33:00Z"/>
              </w:numPr>
              <w:jc w:val="center"/>
              <w:rPr>
                <w:ins w:id="1292" w:author="1" w:date="2019-12-16T14:33:00Z"/>
                <w:sz w:val="28"/>
                <w:szCs w:val="28"/>
              </w:rPr>
            </w:pPr>
            <w:ins w:id="1293" w:author="1" w:date="2019-12-16T14:33:00Z">
              <w:r w:rsidRPr="003A1632">
                <w:rPr>
                  <w:sz w:val="28"/>
                  <w:szCs w:val="28"/>
                </w:rPr>
                <w:t>«Лодейнопольский»</w:t>
              </w:r>
            </w:ins>
          </w:p>
        </w:tc>
        <w:tc>
          <w:tcPr>
            <w:tcW w:w="3000" w:type="dxa"/>
            <w:shd w:val="clear" w:color="auto" w:fill="FFFFFF"/>
            <w:vAlign w:val="center"/>
          </w:tcPr>
          <w:p w:rsidR="00B028CC" w:rsidRPr="003A1632" w:rsidRDefault="00B028CC" w:rsidP="00EF1797">
            <w:pPr>
              <w:numPr>
                <w:ins w:id="1294" w:author="1" w:date="2019-12-16T14:33:00Z"/>
              </w:numPr>
              <w:ind w:firstLine="87"/>
              <w:jc w:val="center"/>
              <w:rPr>
                <w:ins w:id="1295" w:author="1" w:date="2019-12-16T14:33:00Z"/>
                <w:sz w:val="28"/>
                <w:szCs w:val="28"/>
              </w:rPr>
            </w:pPr>
            <w:ins w:id="1296" w:author="1" w:date="2019-12-16T14:33:00Z">
              <w:r w:rsidRPr="003A1632">
                <w:rPr>
                  <w:sz w:val="28"/>
                  <w:szCs w:val="28"/>
                </w:rPr>
                <w:t>187700, Россия, Ленинградская область, Лодейнопольский район, г.Лодейное Поле, ул. Карла Маркса, д.36 лит.Б</w:t>
              </w:r>
            </w:ins>
          </w:p>
        </w:tc>
        <w:tc>
          <w:tcPr>
            <w:tcW w:w="2280" w:type="dxa"/>
            <w:shd w:val="clear" w:color="auto" w:fill="FFFFFF"/>
            <w:vAlign w:val="center"/>
          </w:tcPr>
          <w:p w:rsidR="00B028CC" w:rsidRPr="003A1632" w:rsidRDefault="00B028CC" w:rsidP="00EF1797">
            <w:pPr>
              <w:numPr>
                <w:ins w:id="1297" w:author="1" w:date="2019-12-16T14:33:00Z"/>
              </w:numPr>
              <w:jc w:val="center"/>
              <w:rPr>
                <w:ins w:id="1298" w:author="1" w:date="2019-12-16T14:33:00Z"/>
                <w:sz w:val="28"/>
                <w:szCs w:val="28"/>
              </w:rPr>
            </w:pPr>
            <w:ins w:id="1299" w:author="1" w:date="2019-12-16T14:33:00Z">
              <w:r w:rsidRPr="003A1632">
                <w:rPr>
                  <w:sz w:val="28"/>
                  <w:szCs w:val="28"/>
                </w:rPr>
                <w:t>С 9.00 до 21.00</w:t>
              </w:r>
            </w:ins>
          </w:p>
          <w:p w:rsidR="00B028CC" w:rsidRPr="003A1632" w:rsidRDefault="00B028CC" w:rsidP="00EF1797">
            <w:pPr>
              <w:numPr>
                <w:ins w:id="1300" w:author="1" w:date="2019-12-16T14:33:00Z"/>
              </w:numPr>
              <w:jc w:val="center"/>
              <w:rPr>
                <w:ins w:id="1301" w:author="1" w:date="2019-12-16T14:33:00Z"/>
                <w:sz w:val="28"/>
                <w:szCs w:val="28"/>
              </w:rPr>
            </w:pPr>
            <w:ins w:id="1302" w:author="1" w:date="2019-12-16T14:33:00Z">
              <w:r w:rsidRPr="003A1632">
                <w:rPr>
                  <w:sz w:val="28"/>
                  <w:szCs w:val="28"/>
                </w:rPr>
                <w:t xml:space="preserve">ежедневно, </w:t>
              </w:r>
            </w:ins>
          </w:p>
          <w:p w:rsidR="00B028CC" w:rsidRPr="003A1632" w:rsidRDefault="00B028CC" w:rsidP="00EF1797">
            <w:pPr>
              <w:numPr>
                <w:ins w:id="1303" w:author="1" w:date="2019-12-16T14:33:00Z"/>
              </w:numPr>
              <w:jc w:val="center"/>
              <w:rPr>
                <w:ins w:id="1304" w:author="1" w:date="2019-12-16T14:33:00Z"/>
                <w:sz w:val="28"/>
                <w:szCs w:val="28"/>
              </w:rPr>
            </w:pPr>
            <w:ins w:id="1305" w:author="1" w:date="2019-12-16T14:33:00Z">
              <w:r w:rsidRPr="003A1632">
                <w:rPr>
                  <w:sz w:val="28"/>
                  <w:szCs w:val="28"/>
                </w:rPr>
                <w:t>без перерыва</w:t>
              </w:r>
            </w:ins>
          </w:p>
        </w:tc>
        <w:tc>
          <w:tcPr>
            <w:tcW w:w="1320" w:type="dxa"/>
            <w:vAlign w:val="center"/>
          </w:tcPr>
          <w:p w:rsidR="00B028CC" w:rsidRPr="003A1632" w:rsidRDefault="00B028CC" w:rsidP="00EF1797">
            <w:pPr>
              <w:numPr>
                <w:ins w:id="1306" w:author="1" w:date="2019-12-16T14:33:00Z"/>
              </w:numPr>
              <w:jc w:val="center"/>
              <w:rPr>
                <w:ins w:id="1307" w:author="1" w:date="2019-12-16T14:33:00Z"/>
                <w:sz w:val="28"/>
                <w:szCs w:val="28"/>
                <w:shd w:val="clear" w:color="auto" w:fill="FFFFFF"/>
              </w:rPr>
            </w:pPr>
            <w:ins w:id="1308" w:author="1" w:date="2019-12-16T14:33:00Z">
              <w:r w:rsidRPr="003A1632">
                <w:rPr>
                  <w:sz w:val="28"/>
                  <w:szCs w:val="28"/>
                  <w:shd w:val="clear" w:color="auto" w:fill="FFFFFF"/>
                </w:rPr>
                <w:t xml:space="preserve">8 (800) </w:t>
              </w:r>
            </w:ins>
          </w:p>
          <w:p w:rsidR="00B028CC" w:rsidRPr="003A1632" w:rsidRDefault="00B028CC" w:rsidP="00EF1797">
            <w:pPr>
              <w:numPr>
                <w:ins w:id="1309" w:author="1" w:date="2019-12-16T14:33:00Z"/>
              </w:numPr>
              <w:jc w:val="center"/>
              <w:rPr>
                <w:ins w:id="1310" w:author="1" w:date="2019-12-16T14:33:00Z"/>
                <w:sz w:val="28"/>
                <w:szCs w:val="28"/>
              </w:rPr>
            </w:pPr>
            <w:ins w:id="1311" w:author="1" w:date="2019-12-16T14:33:00Z">
              <w:r w:rsidRPr="003A1632">
                <w:rPr>
                  <w:sz w:val="28"/>
                  <w:szCs w:val="28"/>
                  <w:shd w:val="clear" w:color="auto" w:fill="FFFFFF"/>
                </w:rPr>
                <w:t>301-47-47</w:t>
              </w:r>
            </w:ins>
          </w:p>
        </w:tc>
      </w:tr>
      <w:tr w:rsidR="00B028CC" w:rsidRPr="003A1632" w:rsidTr="00EF1797">
        <w:trPr>
          <w:trHeight w:val="397"/>
          <w:ins w:id="1312" w:author="1" w:date="2019-12-16T14:33:00Z"/>
        </w:trPr>
        <w:tc>
          <w:tcPr>
            <w:tcW w:w="9360" w:type="dxa"/>
            <w:gridSpan w:val="5"/>
            <w:shd w:val="clear" w:color="auto" w:fill="FFFFFF"/>
            <w:vAlign w:val="center"/>
          </w:tcPr>
          <w:p w:rsidR="00B028CC" w:rsidRPr="003A1632" w:rsidRDefault="00B028CC" w:rsidP="00EF1797">
            <w:pPr>
              <w:numPr>
                <w:ins w:id="1313" w:author="1" w:date="2019-12-16T14:33:00Z"/>
              </w:numPr>
              <w:jc w:val="center"/>
              <w:rPr>
                <w:ins w:id="1314" w:author="1" w:date="2019-12-16T14:33:00Z"/>
                <w:sz w:val="28"/>
                <w:szCs w:val="28"/>
                <w:shd w:val="clear" w:color="auto" w:fill="FFFFFF"/>
              </w:rPr>
            </w:pPr>
            <w:ins w:id="1315" w:author="1" w:date="2019-12-16T14:33:00Z">
              <w:r w:rsidRPr="003A1632">
                <w:rPr>
                  <w:b/>
                  <w:bCs/>
                  <w:sz w:val="28"/>
                  <w:szCs w:val="28"/>
                  <w:shd w:val="clear" w:color="auto" w:fill="FFFFFF"/>
                </w:rPr>
                <w:t>Предоставление услуг в Ломоносовском районе Ленинградской области</w:t>
              </w:r>
            </w:ins>
          </w:p>
        </w:tc>
      </w:tr>
      <w:tr w:rsidR="00B028CC" w:rsidRPr="003A1632" w:rsidTr="00EF1797">
        <w:trPr>
          <w:trHeight w:hRule="exact" w:val="1428"/>
          <w:ins w:id="1316" w:author="1" w:date="2019-12-16T14:33:00Z"/>
        </w:trPr>
        <w:tc>
          <w:tcPr>
            <w:tcW w:w="600" w:type="dxa"/>
            <w:shd w:val="clear" w:color="auto" w:fill="FFFFFF"/>
            <w:vAlign w:val="center"/>
          </w:tcPr>
          <w:p w:rsidR="00B028CC" w:rsidRPr="003A1632" w:rsidRDefault="00B028CC" w:rsidP="00EF1797">
            <w:pPr>
              <w:numPr>
                <w:ins w:id="1317" w:author="1" w:date="2019-12-16T14:33:00Z"/>
              </w:numPr>
              <w:ind w:left="-10" w:firstLine="10"/>
              <w:jc w:val="center"/>
              <w:rPr>
                <w:ins w:id="1318" w:author="1" w:date="2019-12-16T14:33:00Z"/>
                <w:sz w:val="28"/>
                <w:szCs w:val="28"/>
              </w:rPr>
            </w:pPr>
            <w:ins w:id="1319" w:author="1" w:date="2019-12-16T14:33:00Z">
              <w:r w:rsidRPr="003A1632">
                <w:rPr>
                  <w:sz w:val="28"/>
                  <w:szCs w:val="28"/>
                </w:rPr>
                <w:t>11</w:t>
              </w:r>
            </w:ins>
          </w:p>
        </w:tc>
        <w:tc>
          <w:tcPr>
            <w:tcW w:w="2160" w:type="dxa"/>
            <w:shd w:val="clear" w:color="auto" w:fill="FFFFFF"/>
            <w:vAlign w:val="center"/>
          </w:tcPr>
          <w:p w:rsidR="00B028CC" w:rsidRPr="003A1632" w:rsidRDefault="00B028CC" w:rsidP="00EF1797">
            <w:pPr>
              <w:numPr>
                <w:ins w:id="1320" w:author="1" w:date="2019-12-16T14:33:00Z"/>
              </w:numPr>
              <w:jc w:val="center"/>
              <w:rPr>
                <w:ins w:id="1321" w:author="1" w:date="2019-12-16T14:33:00Z"/>
                <w:sz w:val="28"/>
                <w:szCs w:val="28"/>
              </w:rPr>
            </w:pPr>
            <w:ins w:id="1322" w:author="1" w:date="2019-12-16T14:33:00Z">
              <w:r w:rsidRPr="003A1632">
                <w:rPr>
                  <w:sz w:val="28"/>
                  <w:szCs w:val="28"/>
                </w:rPr>
                <w:t>Филиал ГБУ ЛО «МФЦ»</w:t>
              </w:r>
            </w:ins>
          </w:p>
          <w:p w:rsidR="00B028CC" w:rsidRPr="003A1632" w:rsidRDefault="00B028CC" w:rsidP="00EF1797">
            <w:pPr>
              <w:numPr>
                <w:ins w:id="1323" w:author="1" w:date="2019-12-16T14:33:00Z"/>
              </w:numPr>
              <w:jc w:val="center"/>
              <w:rPr>
                <w:ins w:id="1324" w:author="1" w:date="2019-12-16T14:33:00Z"/>
                <w:sz w:val="28"/>
                <w:szCs w:val="28"/>
              </w:rPr>
            </w:pPr>
            <w:ins w:id="1325" w:author="1" w:date="2019-12-16T14:33:00Z">
              <w:r w:rsidRPr="003A1632">
                <w:rPr>
                  <w:sz w:val="28"/>
                  <w:szCs w:val="28"/>
                </w:rPr>
                <w:t>«Ломоносовс-кий»</w:t>
              </w:r>
            </w:ins>
          </w:p>
        </w:tc>
        <w:tc>
          <w:tcPr>
            <w:tcW w:w="3000" w:type="dxa"/>
            <w:shd w:val="clear" w:color="auto" w:fill="FFFFFF"/>
            <w:vAlign w:val="center"/>
          </w:tcPr>
          <w:p w:rsidR="00B028CC" w:rsidRPr="003A1632" w:rsidRDefault="00B028CC" w:rsidP="00EF1797">
            <w:pPr>
              <w:numPr>
                <w:ins w:id="1326" w:author="1" w:date="2019-12-16T14:33:00Z"/>
              </w:numPr>
              <w:ind w:firstLine="87"/>
              <w:jc w:val="center"/>
              <w:rPr>
                <w:ins w:id="1327" w:author="1" w:date="2019-12-16T14:33:00Z"/>
                <w:sz w:val="28"/>
                <w:szCs w:val="28"/>
              </w:rPr>
            </w:pPr>
            <w:ins w:id="1328" w:author="1" w:date="2019-12-16T14:33:00Z">
              <w:r w:rsidRPr="003A1632">
                <w:rPr>
                  <w:sz w:val="28"/>
                  <w:szCs w:val="28"/>
                </w:rPr>
                <w:t>188512, г. Санкт-Петербург, г. Ломоносов, Дворцовый проспект, д. 57/11</w:t>
              </w:r>
            </w:ins>
          </w:p>
        </w:tc>
        <w:tc>
          <w:tcPr>
            <w:tcW w:w="2280" w:type="dxa"/>
            <w:shd w:val="clear" w:color="auto" w:fill="FFFFFF"/>
            <w:vAlign w:val="center"/>
          </w:tcPr>
          <w:p w:rsidR="00B028CC" w:rsidRPr="003A1632" w:rsidRDefault="00B028CC" w:rsidP="00EF1797">
            <w:pPr>
              <w:numPr>
                <w:ins w:id="1329" w:author="1" w:date="2019-12-16T14:33:00Z"/>
              </w:numPr>
              <w:jc w:val="center"/>
              <w:rPr>
                <w:ins w:id="1330" w:author="1" w:date="2019-12-16T14:33:00Z"/>
                <w:sz w:val="28"/>
                <w:szCs w:val="28"/>
              </w:rPr>
            </w:pPr>
            <w:ins w:id="1331" w:author="1" w:date="2019-12-16T14:33:00Z">
              <w:r w:rsidRPr="003A1632">
                <w:rPr>
                  <w:sz w:val="28"/>
                  <w:szCs w:val="28"/>
                </w:rPr>
                <w:t>С 9.00 до 21.00</w:t>
              </w:r>
            </w:ins>
          </w:p>
          <w:p w:rsidR="00B028CC" w:rsidRPr="003A1632" w:rsidRDefault="00B028CC" w:rsidP="00EF1797">
            <w:pPr>
              <w:numPr>
                <w:ins w:id="1332" w:author="1" w:date="2019-12-16T14:33:00Z"/>
              </w:numPr>
              <w:jc w:val="center"/>
              <w:rPr>
                <w:ins w:id="1333" w:author="1" w:date="2019-12-16T14:33:00Z"/>
                <w:sz w:val="28"/>
                <w:szCs w:val="28"/>
              </w:rPr>
            </w:pPr>
            <w:ins w:id="1334" w:author="1" w:date="2019-12-16T14:33:00Z">
              <w:r w:rsidRPr="003A1632">
                <w:rPr>
                  <w:color w:val="000000"/>
                  <w:sz w:val="28"/>
                  <w:szCs w:val="28"/>
                </w:rPr>
                <w:t>ежедневно,</w:t>
              </w:r>
            </w:ins>
          </w:p>
          <w:p w:rsidR="00B028CC" w:rsidRPr="003A1632" w:rsidRDefault="00B028CC" w:rsidP="00EF1797">
            <w:pPr>
              <w:numPr>
                <w:ins w:id="1335" w:author="1" w:date="2019-12-16T14:33:00Z"/>
              </w:numPr>
              <w:jc w:val="center"/>
              <w:rPr>
                <w:ins w:id="1336" w:author="1" w:date="2019-12-16T14:33:00Z"/>
                <w:sz w:val="28"/>
                <w:szCs w:val="28"/>
              </w:rPr>
            </w:pPr>
            <w:ins w:id="1337" w:author="1" w:date="2019-12-16T14:33:00Z">
              <w:r w:rsidRPr="003A1632">
                <w:rPr>
                  <w:sz w:val="28"/>
                  <w:szCs w:val="28"/>
                </w:rPr>
                <w:t>без перерыва</w:t>
              </w:r>
            </w:ins>
          </w:p>
        </w:tc>
        <w:tc>
          <w:tcPr>
            <w:tcW w:w="1320" w:type="dxa"/>
            <w:vAlign w:val="center"/>
          </w:tcPr>
          <w:p w:rsidR="00B028CC" w:rsidRPr="003A1632" w:rsidRDefault="00B028CC" w:rsidP="00EF1797">
            <w:pPr>
              <w:numPr>
                <w:ins w:id="1338" w:author="1" w:date="2019-12-16T14:33:00Z"/>
              </w:numPr>
              <w:jc w:val="center"/>
              <w:rPr>
                <w:ins w:id="1339" w:author="1" w:date="2019-12-16T14:33:00Z"/>
                <w:sz w:val="28"/>
                <w:szCs w:val="28"/>
                <w:shd w:val="clear" w:color="auto" w:fill="FFFFFF"/>
              </w:rPr>
            </w:pPr>
            <w:ins w:id="1340" w:author="1" w:date="2019-12-16T14:33:00Z">
              <w:r w:rsidRPr="003A1632">
                <w:rPr>
                  <w:sz w:val="28"/>
                  <w:szCs w:val="28"/>
                  <w:shd w:val="clear" w:color="auto" w:fill="FFFFFF"/>
                </w:rPr>
                <w:t xml:space="preserve">8 (800) </w:t>
              </w:r>
            </w:ins>
          </w:p>
          <w:p w:rsidR="00B028CC" w:rsidRPr="003A1632" w:rsidRDefault="00B028CC" w:rsidP="00EF1797">
            <w:pPr>
              <w:numPr>
                <w:ins w:id="1341" w:author="1" w:date="2019-12-16T14:33:00Z"/>
              </w:numPr>
              <w:jc w:val="center"/>
              <w:rPr>
                <w:ins w:id="1342" w:author="1" w:date="2019-12-16T14:33:00Z"/>
                <w:sz w:val="28"/>
                <w:szCs w:val="28"/>
              </w:rPr>
            </w:pPr>
            <w:ins w:id="1343" w:author="1" w:date="2019-12-16T14:33:00Z">
              <w:r w:rsidRPr="003A1632">
                <w:rPr>
                  <w:sz w:val="28"/>
                  <w:szCs w:val="28"/>
                  <w:shd w:val="clear" w:color="auto" w:fill="FFFFFF"/>
                </w:rPr>
                <w:t>301-47-47</w:t>
              </w:r>
            </w:ins>
          </w:p>
        </w:tc>
      </w:tr>
      <w:tr w:rsidR="00B028CC" w:rsidRPr="003A1632" w:rsidTr="00EF1797">
        <w:trPr>
          <w:trHeight w:val="397"/>
          <w:ins w:id="1344" w:author="1" w:date="2019-12-16T14:33:00Z"/>
        </w:trPr>
        <w:tc>
          <w:tcPr>
            <w:tcW w:w="9360" w:type="dxa"/>
            <w:gridSpan w:val="5"/>
            <w:shd w:val="clear" w:color="auto" w:fill="FFFFFF"/>
            <w:vAlign w:val="center"/>
          </w:tcPr>
          <w:p w:rsidR="00B028CC" w:rsidRPr="003A1632" w:rsidRDefault="00B028CC" w:rsidP="00EF1797">
            <w:pPr>
              <w:numPr>
                <w:ins w:id="1345" w:author="1" w:date="2019-12-16T14:33:00Z"/>
              </w:numPr>
              <w:jc w:val="center"/>
              <w:rPr>
                <w:ins w:id="1346" w:author="1" w:date="2019-12-16T14:33:00Z"/>
                <w:b/>
                <w:bCs/>
                <w:sz w:val="28"/>
                <w:szCs w:val="28"/>
                <w:shd w:val="clear" w:color="auto" w:fill="FFFFFF"/>
              </w:rPr>
            </w:pPr>
            <w:ins w:id="1347" w:author="1" w:date="2019-12-16T14:33:00Z">
              <w:r w:rsidRPr="003A1632">
                <w:rPr>
                  <w:b/>
                  <w:bCs/>
                  <w:sz w:val="28"/>
                  <w:szCs w:val="28"/>
                  <w:shd w:val="clear" w:color="auto" w:fill="FFFFFF"/>
                </w:rPr>
                <w:t>Предоставление услуг в Лужском районе Ленинградской области</w:t>
              </w:r>
            </w:ins>
          </w:p>
        </w:tc>
      </w:tr>
      <w:tr w:rsidR="00B028CC" w:rsidRPr="003A1632" w:rsidTr="00EF1797">
        <w:trPr>
          <w:trHeight w:hRule="exact" w:val="1581"/>
          <w:ins w:id="1348" w:author="1" w:date="2019-12-16T14:33:00Z"/>
        </w:trPr>
        <w:tc>
          <w:tcPr>
            <w:tcW w:w="600" w:type="dxa"/>
            <w:shd w:val="clear" w:color="auto" w:fill="FFFFFF"/>
            <w:vAlign w:val="center"/>
          </w:tcPr>
          <w:p w:rsidR="00B028CC" w:rsidRPr="003A1632" w:rsidRDefault="00B028CC" w:rsidP="00EF1797">
            <w:pPr>
              <w:numPr>
                <w:ins w:id="1349" w:author="1" w:date="2019-12-16T14:33:00Z"/>
              </w:numPr>
              <w:ind w:left="-10" w:firstLine="10"/>
              <w:jc w:val="center"/>
              <w:rPr>
                <w:ins w:id="1350" w:author="1" w:date="2019-12-16T14:33:00Z"/>
                <w:sz w:val="28"/>
                <w:szCs w:val="28"/>
              </w:rPr>
            </w:pPr>
            <w:ins w:id="1351" w:author="1" w:date="2019-12-16T14:33:00Z">
              <w:r w:rsidRPr="003A1632">
                <w:rPr>
                  <w:sz w:val="28"/>
                  <w:szCs w:val="28"/>
                </w:rPr>
                <w:t>12</w:t>
              </w:r>
            </w:ins>
          </w:p>
        </w:tc>
        <w:tc>
          <w:tcPr>
            <w:tcW w:w="2160" w:type="dxa"/>
            <w:shd w:val="clear" w:color="auto" w:fill="FFFFFF"/>
            <w:vAlign w:val="center"/>
          </w:tcPr>
          <w:p w:rsidR="00B028CC" w:rsidRPr="003A1632" w:rsidRDefault="00B028CC" w:rsidP="00EF1797">
            <w:pPr>
              <w:numPr>
                <w:ins w:id="1352" w:author="1" w:date="2019-12-16T14:33:00Z"/>
              </w:numPr>
              <w:jc w:val="center"/>
              <w:rPr>
                <w:ins w:id="1353" w:author="1" w:date="2019-12-16T14:33:00Z"/>
                <w:sz w:val="28"/>
                <w:szCs w:val="28"/>
              </w:rPr>
            </w:pPr>
            <w:ins w:id="1354" w:author="1" w:date="2019-12-16T14:33:00Z">
              <w:r w:rsidRPr="003A1632">
                <w:rPr>
                  <w:sz w:val="28"/>
                  <w:szCs w:val="28"/>
                </w:rPr>
                <w:t>Филиал ГБУ ЛО «МФЦ» «Лужский»</w:t>
              </w:r>
            </w:ins>
          </w:p>
        </w:tc>
        <w:tc>
          <w:tcPr>
            <w:tcW w:w="3000" w:type="dxa"/>
            <w:shd w:val="clear" w:color="auto" w:fill="FFFFFF"/>
            <w:vAlign w:val="center"/>
          </w:tcPr>
          <w:p w:rsidR="00B028CC" w:rsidRPr="003A1632" w:rsidRDefault="00B028CC" w:rsidP="00EF1797">
            <w:pPr>
              <w:keepNext/>
              <w:numPr>
                <w:ins w:id="1355" w:author="1" w:date="2019-12-16T14:33:00Z"/>
              </w:numPr>
              <w:shd w:val="clear" w:color="auto" w:fill="FFFFFF"/>
              <w:jc w:val="center"/>
              <w:outlineLvl w:val="1"/>
              <w:rPr>
                <w:ins w:id="1356" w:author="1" w:date="2019-12-16T14:33:00Z"/>
                <w:sz w:val="28"/>
                <w:szCs w:val="28"/>
              </w:rPr>
            </w:pPr>
            <w:ins w:id="1357" w:author="1" w:date="2019-12-16T14:33:00Z">
              <w:r w:rsidRPr="003A1632">
                <w:rPr>
                  <w:sz w:val="28"/>
                  <w:szCs w:val="28"/>
                </w:rPr>
                <w:t>188230, Россия, Ленинградская область, Лужский район, г. Луга, ул. Миккели, д. 7, корп. 1</w:t>
              </w:r>
            </w:ins>
          </w:p>
        </w:tc>
        <w:tc>
          <w:tcPr>
            <w:tcW w:w="2280" w:type="dxa"/>
            <w:shd w:val="clear" w:color="auto" w:fill="FFFFFF"/>
            <w:vAlign w:val="center"/>
          </w:tcPr>
          <w:p w:rsidR="00B028CC" w:rsidRPr="003A1632" w:rsidRDefault="00B028CC" w:rsidP="00EF1797">
            <w:pPr>
              <w:numPr>
                <w:ins w:id="1358" w:author="1" w:date="2019-12-16T14:33:00Z"/>
              </w:numPr>
              <w:jc w:val="center"/>
              <w:rPr>
                <w:ins w:id="1359" w:author="1" w:date="2019-12-16T14:33:00Z"/>
                <w:sz w:val="28"/>
                <w:szCs w:val="28"/>
              </w:rPr>
            </w:pPr>
            <w:ins w:id="1360" w:author="1" w:date="2019-12-16T14:33:00Z">
              <w:r w:rsidRPr="003A1632">
                <w:rPr>
                  <w:sz w:val="28"/>
                  <w:szCs w:val="28"/>
                </w:rPr>
                <w:t>С 9.00 до 21.00</w:t>
              </w:r>
            </w:ins>
          </w:p>
          <w:p w:rsidR="00B028CC" w:rsidRPr="003A1632" w:rsidRDefault="00B028CC" w:rsidP="00EF1797">
            <w:pPr>
              <w:numPr>
                <w:ins w:id="1361" w:author="1" w:date="2019-12-16T14:33:00Z"/>
              </w:numPr>
              <w:jc w:val="center"/>
              <w:rPr>
                <w:ins w:id="1362" w:author="1" w:date="2019-12-16T14:33:00Z"/>
                <w:sz w:val="28"/>
                <w:szCs w:val="28"/>
              </w:rPr>
            </w:pPr>
            <w:ins w:id="1363" w:author="1" w:date="2019-12-16T14:33:00Z">
              <w:r w:rsidRPr="003A1632">
                <w:rPr>
                  <w:sz w:val="28"/>
                  <w:szCs w:val="28"/>
                </w:rPr>
                <w:t xml:space="preserve">ежедневно, </w:t>
              </w:r>
            </w:ins>
          </w:p>
          <w:p w:rsidR="00B028CC" w:rsidRPr="003A1632" w:rsidRDefault="00B028CC" w:rsidP="00EF1797">
            <w:pPr>
              <w:numPr>
                <w:ins w:id="1364" w:author="1" w:date="2019-12-16T14:33:00Z"/>
              </w:numPr>
              <w:jc w:val="center"/>
              <w:rPr>
                <w:ins w:id="1365" w:author="1" w:date="2019-12-16T14:33:00Z"/>
                <w:sz w:val="28"/>
                <w:szCs w:val="28"/>
              </w:rPr>
            </w:pPr>
            <w:ins w:id="1366" w:author="1" w:date="2019-12-16T14:33:00Z">
              <w:r w:rsidRPr="003A1632">
                <w:rPr>
                  <w:sz w:val="28"/>
                  <w:szCs w:val="28"/>
                </w:rPr>
                <w:t>без перерыва</w:t>
              </w:r>
            </w:ins>
          </w:p>
        </w:tc>
        <w:tc>
          <w:tcPr>
            <w:tcW w:w="1320" w:type="dxa"/>
            <w:vAlign w:val="center"/>
          </w:tcPr>
          <w:p w:rsidR="00B028CC" w:rsidRPr="003A1632" w:rsidRDefault="00B028CC" w:rsidP="00EF1797">
            <w:pPr>
              <w:numPr>
                <w:ins w:id="1367" w:author="1" w:date="2019-12-16T14:33:00Z"/>
              </w:numPr>
              <w:jc w:val="center"/>
              <w:rPr>
                <w:ins w:id="1368" w:author="1" w:date="2019-12-16T14:33:00Z"/>
                <w:sz w:val="28"/>
                <w:szCs w:val="28"/>
                <w:shd w:val="clear" w:color="auto" w:fill="FFFFFF"/>
              </w:rPr>
            </w:pPr>
            <w:ins w:id="1369" w:author="1" w:date="2019-12-16T14:33:00Z">
              <w:r w:rsidRPr="003A1632">
                <w:rPr>
                  <w:sz w:val="28"/>
                  <w:szCs w:val="28"/>
                  <w:shd w:val="clear" w:color="auto" w:fill="FFFFFF"/>
                </w:rPr>
                <w:t xml:space="preserve">8 (800) </w:t>
              </w:r>
            </w:ins>
          </w:p>
          <w:p w:rsidR="00B028CC" w:rsidRPr="003A1632" w:rsidRDefault="00B028CC" w:rsidP="00EF1797">
            <w:pPr>
              <w:numPr>
                <w:ins w:id="1370" w:author="1" w:date="2019-12-16T14:33:00Z"/>
              </w:numPr>
              <w:jc w:val="center"/>
              <w:rPr>
                <w:ins w:id="1371" w:author="1" w:date="2019-12-16T14:33:00Z"/>
                <w:sz w:val="28"/>
                <w:szCs w:val="28"/>
                <w:shd w:val="clear" w:color="auto" w:fill="FFFFFF"/>
              </w:rPr>
            </w:pPr>
            <w:ins w:id="1372" w:author="1" w:date="2019-12-16T14:33:00Z">
              <w:r w:rsidRPr="003A1632">
                <w:rPr>
                  <w:sz w:val="28"/>
                  <w:szCs w:val="28"/>
                  <w:shd w:val="clear" w:color="auto" w:fill="FFFFFF"/>
                </w:rPr>
                <w:t>301-47-47</w:t>
              </w:r>
            </w:ins>
          </w:p>
        </w:tc>
      </w:tr>
      <w:tr w:rsidR="00B028CC" w:rsidRPr="003A1632" w:rsidTr="00EF1797">
        <w:trPr>
          <w:trHeight w:val="404"/>
          <w:ins w:id="1373" w:author="1" w:date="2019-12-16T14:33:00Z"/>
        </w:trPr>
        <w:tc>
          <w:tcPr>
            <w:tcW w:w="9360" w:type="dxa"/>
            <w:gridSpan w:val="5"/>
            <w:shd w:val="clear" w:color="auto" w:fill="FFFFFF"/>
            <w:vAlign w:val="center"/>
          </w:tcPr>
          <w:p w:rsidR="00B028CC" w:rsidRPr="003A1632" w:rsidRDefault="00B028CC" w:rsidP="00EF1797">
            <w:pPr>
              <w:numPr>
                <w:ins w:id="1374" w:author="1" w:date="2019-12-16T14:33:00Z"/>
              </w:numPr>
              <w:jc w:val="center"/>
              <w:rPr>
                <w:ins w:id="1375" w:author="1" w:date="2019-12-16T14:33:00Z"/>
                <w:sz w:val="28"/>
                <w:szCs w:val="28"/>
                <w:shd w:val="clear" w:color="auto" w:fill="FFFFFF"/>
              </w:rPr>
            </w:pPr>
            <w:ins w:id="1376" w:author="1" w:date="2019-12-16T14:33:00Z">
              <w:r w:rsidRPr="003A1632">
                <w:rPr>
                  <w:b/>
                  <w:bCs/>
                  <w:sz w:val="28"/>
                  <w:szCs w:val="28"/>
                  <w:shd w:val="clear" w:color="auto" w:fill="FFFFFF"/>
                </w:rPr>
                <w:t>Предоставление услуг в Подпорожском районе Ленинградской области</w:t>
              </w:r>
            </w:ins>
          </w:p>
        </w:tc>
      </w:tr>
      <w:tr w:rsidR="00B028CC" w:rsidRPr="003A1632" w:rsidTr="00EF1797">
        <w:trPr>
          <w:trHeight w:hRule="exact" w:val="1719"/>
          <w:ins w:id="1377" w:author="1" w:date="2019-12-16T14:33:00Z"/>
        </w:trPr>
        <w:tc>
          <w:tcPr>
            <w:tcW w:w="600" w:type="dxa"/>
            <w:shd w:val="clear" w:color="auto" w:fill="FFFFFF"/>
            <w:vAlign w:val="center"/>
          </w:tcPr>
          <w:p w:rsidR="00B028CC" w:rsidRPr="003A1632" w:rsidRDefault="00B028CC" w:rsidP="00EF1797">
            <w:pPr>
              <w:numPr>
                <w:ins w:id="1378" w:author="1" w:date="2019-12-16T14:33:00Z"/>
              </w:numPr>
              <w:ind w:left="-10" w:firstLine="10"/>
              <w:jc w:val="center"/>
              <w:rPr>
                <w:ins w:id="1379" w:author="1" w:date="2019-12-16T14:33:00Z"/>
                <w:sz w:val="28"/>
                <w:szCs w:val="28"/>
              </w:rPr>
            </w:pPr>
            <w:ins w:id="1380" w:author="1" w:date="2019-12-16T14:33:00Z">
              <w:r w:rsidRPr="003A1632">
                <w:rPr>
                  <w:sz w:val="28"/>
                  <w:szCs w:val="28"/>
                </w:rPr>
                <w:t>13</w:t>
              </w:r>
            </w:ins>
          </w:p>
        </w:tc>
        <w:tc>
          <w:tcPr>
            <w:tcW w:w="2160" w:type="dxa"/>
            <w:shd w:val="clear" w:color="auto" w:fill="FFFFFF"/>
            <w:vAlign w:val="center"/>
          </w:tcPr>
          <w:p w:rsidR="00B028CC" w:rsidRPr="003A1632" w:rsidRDefault="00B028CC" w:rsidP="00EF1797">
            <w:pPr>
              <w:numPr>
                <w:ins w:id="1381" w:author="1" w:date="2019-12-16T14:33:00Z"/>
              </w:numPr>
              <w:jc w:val="center"/>
              <w:rPr>
                <w:ins w:id="1382" w:author="1" w:date="2019-12-16T14:33:00Z"/>
                <w:color w:val="000000"/>
                <w:sz w:val="28"/>
                <w:szCs w:val="28"/>
              </w:rPr>
            </w:pPr>
            <w:ins w:id="1383" w:author="1" w:date="2019-12-16T14:33:00Z">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ins>
          </w:p>
        </w:tc>
        <w:tc>
          <w:tcPr>
            <w:tcW w:w="3000" w:type="dxa"/>
            <w:shd w:val="clear" w:color="auto" w:fill="FFFFFF"/>
            <w:vAlign w:val="center"/>
          </w:tcPr>
          <w:p w:rsidR="00B028CC" w:rsidRPr="003A1632" w:rsidRDefault="00B028CC" w:rsidP="00EF1797">
            <w:pPr>
              <w:numPr>
                <w:ins w:id="1384" w:author="1" w:date="2019-12-16T14:33:00Z"/>
              </w:numPr>
              <w:shd w:val="clear" w:color="auto" w:fill="FFFFFF"/>
              <w:jc w:val="center"/>
              <w:rPr>
                <w:ins w:id="1385" w:author="1" w:date="2019-12-16T14:33:00Z"/>
                <w:color w:val="000000"/>
                <w:sz w:val="28"/>
                <w:szCs w:val="28"/>
              </w:rPr>
            </w:pPr>
            <w:ins w:id="1386" w:author="1" w:date="2019-12-16T14:33:00Z">
              <w:r w:rsidRPr="003A1632">
                <w:rPr>
                  <w:color w:val="000000"/>
                  <w:sz w:val="28"/>
                  <w:szCs w:val="28"/>
                </w:rPr>
                <w:t>187780, Ленинградская область, г. Подпорожье, ул. Октябрят д.3</w:t>
              </w:r>
            </w:ins>
          </w:p>
        </w:tc>
        <w:tc>
          <w:tcPr>
            <w:tcW w:w="2280" w:type="dxa"/>
            <w:shd w:val="clear" w:color="auto" w:fill="FFFFFF"/>
            <w:vAlign w:val="center"/>
          </w:tcPr>
          <w:p w:rsidR="00B028CC" w:rsidRPr="003A1632" w:rsidRDefault="00B028CC" w:rsidP="00EF1797">
            <w:pPr>
              <w:numPr>
                <w:ins w:id="1387" w:author="1" w:date="2019-12-16T14:33:00Z"/>
              </w:numPr>
              <w:jc w:val="center"/>
              <w:rPr>
                <w:ins w:id="1388" w:author="1" w:date="2019-12-16T14:33:00Z"/>
                <w:color w:val="000000"/>
                <w:sz w:val="28"/>
                <w:szCs w:val="28"/>
              </w:rPr>
            </w:pPr>
            <w:ins w:id="1389" w:author="1" w:date="2019-12-16T14:33:00Z">
              <w:r w:rsidRPr="003A1632">
                <w:rPr>
                  <w:color w:val="000000"/>
                  <w:sz w:val="28"/>
                  <w:szCs w:val="28"/>
                </w:rPr>
                <w:t>Понедельник - суббота с 9.00 до 20.00. Воскресенье - выходной</w:t>
              </w:r>
            </w:ins>
          </w:p>
        </w:tc>
        <w:tc>
          <w:tcPr>
            <w:tcW w:w="1320" w:type="dxa"/>
            <w:vAlign w:val="center"/>
          </w:tcPr>
          <w:p w:rsidR="00B028CC" w:rsidRPr="003A1632" w:rsidRDefault="00B028CC" w:rsidP="00EF1797">
            <w:pPr>
              <w:numPr>
                <w:ins w:id="1390" w:author="1" w:date="2019-12-16T14:33:00Z"/>
              </w:numPr>
              <w:jc w:val="center"/>
              <w:rPr>
                <w:ins w:id="1391" w:author="1" w:date="2019-12-16T14:33:00Z"/>
                <w:sz w:val="28"/>
                <w:szCs w:val="28"/>
                <w:shd w:val="clear" w:color="auto" w:fill="FFFFFF"/>
              </w:rPr>
            </w:pPr>
            <w:ins w:id="1392" w:author="1" w:date="2019-12-16T14:33:00Z">
              <w:r w:rsidRPr="003A1632">
                <w:rPr>
                  <w:sz w:val="28"/>
                  <w:szCs w:val="28"/>
                  <w:shd w:val="clear" w:color="auto" w:fill="FFFFFF"/>
                </w:rPr>
                <w:t xml:space="preserve">8 (800) </w:t>
              </w:r>
            </w:ins>
          </w:p>
          <w:p w:rsidR="00B028CC" w:rsidRPr="003A1632" w:rsidRDefault="00B028CC" w:rsidP="00EF1797">
            <w:pPr>
              <w:numPr>
                <w:ins w:id="1393" w:author="1" w:date="2019-12-16T14:33:00Z"/>
              </w:numPr>
              <w:jc w:val="center"/>
              <w:rPr>
                <w:ins w:id="1394" w:author="1" w:date="2019-12-16T14:33:00Z"/>
                <w:sz w:val="28"/>
                <w:szCs w:val="28"/>
                <w:shd w:val="clear" w:color="auto" w:fill="FFFFFF"/>
              </w:rPr>
            </w:pPr>
            <w:ins w:id="1395" w:author="1" w:date="2019-12-16T14:33:00Z">
              <w:r w:rsidRPr="003A1632">
                <w:rPr>
                  <w:sz w:val="28"/>
                  <w:szCs w:val="28"/>
                  <w:shd w:val="clear" w:color="auto" w:fill="FFFFFF"/>
                </w:rPr>
                <w:t>301-47-47</w:t>
              </w:r>
            </w:ins>
          </w:p>
        </w:tc>
      </w:tr>
      <w:tr w:rsidR="00B028CC" w:rsidRPr="003A1632" w:rsidTr="00EF1797">
        <w:trPr>
          <w:trHeight w:val="391"/>
          <w:ins w:id="1396" w:author="1" w:date="2019-12-16T14:33:00Z"/>
        </w:trPr>
        <w:tc>
          <w:tcPr>
            <w:tcW w:w="9360" w:type="dxa"/>
            <w:gridSpan w:val="5"/>
            <w:shd w:val="clear" w:color="auto" w:fill="FFFFFF"/>
            <w:vAlign w:val="center"/>
          </w:tcPr>
          <w:p w:rsidR="00B028CC" w:rsidRPr="003A1632" w:rsidRDefault="00B028CC" w:rsidP="00EF1797">
            <w:pPr>
              <w:numPr>
                <w:ins w:id="1397" w:author="1" w:date="2019-12-16T14:33:00Z"/>
              </w:numPr>
              <w:jc w:val="center"/>
              <w:rPr>
                <w:ins w:id="1398" w:author="1" w:date="2019-12-16T14:33:00Z"/>
                <w:b/>
                <w:bCs/>
                <w:sz w:val="28"/>
                <w:szCs w:val="28"/>
                <w:shd w:val="clear" w:color="auto" w:fill="FFFFFF"/>
              </w:rPr>
            </w:pPr>
            <w:ins w:id="1399" w:author="1" w:date="2019-12-16T14:33:00Z">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ins>
          </w:p>
        </w:tc>
      </w:tr>
      <w:tr w:rsidR="00B028CC" w:rsidRPr="003A1632" w:rsidTr="00EF1797">
        <w:trPr>
          <w:trHeight w:hRule="exact" w:val="1721"/>
          <w:ins w:id="1400" w:author="1" w:date="2019-12-16T14:33:00Z"/>
        </w:trPr>
        <w:tc>
          <w:tcPr>
            <w:tcW w:w="600" w:type="dxa"/>
            <w:vMerge w:val="restart"/>
            <w:shd w:val="clear" w:color="auto" w:fill="FFFFFF"/>
            <w:vAlign w:val="center"/>
          </w:tcPr>
          <w:p w:rsidR="00B028CC" w:rsidRPr="003A1632" w:rsidRDefault="00B028CC" w:rsidP="00EF1797">
            <w:pPr>
              <w:numPr>
                <w:ins w:id="1401" w:author="1" w:date="2019-12-16T14:33:00Z"/>
              </w:numPr>
              <w:jc w:val="center"/>
              <w:rPr>
                <w:ins w:id="1402" w:author="1" w:date="2019-12-16T14:33:00Z"/>
                <w:sz w:val="28"/>
                <w:szCs w:val="28"/>
              </w:rPr>
            </w:pPr>
            <w:ins w:id="1403" w:author="1" w:date="2019-12-16T14:33:00Z">
              <w:r w:rsidRPr="003A1632">
                <w:rPr>
                  <w:sz w:val="28"/>
                  <w:szCs w:val="28"/>
                </w:rPr>
                <w:lastRenderedPageBreak/>
                <w:t>14</w:t>
              </w:r>
            </w:ins>
          </w:p>
        </w:tc>
        <w:tc>
          <w:tcPr>
            <w:tcW w:w="2160" w:type="dxa"/>
            <w:shd w:val="clear" w:color="auto" w:fill="FFFFFF"/>
            <w:vAlign w:val="center"/>
          </w:tcPr>
          <w:p w:rsidR="00B028CC" w:rsidRPr="003A1632" w:rsidRDefault="00B028CC" w:rsidP="00EF1797">
            <w:pPr>
              <w:numPr>
                <w:ins w:id="1404" w:author="1" w:date="2019-12-16T14:33:00Z"/>
              </w:numPr>
              <w:jc w:val="center"/>
              <w:rPr>
                <w:ins w:id="1405" w:author="1" w:date="2019-12-16T14:33:00Z"/>
                <w:sz w:val="28"/>
                <w:szCs w:val="28"/>
              </w:rPr>
            </w:pPr>
            <w:ins w:id="1406" w:author="1" w:date="2019-12-16T14:33:00Z">
              <w:r w:rsidRPr="003A1632">
                <w:rPr>
                  <w:sz w:val="28"/>
                  <w:szCs w:val="28"/>
                </w:rPr>
                <w:t>Филиал ГБУ ЛО «МФЦ» «Приозерск» - отдел «Сосново»</w:t>
              </w:r>
            </w:ins>
          </w:p>
        </w:tc>
        <w:tc>
          <w:tcPr>
            <w:tcW w:w="3000" w:type="dxa"/>
            <w:shd w:val="clear" w:color="auto" w:fill="FFFFFF"/>
            <w:vAlign w:val="center"/>
          </w:tcPr>
          <w:p w:rsidR="00B028CC" w:rsidRPr="003A1632" w:rsidRDefault="00B028CC" w:rsidP="00EF1797">
            <w:pPr>
              <w:numPr>
                <w:ins w:id="1407" w:author="1" w:date="2019-12-16T14:33:00Z"/>
              </w:numPr>
              <w:jc w:val="center"/>
              <w:rPr>
                <w:ins w:id="1408" w:author="1" w:date="2019-12-16T14:33:00Z"/>
                <w:sz w:val="28"/>
                <w:szCs w:val="28"/>
              </w:rPr>
            </w:pPr>
            <w:ins w:id="1409" w:author="1" w:date="2019-12-16T14:33:00Z">
              <w:r w:rsidRPr="003A1632">
                <w:rPr>
                  <w:sz w:val="28"/>
                  <w:szCs w:val="28"/>
                </w:rPr>
                <w:t>188731, Россия,</w:t>
              </w:r>
            </w:ins>
          </w:p>
          <w:p w:rsidR="00B028CC" w:rsidRPr="003A1632" w:rsidRDefault="00B028CC" w:rsidP="00EF1797">
            <w:pPr>
              <w:numPr>
                <w:ins w:id="1410" w:author="1" w:date="2019-12-16T14:33:00Z"/>
              </w:numPr>
              <w:jc w:val="center"/>
              <w:rPr>
                <w:ins w:id="1411" w:author="1" w:date="2019-12-16T14:33:00Z"/>
                <w:sz w:val="28"/>
                <w:szCs w:val="28"/>
              </w:rPr>
            </w:pPr>
            <w:ins w:id="1412" w:author="1" w:date="2019-12-16T14:33:00Z">
              <w:r w:rsidRPr="003A1632">
                <w:rPr>
                  <w:sz w:val="28"/>
                  <w:szCs w:val="28"/>
                </w:rPr>
                <w:t>Ленинградская область, Приозерский район, пос. Сосново, ул. Механизаторов, д.11</w:t>
              </w:r>
            </w:ins>
          </w:p>
        </w:tc>
        <w:tc>
          <w:tcPr>
            <w:tcW w:w="2280" w:type="dxa"/>
            <w:shd w:val="clear" w:color="auto" w:fill="FFFFFF"/>
            <w:vAlign w:val="center"/>
          </w:tcPr>
          <w:p w:rsidR="00B028CC" w:rsidRPr="003A1632" w:rsidRDefault="00B028CC" w:rsidP="00EF1797">
            <w:pPr>
              <w:numPr>
                <w:ins w:id="1413" w:author="1" w:date="2019-12-16T14:33:00Z"/>
              </w:numPr>
              <w:jc w:val="center"/>
              <w:rPr>
                <w:ins w:id="1414" w:author="1" w:date="2019-12-16T14:33:00Z"/>
                <w:sz w:val="28"/>
                <w:szCs w:val="28"/>
              </w:rPr>
            </w:pPr>
            <w:ins w:id="1415" w:author="1" w:date="2019-12-16T14:33:00Z">
              <w:r w:rsidRPr="003A1632">
                <w:rPr>
                  <w:sz w:val="28"/>
                  <w:szCs w:val="28"/>
                </w:rPr>
                <w:t>С 9.00 до 21.00</w:t>
              </w:r>
            </w:ins>
          </w:p>
          <w:p w:rsidR="00B028CC" w:rsidRPr="003A1632" w:rsidRDefault="00B028CC" w:rsidP="00EF1797">
            <w:pPr>
              <w:numPr>
                <w:ins w:id="1416" w:author="1" w:date="2019-12-16T14:33:00Z"/>
              </w:numPr>
              <w:jc w:val="center"/>
              <w:rPr>
                <w:ins w:id="1417" w:author="1" w:date="2019-12-16T14:33:00Z"/>
                <w:sz w:val="28"/>
                <w:szCs w:val="28"/>
              </w:rPr>
            </w:pPr>
            <w:ins w:id="1418" w:author="1" w:date="2019-12-16T14:33:00Z">
              <w:r w:rsidRPr="003A1632">
                <w:rPr>
                  <w:sz w:val="28"/>
                  <w:szCs w:val="28"/>
                </w:rPr>
                <w:t xml:space="preserve">ежедневно, </w:t>
              </w:r>
            </w:ins>
          </w:p>
          <w:p w:rsidR="00B028CC" w:rsidRPr="003A1632" w:rsidRDefault="00B028CC" w:rsidP="00EF1797">
            <w:pPr>
              <w:numPr>
                <w:ins w:id="1419" w:author="1" w:date="2019-12-16T14:33:00Z"/>
              </w:numPr>
              <w:jc w:val="center"/>
              <w:rPr>
                <w:ins w:id="1420" w:author="1" w:date="2019-12-16T14:33:00Z"/>
                <w:sz w:val="28"/>
                <w:szCs w:val="28"/>
              </w:rPr>
            </w:pPr>
            <w:ins w:id="1421" w:author="1" w:date="2019-12-16T14:33:00Z">
              <w:r w:rsidRPr="003A1632">
                <w:rPr>
                  <w:sz w:val="28"/>
                  <w:szCs w:val="28"/>
                </w:rPr>
                <w:t>без перерыва</w:t>
              </w:r>
            </w:ins>
          </w:p>
        </w:tc>
        <w:tc>
          <w:tcPr>
            <w:tcW w:w="1320" w:type="dxa"/>
            <w:vAlign w:val="center"/>
          </w:tcPr>
          <w:p w:rsidR="00B028CC" w:rsidRPr="003A1632" w:rsidRDefault="00B028CC" w:rsidP="00EF1797">
            <w:pPr>
              <w:numPr>
                <w:ins w:id="1422" w:author="1" w:date="2019-12-16T14:33:00Z"/>
              </w:numPr>
              <w:jc w:val="center"/>
              <w:rPr>
                <w:ins w:id="1423" w:author="1" w:date="2019-12-16T14:33:00Z"/>
                <w:sz w:val="28"/>
                <w:szCs w:val="28"/>
                <w:shd w:val="clear" w:color="auto" w:fill="FFFFFF"/>
              </w:rPr>
            </w:pPr>
            <w:ins w:id="1424" w:author="1" w:date="2019-12-16T14:33:00Z">
              <w:r w:rsidRPr="003A1632">
                <w:rPr>
                  <w:sz w:val="28"/>
                  <w:szCs w:val="28"/>
                  <w:shd w:val="clear" w:color="auto" w:fill="FFFFFF"/>
                </w:rPr>
                <w:t xml:space="preserve">8 (800) </w:t>
              </w:r>
            </w:ins>
          </w:p>
          <w:p w:rsidR="00B028CC" w:rsidRPr="003A1632" w:rsidRDefault="00B028CC" w:rsidP="00EF1797">
            <w:pPr>
              <w:numPr>
                <w:ins w:id="1425" w:author="1" w:date="2019-12-16T14:33:00Z"/>
              </w:numPr>
              <w:jc w:val="center"/>
              <w:rPr>
                <w:ins w:id="1426" w:author="1" w:date="2019-12-16T14:33:00Z"/>
                <w:sz w:val="28"/>
                <w:szCs w:val="28"/>
              </w:rPr>
            </w:pPr>
            <w:ins w:id="1427" w:author="1" w:date="2019-12-16T14:33:00Z">
              <w:r w:rsidRPr="003A1632">
                <w:rPr>
                  <w:sz w:val="28"/>
                  <w:szCs w:val="28"/>
                  <w:shd w:val="clear" w:color="auto" w:fill="FFFFFF"/>
                </w:rPr>
                <w:t>301-47-47</w:t>
              </w:r>
            </w:ins>
          </w:p>
        </w:tc>
      </w:tr>
      <w:tr w:rsidR="00B028CC" w:rsidRPr="003A1632" w:rsidTr="00EF1797">
        <w:trPr>
          <w:trHeight w:hRule="exact" w:val="1689"/>
          <w:ins w:id="1428" w:author="1" w:date="2019-12-16T14:33:00Z"/>
        </w:trPr>
        <w:tc>
          <w:tcPr>
            <w:tcW w:w="600" w:type="dxa"/>
            <w:vMerge/>
            <w:vAlign w:val="center"/>
          </w:tcPr>
          <w:p w:rsidR="00B028CC" w:rsidRPr="003A1632" w:rsidRDefault="00B028CC" w:rsidP="00EF1797">
            <w:pPr>
              <w:numPr>
                <w:ins w:id="1429" w:author="1" w:date="2019-12-16T14:33:00Z"/>
              </w:numPr>
              <w:rPr>
                <w:ins w:id="1430" w:author="1" w:date="2019-12-16T14:33:00Z"/>
                <w:sz w:val="28"/>
                <w:szCs w:val="28"/>
              </w:rPr>
            </w:pPr>
          </w:p>
        </w:tc>
        <w:tc>
          <w:tcPr>
            <w:tcW w:w="2160" w:type="dxa"/>
            <w:shd w:val="clear" w:color="auto" w:fill="FFFFFF"/>
            <w:vAlign w:val="center"/>
          </w:tcPr>
          <w:p w:rsidR="00B028CC" w:rsidRPr="003A1632" w:rsidRDefault="00B028CC" w:rsidP="00EF1797">
            <w:pPr>
              <w:numPr>
                <w:ins w:id="1431" w:author="1" w:date="2019-12-16T14:33:00Z"/>
              </w:numPr>
              <w:jc w:val="center"/>
              <w:rPr>
                <w:ins w:id="1432" w:author="1" w:date="2019-12-16T14:33:00Z"/>
                <w:sz w:val="28"/>
                <w:szCs w:val="28"/>
              </w:rPr>
            </w:pPr>
            <w:ins w:id="1433" w:author="1" w:date="2019-12-16T14:33:00Z">
              <w:r w:rsidRPr="003A1632">
                <w:rPr>
                  <w:sz w:val="28"/>
                  <w:szCs w:val="28"/>
                </w:rPr>
                <w:t>Филиал ГБУ ЛО «МФЦ» «Приозерск»</w:t>
              </w:r>
            </w:ins>
          </w:p>
          <w:p w:rsidR="00B028CC" w:rsidRPr="003A1632" w:rsidRDefault="00B028CC" w:rsidP="00EF1797">
            <w:pPr>
              <w:numPr>
                <w:ins w:id="1434" w:author="1" w:date="2019-12-16T14:33:00Z"/>
              </w:numPr>
              <w:jc w:val="center"/>
              <w:rPr>
                <w:ins w:id="1435" w:author="1" w:date="2019-12-16T14:33:00Z"/>
                <w:sz w:val="28"/>
                <w:szCs w:val="28"/>
              </w:rPr>
            </w:pPr>
          </w:p>
        </w:tc>
        <w:tc>
          <w:tcPr>
            <w:tcW w:w="3000" w:type="dxa"/>
            <w:shd w:val="clear" w:color="auto" w:fill="FFFFFF"/>
            <w:vAlign w:val="center"/>
          </w:tcPr>
          <w:p w:rsidR="00B028CC" w:rsidRPr="003A1632" w:rsidRDefault="00B028CC" w:rsidP="00EF1797">
            <w:pPr>
              <w:numPr>
                <w:ins w:id="1436" w:author="1" w:date="2019-12-16T14:33:00Z"/>
              </w:numPr>
              <w:jc w:val="center"/>
              <w:rPr>
                <w:ins w:id="1437" w:author="1" w:date="2019-12-16T14:33:00Z"/>
                <w:sz w:val="28"/>
                <w:szCs w:val="28"/>
              </w:rPr>
            </w:pPr>
            <w:ins w:id="1438" w:author="1" w:date="2019-12-16T14:33:00Z">
              <w:r w:rsidRPr="003A1632">
                <w:rPr>
                  <w:sz w:val="28"/>
                  <w:szCs w:val="28"/>
                </w:rPr>
                <w:t>188760, Россия, Ленин-градская область, Прио-зерский район, г.Прио-зерск, ул. Калинина, д. 51 (офис 228)</w:t>
              </w:r>
            </w:ins>
          </w:p>
        </w:tc>
        <w:tc>
          <w:tcPr>
            <w:tcW w:w="2280" w:type="dxa"/>
            <w:shd w:val="clear" w:color="auto" w:fill="FFFFFF"/>
            <w:vAlign w:val="center"/>
          </w:tcPr>
          <w:p w:rsidR="00B028CC" w:rsidRPr="003A1632" w:rsidRDefault="00B028CC" w:rsidP="00EF1797">
            <w:pPr>
              <w:numPr>
                <w:ins w:id="1439" w:author="1" w:date="2019-12-16T14:33:00Z"/>
              </w:numPr>
              <w:jc w:val="center"/>
              <w:rPr>
                <w:ins w:id="1440" w:author="1" w:date="2019-12-16T14:33:00Z"/>
                <w:sz w:val="28"/>
                <w:szCs w:val="28"/>
              </w:rPr>
            </w:pPr>
            <w:ins w:id="1441" w:author="1" w:date="2019-12-16T14:33:00Z">
              <w:r w:rsidRPr="003A1632">
                <w:rPr>
                  <w:sz w:val="28"/>
                  <w:szCs w:val="28"/>
                </w:rPr>
                <w:t>С 9.00 до 21.00</w:t>
              </w:r>
            </w:ins>
          </w:p>
          <w:p w:rsidR="00B028CC" w:rsidRPr="003A1632" w:rsidRDefault="00B028CC" w:rsidP="00EF1797">
            <w:pPr>
              <w:numPr>
                <w:ins w:id="1442" w:author="1" w:date="2019-12-16T14:33:00Z"/>
              </w:numPr>
              <w:jc w:val="center"/>
              <w:rPr>
                <w:ins w:id="1443" w:author="1" w:date="2019-12-16T14:33:00Z"/>
                <w:sz w:val="28"/>
                <w:szCs w:val="28"/>
              </w:rPr>
            </w:pPr>
            <w:ins w:id="1444" w:author="1" w:date="2019-12-16T14:33:00Z">
              <w:r w:rsidRPr="003A1632">
                <w:rPr>
                  <w:sz w:val="28"/>
                  <w:szCs w:val="28"/>
                </w:rPr>
                <w:t xml:space="preserve">ежедневно, </w:t>
              </w:r>
            </w:ins>
          </w:p>
          <w:p w:rsidR="00B028CC" w:rsidRPr="003A1632" w:rsidRDefault="00B028CC" w:rsidP="00EF1797">
            <w:pPr>
              <w:numPr>
                <w:ins w:id="1445" w:author="1" w:date="2019-12-16T14:33:00Z"/>
              </w:numPr>
              <w:jc w:val="center"/>
              <w:rPr>
                <w:ins w:id="1446" w:author="1" w:date="2019-12-16T14:33:00Z"/>
                <w:sz w:val="28"/>
                <w:szCs w:val="28"/>
              </w:rPr>
            </w:pPr>
            <w:ins w:id="1447" w:author="1" w:date="2019-12-16T14:33:00Z">
              <w:r w:rsidRPr="003A1632">
                <w:rPr>
                  <w:sz w:val="28"/>
                  <w:szCs w:val="28"/>
                </w:rPr>
                <w:t>без перерыва</w:t>
              </w:r>
            </w:ins>
          </w:p>
        </w:tc>
        <w:tc>
          <w:tcPr>
            <w:tcW w:w="1320" w:type="dxa"/>
            <w:vAlign w:val="center"/>
          </w:tcPr>
          <w:p w:rsidR="00B028CC" w:rsidRPr="003A1632" w:rsidRDefault="00B028CC" w:rsidP="00EF1797">
            <w:pPr>
              <w:numPr>
                <w:ins w:id="1448" w:author="1" w:date="2019-12-16T14:33:00Z"/>
              </w:numPr>
              <w:jc w:val="center"/>
              <w:rPr>
                <w:ins w:id="1449" w:author="1" w:date="2019-12-16T14:33:00Z"/>
                <w:sz w:val="28"/>
                <w:szCs w:val="28"/>
                <w:shd w:val="clear" w:color="auto" w:fill="FFFFFF"/>
              </w:rPr>
            </w:pPr>
            <w:ins w:id="1450" w:author="1" w:date="2019-12-16T14:33:00Z">
              <w:r w:rsidRPr="003A1632">
                <w:rPr>
                  <w:sz w:val="28"/>
                  <w:szCs w:val="28"/>
                  <w:shd w:val="clear" w:color="auto" w:fill="FFFFFF"/>
                </w:rPr>
                <w:t xml:space="preserve">8 (800) </w:t>
              </w:r>
            </w:ins>
          </w:p>
          <w:p w:rsidR="00B028CC" w:rsidRPr="003A1632" w:rsidRDefault="00B028CC" w:rsidP="00EF1797">
            <w:pPr>
              <w:numPr>
                <w:ins w:id="1451" w:author="1" w:date="2019-12-16T14:33:00Z"/>
              </w:numPr>
              <w:jc w:val="center"/>
              <w:rPr>
                <w:ins w:id="1452" w:author="1" w:date="2019-12-16T14:33:00Z"/>
                <w:sz w:val="28"/>
                <w:szCs w:val="28"/>
              </w:rPr>
            </w:pPr>
            <w:ins w:id="1453" w:author="1" w:date="2019-12-16T14:33:00Z">
              <w:r w:rsidRPr="003A1632">
                <w:rPr>
                  <w:sz w:val="28"/>
                  <w:szCs w:val="28"/>
                  <w:shd w:val="clear" w:color="auto" w:fill="FFFFFF"/>
                </w:rPr>
                <w:t>301-47-47</w:t>
              </w:r>
            </w:ins>
          </w:p>
        </w:tc>
      </w:tr>
      <w:tr w:rsidR="00B028CC" w:rsidRPr="003A1632" w:rsidTr="00EF1797">
        <w:trPr>
          <w:trHeight w:val="359"/>
          <w:ins w:id="1454" w:author="1" w:date="2019-12-16T14:33:00Z"/>
        </w:trPr>
        <w:tc>
          <w:tcPr>
            <w:tcW w:w="9360" w:type="dxa"/>
            <w:gridSpan w:val="5"/>
            <w:shd w:val="clear" w:color="auto" w:fill="FFFFFF"/>
            <w:vAlign w:val="center"/>
          </w:tcPr>
          <w:p w:rsidR="00B028CC" w:rsidRPr="003A1632" w:rsidRDefault="00B028CC" w:rsidP="00EF1797">
            <w:pPr>
              <w:numPr>
                <w:ins w:id="1455" w:author="1" w:date="2019-12-16T14:33:00Z"/>
              </w:numPr>
              <w:jc w:val="center"/>
              <w:rPr>
                <w:ins w:id="1456" w:author="1" w:date="2019-12-16T14:33:00Z"/>
                <w:b/>
                <w:bCs/>
                <w:sz w:val="28"/>
                <w:szCs w:val="28"/>
              </w:rPr>
            </w:pPr>
            <w:ins w:id="1457" w:author="1" w:date="2019-12-16T14:33:00Z">
              <w:r w:rsidRPr="003A1632">
                <w:rPr>
                  <w:b/>
                  <w:bCs/>
                  <w:sz w:val="28"/>
                  <w:szCs w:val="28"/>
                </w:rPr>
                <w:t>Предоставление услуг в Сланцевском районе Ленинградской области</w:t>
              </w:r>
            </w:ins>
          </w:p>
        </w:tc>
      </w:tr>
      <w:tr w:rsidR="00B028CC" w:rsidRPr="003A1632" w:rsidTr="00EF1797">
        <w:trPr>
          <w:trHeight w:hRule="exact" w:val="1336"/>
          <w:ins w:id="1458" w:author="1" w:date="2019-12-16T14:33:00Z"/>
        </w:trPr>
        <w:tc>
          <w:tcPr>
            <w:tcW w:w="600" w:type="dxa"/>
            <w:shd w:val="clear" w:color="auto" w:fill="FFFFFF"/>
            <w:vAlign w:val="center"/>
          </w:tcPr>
          <w:p w:rsidR="00B028CC" w:rsidRPr="003A1632" w:rsidRDefault="00B028CC" w:rsidP="00EF1797">
            <w:pPr>
              <w:numPr>
                <w:ins w:id="1459" w:author="1" w:date="2019-12-16T14:33:00Z"/>
              </w:numPr>
              <w:jc w:val="center"/>
              <w:rPr>
                <w:ins w:id="1460" w:author="1" w:date="2019-12-16T14:33:00Z"/>
                <w:sz w:val="28"/>
                <w:szCs w:val="28"/>
              </w:rPr>
            </w:pPr>
            <w:ins w:id="1461" w:author="1" w:date="2019-12-16T14:33:00Z">
              <w:r w:rsidRPr="003A1632">
                <w:rPr>
                  <w:sz w:val="28"/>
                  <w:szCs w:val="28"/>
                </w:rPr>
                <w:t>15</w:t>
              </w:r>
            </w:ins>
          </w:p>
        </w:tc>
        <w:tc>
          <w:tcPr>
            <w:tcW w:w="2160" w:type="dxa"/>
            <w:shd w:val="clear" w:color="auto" w:fill="FFFFFF"/>
            <w:vAlign w:val="center"/>
          </w:tcPr>
          <w:p w:rsidR="00B028CC" w:rsidRPr="003A1632" w:rsidRDefault="00B028CC" w:rsidP="00EF1797">
            <w:pPr>
              <w:numPr>
                <w:ins w:id="1462" w:author="1" w:date="2019-12-16T14:33:00Z"/>
              </w:numPr>
              <w:jc w:val="center"/>
              <w:rPr>
                <w:ins w:id="1463" w:author="1" w:date="2019-12-16T14:33:00Z"/>
                <w:sz w:val="28"/>
                <w:szCs w:val="28"/>
              </w:rPr>
            </w:pPr>
            <w:ins w:id="1464" w:author="1" w:date="2019-12-16T14:33:00Z">
              <w:r w:rsidRPr="003A1632">
                <w:rPr>
                  <w:sz w:val="28"/>
                  <w:szCs w:val="28"/>
                </w:rPr>
                <w:t>Филиал ГБУ ЛО «МФЦ» «Сланцевский»</w:t>
              </w:r>
            </w:ins>
          </w:p>
        </w:tc>
        <w:tc>
          <w:tcPr>
            <w:tcW w:w="3000" w:type="dxa"/>
            <w:shd w:val="clear" w:color="auto" w:fill="FFFFFF"/>
            <w:vAlign w:val="center"/>
          </w:tcPr>
          <w:p w:rsidR="00B028CC" w:rsidRPr="003A1632" w:rsidRDefault="00B028CC" w:rsidP="00EF1797">
            <w:pPr>
              <w:numPr>
                <w:ins w:id="1465" w:author="1" w:date="2019-12-16T14:33:00Z"/>
              </w:numPr>
              <w:jc w:val="center"/>
              <w:rPr>
                <w:ins w:id="1466" w:author="1" w:date="2019-12-16T14:33:00Z"/>
                <w:sz w:val="28"/>
                <w:szCs w:val="28"/>
              </w:rPr>
            </w:pPr>
            <w:ins w:id="1467" w:author="1" w:date="2019-12-16T14:33:00Z">
              <w:r w:rsidRPr="003A1632">
                <w:rPr>
                  <w:sz w:val="28"/>
                  <w:szCs w:val="28"/>
                </w:rPr>
                <w:t xml:space="preserve">188565, Россия, Ленинградская область, </w:t>
              </w:r>
            </w:ins>
          </w:p>
          <w:p w:rsidR="00B028CC" w:rsidRPr="003A1632" w:rsidRDefault="00B028CC" w:rsidP="00EF1797">
            <w:pPr>
              <w:numPr>
                <w:ins w:id="1468" w:author="1" w:date="2019-12-16T14:33:00Z"/>
              </w:numPr>
              <w:jc w:val="center"/>
              <w:rPr>
                <w:ins w:id="1469" w:author="1" w:date="2019-12-16T14:33:00Z"/>
                <w:sz w:val="28"/>
                <w:szCs w:val="28"/>
              </w:rPr>
            </w:pPr>
            <w:ins w:id="1470" w:author="1" w:date="2019-12-16T14:33:00Z">
              <w:r w:rsidRPr="003A1632">
                <w:rPr>
                  <w:sz w:val="28"/>
                  <w:szCs w:val="28"/>
                </w:rPr>
                <w:t>г. Сланцы, ул. Кирова, д. 16А</w:t>
              </w:r>
            </w:ins>
          </w:p>
        </w:tc>
        <w:tc>
          <w:tcPr>
            <w:tcW w:w="2280" w:type="dxa"/>
            <w:shd w:val="clear" w:color="auto" w:fill="FFFFFF"/>
            <w:vAlign w:val="center"/>
          </w:tcPr>
          <w:p w:rsidR="00B028CC" w:rsidRPr="003A1632" w:rsidRDefault="00B028CC" w:rsidP="00EF1797">
            <w:pPr>
              <w:numPr>
                <w:ins w:id="1471" w:author="1" w:date="2019-12-16T14:33:00Z"/>
              </w:numPr>
              <w:jc w:val="center"/>
              <w:rPr>
                <w:ins w:id="1472" w:author="1" w:date="2019-12-16T14:33:00Z"/>
                <w:sz w:val="28"/>
                <w:szCs w:val="28"/>
              </w:rPr>
            </w:pPr>
            <w:ins w:id="1473" w:author="1" w:date="2019-12-16T14:33:00Z">
              <w:r w:rsidRPr="003A1632">
                <w:rPr>
                  <w:sz w:val="28"/>
                  <w:szCs w:val="28"/>
                </w:rPr>
                <w:t>С 9.00 до 21.00</w:t>
              </w:r>
            </w:ins>
          </w:p>
          <w:p w:rsidR="00B028CC" w:rsidRPr="003A1632" w:rsidRDefault="00B028CC" w:rsidP="00EF1797">
            <w:pPr>
              <w:numPr>
                <w:ins w:id="1474" w:author="1" w:date="2019-12-16T14:33:00Z"/>
              </w:numPr>
              <w:jc w:val="center"/>
              <w:rPr>
                <w:ins w:id="1475" w:author="1" w:date="2019-12-16T14:33:00Z"/>
                <w:sz w:val="28"/>
                <w:szCs w:val="28"/>
              </w:rPr>
            </w:pPr>
            <w:ins w:id="1476" w:author="1" w:date="2019-12-16T14:33:00Z">
              <w:r w:rsidRPr="003A1632">
                <w:rPr>
                  <w:sz w:val="28"/>
                  <w:szCs w:val="28"/>
                </w:rPr>
                <w:t xml:space="preserve">ежедневно, </w:t>
              </w:r>
            </w:ins>
          </w:p>
          <w:p w:rsidR="00B028CC" w:rsidRPr="003A1632" w:rsidRDefault="00B028CC" w:rsidP="00EF1797">
            <w:pPr>
              <w:numPr>
                <w:ins w:id="1477" w:author="1" w:date="2019-12-16T14:33:00Z"/>
              </w:numPr>
              <w:jc w:val="center"/>
              <w:rPr>
                <w:ins w:id="1478" w:author="1" w:date="2019-12-16T14:33:00Z"/>
                <w:color w:val="FF0000"/>
                <w:sz w:val="28"/>
                <w:szCs w:val="28"/>
              </w:rPr>
            </w:pPr>
            <w:ins w:id="1479" w:author="1" w:date="2019-12-16T14:33:00Z">
              <w:r w:rsidRPr="003A1632">
                <w:rPr>
                  <w:sz w:val="28"/>
                  <w:szCs w:val="28"/>
                </w:rPr>
                <w:t>без перерыва</w:t>
              </w:r>
            </w:ins>
          </w:p>
        </w:tc>
        <w:tc>
          <w:tcPr>
            <w:tcW w:w="1320" w:type="dxa"/>
            <w:vAlign w:val="center"/>
          </w:tcPr>
          <w:p w:rsidR="00B028CC" w:rsidRPr="003A1632" w:rsidRDefault="00B028CC" w:rsidP="00EF1797">
            <w:pPr>
              <w:numPr>
                <w:ins w:id="1480" w:author="1" w:date="2019-12-16T14:33:00Z"/>
              </w:numPr>
              <w:jc w:val="center"/>
              <w:rPr>
                <w:ins w:id="1481" w:author="1" w:date="2019-12-16T14:33:00Z"/>
                <w:sz w:val="28"/>
                <w:szCs w:val="28"/>
                <w:shd w:val="clear" w:color="auto" w:fill="FFFFFF"/>
              </w:rPr>
            </w:pPr>
            <w:ins w:id="1482" w:author="1" w:date="2019-12-16T14:33:00Z">
              <w:r w:rsidRPr="003A1632">
                <w:rPr>
                  <w:sz w:val="28"/>
                  <w:szCs w:val="28"/>
                  <w:shd w:val="clear" w:color="auto" w:fill="FFFFFF"/>
                </w:rPr>
                <w:t xml:space="preserve">8 (800) </w:t>
              </w:r>
            </w:ins>
          </w:p>
          <w:p w:rsidR="00B028CC" w:rsidRPr="003A1632" w:rsidRDefault="00B028CC" w:rsidP="00EF1797">
            <w:pPr>
              <w:numPr>
                <w:ins w:id="1483" w:author="1" w:date="2019-12-16T14:33:00Z"/>
              </w:numPr>
              <w:jc w:val="center"/>
              <w:rPr>
                <w:ins w:id="1484" w:author="1" w:date="2019-12-16T14:33:00Z"/>
                <w:sz w:val="28"/>
                <w:szCs w:val="28"/>
              </w:rPr>
            </w:pPr>
            <w:ins w:id="1485" w:author="1" w:date="2019-12-16T14:33:00Z">
              <w:r w:rsidRPr="003A1632">
                <w:rPr>
                  <w:sz w:val="28"/>
                  <w:szCs w:val="28"/>
                  <w:shd w:val="clear" w:color="auto" w:fill="FFFFFF"/>
                </w:rPr>
                <w:t>301-47-47</w:t>
              </w:r>
            </w:ins>
          </w:p>
        </w:tc>
      </w:tr>
      <w:tr w:rsidR="00B028CC" w:rsidRPr="003A1632" w:rsidTr="00EF1797">
        <w:trPr>
          <w:trHeight w:val="420"/>
          <w:ins w:id="1486" w:author="1" w:date="2019-12-16T14:33:00Z"/>
        </w:trPr>
        <w:tc>
          <w:tcPr>
            <w:tcW w:w="9360" w:type="dxa"/>
            <w:gridSpan w:val="5"/>
            <w:tcBorders>
              <w:top w:val="nil"/>
            </w:tcBorders>
            <w:shd w:val="clear" w:color="auto" w:fill="FFFFFF"/>
            <w:vAlign w:val="center"/>
          </w:tcPr>
          <w:p w:rsidR="00B028CC" w:rsidRPr="003A1632" w:rsidRDefault="00B028CC" w:rsidP="00EF1797">
            <w:pPr>
              <w:numPr>
                <w:ins w:id="1487" w:author="1" w:date="2019-12-16T14:33:00Z"/>
              </w:numPr>
              <w:jc w:val="center"/>
              <w:rPr>
                <w:ins w:id="1488" w:author="1" w:date="2019-12-16T14:33:00Z"/>
                <w:sz w:val="28"/>
                <w:szCs w:val="28"/>
              </w:rPr>
            </w:pPr>
            <w:ins w:id="1489" w:author="1" w:date="2019-12-16T14:33:00Z">
              <w:r w:rsidRPr="003A1632">
                <w:rPr>
                  <w:b/>
                  <w:bCs/>
                  <w:sz w:val="28"/>
                  <w:szCs w:val="28"/>
                </w:rPr>
                <w:t>Предоставление услуг в г. Сосновый Бор Ленинградской области</w:t>
              </w:r>
            </w:ins>
          </w:p>
        </w:tc>
      </w:tr>
      <w:tr w:rsidR="00B028CC" w:rsidRPr="003A1632" w:rsidTr="00EF1797">
        <w:trPr>
          <w:trHeight w:hRule="exact" w:val="1403"/>
          <w:ins w:id="1490" w:author="1" w:date="2019-12-16T14:33:00Z"/>
        </w:trPr>
        <w:tc>
          <w:tcPr>
            <w:tcW w:w="600" w:type="dxa"/>
            <w:shd w:val="clear" w:color="auto" w:fill="FFFFFF"/>
            <w:vAlign w:val="center"/>
          </w:tcPr>
          <w:p w:rsidR="00B028CC" w:rsidRPr="003A1632" w:rsidRDefault="00B028CC" w:rsidP="00EF1797">
            <w:pPr>
              <w:numPr>
                <w:ins w:id="1491" w:author="1" w:date="2019-12-16T14:33:00Z"/>
              </w:numPr>
              <w:jc w:val="center"/>
              <w:rPr>
                <w:ins w:id="1492" w:author="1" w:date="2019-12-16T14:33:00Z"/>
                <w:sz w:val="28"/>
                <w:szCs w:val="28"/>
              </w:rPr>
            </w:pPr>
            <w:ins w:id="1493" w:author="1" w:date="2019-12-16T14:33:00Z">
              <w:r w:rsidRPr="003A1632">
                <w:rPr>
                  <w:sz w:val="28"/>
                  <w:szCs w:val="28"/>
                </w:rPr>
                <w:t>16</w:t>
              </w:r>
            </w:ins>
          </w:p>
        </w:tc>
        <w:tc>
          <w:tcPr>
            <w:tcW w:w="2160" w:type="dxa"/>
            <w:shd w:val="clear" w:color="auto" w:fill="FFFFFF"/>
            <w:vAlign w:val="center"/>
          </w:tcPr>
          <w:p w:rsidR="00B028CC" w:rsidRPr="003A1632" w:rsidRDefault="00B028CC" w:rsidP="00EF1797">
            <w:pPr>
              <w:numPr>
                <w:ins w:id="1494" w:author="1" w:date="2019-12-16T14:33:00Z"/>
              </w:numPr>
              <w:jc w:val="center"/>
              <w:rPr>
                <w:ins w:id="1495" w:author="1" w:date="2019-12-16T14:33:00Z"/>
                <w:sz w:val="28"/>
                <w:szCs w:val="28"/>
              </w:rPr>
            </w:pPr>
            <w:ins w:id="1496" w:author="1" w:date="2019-12-16T14:33:00Z">
              <w:r w:rsidRPr="003A1632">
                <w:rPr>
                  <w:sz w:val="28"/>
                  <w:szCs w:val="28"/>
                </w:rPr>
                <w:t>Филиал ГБУ ЛО «МФЦ» «Сосновоборс-кий»</w:t>
              </w:r>
            </w:ins>
          </w:p>
        </w:tc>
        <w:tc>
          <w:tcPr>
            <w:tcW w:w="3000" w:type="dxa"/>
            <w:shd w:val="clear" w:color="auto" w:fill="FFFFFF"/>
            <w:vAlign w:val="center"/>
          </w:tcPr>
          <w:p w:rsidR="00B028CC" w:rsidRPr="003A1632" w:rsidRDefault="00B028CC" w:rsidP="00EF1797">
            <w:pPr>
              <w:numPr>
                <w:ins w:id="1497" w:author="1" w:date="2019-12-16T14:33:00Z"/>
              </w:numPr>
              <w:jc w:val="center"/>
              <w:rPr>
                <w:ins w:id="1498" w:author="1" w:date="2019-12-16T14:33:00Z"/>
                <w:sz w:val="28"/>
                <w:szCs w:val="28"/>
              </w:rPr>
            </w:pPr>
            <w:ins w:id="1499" w:author="1" w:date="2019-12-16T14:33:00Z">
              <w:r w:rsidRPr="003A1632">
                <w:rPr>
                  <w:sz w:val="28"/>
                  <w:szCs w:val="28"/>
                </w:rPr>
                <w:t xml:space="preserve">188540, Россия, Ленинградская область, </w:t>
              </w:r>
            </w:ins>
          </w:p>
          <w:p w:rsidR="00B028CC" w:rsidRPr="003A1632" w:rsidRDefault="00B028CC" w:rsidP="00EF1797">
            <w:pPr>
              <w:numPr>
                <w:ins w:id="1500" w:author="1" w:date="2019-12-16T14:33:00Z"/>
              </w:numPr>
              <w:jc w:val="center"/>
              <w:rPr>
                <w:ins w:id="1501" w:author="1" w:date="2019-12-16T14:33:00Z"/>
                <w:sz w:val="28"/>
                <w:szCs w:val="28"/>
              </w:rPr>
            </w:pPr>
            <w:ins w:id="1502" w:author="1" w:date="2019-12-16T14:33:00Z">
              <w:r w:rsidRPr="003A1632">
                <w:rPr>
                  <w:sz w:val="28"/>
                  <w:szCs w:val="28"/>
                </w:rPr>
                <w:t>г. Сосновый Бор, ул. Мира, д.1</w:t>
              </w:r>
            </w:ins>
          </w:p>
        </w:tc>
        <w:tc>
          <w:tcPr>
            <w:tcW w:w="2280" w:type="dxa"/>
            <w:shd w:val="clear" w:color="auto" w:fill="FFFFFF"/>
            <w:vAlign w:val="center"/>
          </w:tcPr>
          <w:p w:rsidR="00B028CC" w:rsidRPr="003A1632" w:rsidRDefault="00B028CC" w:rsidP="00EF1797">
            <w:pPr>
              <w:numPr>
                <w:ins w:id="1503" w:author="1" w:date="2019-12-16T14:33:00Z"/>
              </w:numPr>
              <w:jc w:val="center"/>
              <w:rPr>
                <w:ins w:id="1504" w:author="1" w:date="2019-12-16T14:33:00Z"/>
                <w:sz w:val="28"/>
                <w:szCs w:val="28"/>
              </w:rPr>
            </w:pPr>
            <w:ins w:id="1505" w:author="1" w:date="2019-12-16T14:33:00Z">
              <w:r w:rsidRPr="003A1632">
                <w:rPr>
                  <w:sz w:val="28"/>
                  <w:szCs w:val="28"/>
                </w:rPr>
                <w:t>С 9.00 до 21.00</w:t>
              </w:r>
            </w:ins>
          </w:p>
          <w:p w:rsidR="00B028CC" w:rsidRPr="003A1632" w:rsidRDefault="00B028CC" w:rsidP="00EF1797">
            <w:pPr>
              <w:numPr>
                <w:ins w:id="1506" w:author="1" w:date="2019-12-16T14:33:00Z"/>
              </w:numPr>
              <w:jc w:val="center"/>
              <w:rPr>
                <w:ins w:id="1507" w:author="1" w:date="2019-12-16T14:33:00Z"/>
                <w:sz w:val="28"/>
                <w:szCs w:val="28"/>
              </w:rPr>
            </w:pPr>
            <w:ins w:id="1508" w:author="1" w:date="2019-12-16T14:33:00Z">
              <w:r w:rsidRPr="003A1632">
                <w:rPr>
                  <w:sz w:val="28"/>
                  <w:szCs w:val="28"/>
                </w:rPr>
                <w:t xml:space="preserve">ежедневно, </w:t>
              </w:r>
            </w:ins>
          </w:p>
          <w:p w:rsidR="00B028CC" w:rsidRPr="003A1632" w:rsidRDefault="00B028CC" w:rsidP="00EF1797">
            <w:pPr>
              <w:numPr>
                <w:ins w:id="1509" w:author="1" w:date="2019-12-16T14:33:00Z"/>
              </w:numPr>
              <w:jc w:val="center"/>
              <w:rPr>
                <w:ins w:id="1510" w:author="1" w:date="2019-12-16T14:33:00Z"/>
                <w:sz w:val="28"/>
                <w:szCs w:val="28"/>
                <w:u w:val="single"/>
              </w:rPr>
            </w:pPr>
            <w:ins w:id="1511" w:author="1" w:date="2019-12-16T14:33:00Z">
              <w:r w:rsidRPr="003A1632">
                <w:rPr>
                  <w:sz w:val="28"/>
                  <w:szCs w:val="28"/>
                </w:rPr>
                <w:t>без перерыва</w:t>
              </w:r>
            </w:ins>
          </w:p>
        </w:tc>
        <w:tc>
          <w:tcPr>
            <w:tcW w:w="1320" w:type="dxa"/>
            <w:vAlign w:val="center"/>
          </w:tcPr>
          <w:p w:rsidR="00B028CC" w:rsidRPr="003A1632" w:rsidRDefault="00B028CC" w:rsidP="00EF1797">
            <w:pPr>
              <w:numPr>
                <w:ins w:id="1512" w:author="1" w:date="2019-12-16T14:33:00Z"/>
              </w:numPr>
              <w:jc w:val="center"/>
              <w:rPr>
                <w:ins w:id="1513" w:author="1" w:date="2019-12-16T14:33:00Z"/>
                <w:sz w:val="28"/>
                <w:szCs w:val="28"/>
                <w:shd w:val="clear" w:color="auto" w:fill="FFFFFF"/>
              </w:rPr>
            </w:pPr>
            <w:ins w:id="1514" w:author="1" w:date="2019-12-16T14:33:00Z">
              <w:r w:rsidRPr="003A1632">
                <w:rPr>
                  <w:sz w:val="28"/>
                  <w:szCs w:val="28"/>
                  <w:shd w:val="clear" w:color="auto" w:fill="FFFFFF"/>
                </w:rPr>
                <w:t xml:space="preserve">8 (800) </w:t>
              </w:r>
            </w:ins>
          </w:p>
          <w:p w:rsidR="00B028CC" w:rsidRPr="003A1632" w:rsidRDefault="00B028CC" w:rsidP="00EF1797">
            <w:pPr>
              <w:numPr>
                <w:ins w:id="1515" w:author="1" w:date="2019-12-16T14:33:00Z"/>
              </w:numPr>
              <w:jc w:val="center"/>
              <w:rPr>
                <w:ins w:id="1516" w:author="1" w:date="2019-12-16T14:33:00Z"/>
                <w:sz w:val="28"/>
                <w:szCs w:val="28"/>
              </w:rPr>
            </w:pPr>
            <w:ins w:id="1517" w:author="1" w:date="2019-12-16T14:33:00Z">
              <w:r w:rsidRPr="003A1632">
                <w:rPr>
                  <w:sz w:val="28"/>
                  <w:szCs w:val="28"/>
                  <w:shd w:val="clear" w:color="auto" w:fill="FFFFFF"/>
                </w:rPr>
                <w:t>301-47-47</w:t>
              </w:r>
            </w:ins>
          </w:p>
        </w:tc>
      </w:tr>
      <w:tr w:rsidR="00B028CC" w:rsidRPr="003A1632" w:rsidTr="00EF1797">
        <w:trPr>
          <w:trHeight w:val="435"/>
          <w:ins w:id="1518" w:author="1" w:date="2019-12-16T14:33:00Z"/>
        </w:trPr>
        <w:tc>
          <w:tcPr>
            <w:tcW w:w="9360" w:type="dxa"/>
            <w:gridSpan w:val="5"/>
            <w:shd w:val="clear" w:color="auto" w:fill="FFFFFF"/>
            <w:vAlign w:val="center"/>
          </w:tcPr>
          <w:p w:rsidR="00B028CC" w:rsidRPr="003A1632" w:rsidRDefault="00B028CC" w:rsidP="00EF1797">
            <w:pPr>
              <w:numPr>
                <w:ins w:id="1519" w:author="1" w:date="2019-12-16T14:33:00Z"/>
              </w:numPr>
              <w:jc w:val="center"/>
              <w:rPr>
                <w:ins w:id="1520" w:author="1" w:date="2019-12-16T14:33:00Z"/>
                <w:b/>
                <w:bCs/>
                <w:sz w:val="28"/>
                <w:szCs w:val="28"/>
                <w:shd w:val="clear" w:color="auto" w:fill="FFFFFF"/>
              </w:rPr>
            </w:pPr>
            <w:ins w:id="1521" w:author="1" w:date="2019-12-16T14:33:00Z">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ins>
          </w:p>
        </w:tc>
      </w:tr>
      <w:tr w:rsidR="00B028CC" w:rsidRPr="003A1632" w:rsidTr="00EF1797">
        <w:trPr>
          <w:trHeight w:hRule="exact" w:val="1655"/>
          <w:ins w:id="1522" w:author="1" w:date="2019-12-16T14:33:00Z"/>
        </w:trPr>
        <w:tc>
          <w:tcPr>
            <w:tcW w:w="600" w:type="dxa"/>
            <w:shd w:val="clear" w:color="auto" w:fill="FFFFFF"/>
            <w:vAlign w:val="center"/>
          </w:tcPr>
          <w:p w:rsidR="00B028CC" w:rsidRPr="003A1632" w:rsidRDefault="00B028CC" w:rsidP="00EF1797">
            <w:pPr>
              <w:numPr>
                <w:ins w:id="1523" w:author="1" w:date="2019-12-16T14:33:00Z"/>
              </w:numPr>
              <w:jc w:val="center"/>
              <w:rPr>
                <w:ins w:id="1524" w:author="1" w:date="2019-12-16T14:33:00Z"/>
                <w:sz w:val="28"/>
                <w:szCs w:val="28"/>
              </w:rPr>
            </w:pPr>
            <w:ins w:id="1525" w:author="1" w:date="2019-12-16T14:33:00Z">
              <w:r w:rsidRPr="003A1632">
                <w:rPr>
                  <w:sz w:val="28"/>
                  <w:szCs w:val="28"/>
                </w:rPr>
                <w:t>17</w:t>
              </w:r>
            </w:ins>
          </w:p>
        </w:tc>
        <w:tc>
          <w:tcPr>
            <w:tcW w:w="2160" w:type="dxa"/>
            <w:shd w:val="clear" w:color="auto" w:fill="FFFFFF"/>
            <w:vAlign w:val="center"/>
          </w:tcPr>
          <w:p w:rsidR="00B028CC" w:rsidRPr="003A1632" w:rsidRDefault="00B028CC" w:rsidP="00EF1797">
            <w:pPr>
              <w:numPr>
                <w:ins w:id="1526" w:author="1" w:date="2019-12-16T14:33:00Z"/>
              </w:numPr>
              <w:jc w:val="center"/>
              <w:rPr>
                <w:ins w:id="1527" w:author="1" w:date="2019-12-16T14:33:00Z"/>
                <w:sz w:val="28"/>
                <w:szCs w:val="28"/>
              </w:rPr>
            </w:pPr>
            <w:ins w:id="1528" w:author="1" w:date="2019-12-16T14:33:00Z">
              <w:r w:rsidRPr="003A1632">
                <w:rPr>
                  <w:sz w:val="28"/>
                  <w:szCs w:val="28"/>
                </w:rPr>
                <w:t>Филиал ГБУ ЛО «МФЦ»</w:t>
              </w:r>
            </w:ins>
          </w:p>
          <w:p w:rsidR="00B028CC" w:rsidRPr="003A1632" w:rsidRDefault="00B028CC" w:rsidP="00EF1797">
            <w:pPr>
              <w:numPr>
                <w:ins w:id="1529" w:author="1" w:date="2019-12-16T14:33:00Z"/>
              </w:numPr>
              <w:jc w:val="center"/>
              <w:rPr>
                <w:ins w:id="1530" w:author="1" w:date="2019-12-16T14:33:00Z"/>
                <w:sz w:val="28"/>
                <w:szCs w:val="28"/>
              </w:rPr>
            </w:pPr>
            <w:ins w:id="1531" w:author="1" w:date="2019-12-16T14:33:00Z">
              <w:r w:rsidRPr="003A1632">
                <w:rPr>
                  <w:sz w:val="28"/>
                  <w:szCs w:val="28"/>
                </w:rPr>
                <w:t>«Тихвинский»</w:t>
              </w:r>
            </w:ins>
          </w:p>
          <w:p w:rsidR="00B028CC" w:rsidRPr="003A1632" w:rsidRDefault="00B028CC" w:rsidP="00EF1797">
            <w:pPr>
              <w:numPr>
                <w:ins w:id="1532" w:author="1" w:date="2019-12-16T14:33:00Z"/>
              </w:numPr>
              <w:jc w:val="center"/>
              <w:rPr>
                <w:ins w:id="1533" w:author="1" w:date="2019-12-16T14:33:00Z"/>
                <w:sz w:val="28"/>
                <w:szCs w:val="28"/>
              </w:rPr>
            </w:pPr>
          </w:p>
        </w:tc>
        <w:tc>
          <w:tcPr>
            <w:tcW w:w="3000" w:type="dxa"/>
            <w:shd w:val="clear" w:color="auto" w:fill="FFFFFF"/>
            <w:vAlign w:val="center"/>
          </w:tcPr>
          <w:p w:rsidR="00B028CC" w:rsidRPr="003A1632" w:rsidRDefault="00B028CC" w:rsidP="00EF1797">
            <w:pPr>
              <w:numPr>
                <w:ins w:id="1534" w:author="1" w:date="2019-12-16T14:33:00Z"/>
              </w:numPr>
              <w:jc w:val="center"/>
              <w:rPr>
                <w:ins w:id="1535" w:author="1" w:date="2019-12-16T14:33:00Z"/>
                <w:sz w:val="28"/>
                <w:szCs w:val="28"/>
              </w:rPr>
            </w:pPr>
            <w:ins w:id="1536" w:author="1" w:date="2019-12-16T14:33:00Z">
              <w:r w:rsidRPr="003A1632">
                <w:rPr>
                  <w:sz w:val="28"/>
                  <w:szCs w:val="28"/>
                </w:rPr>
                <w:t xml:space="preserve">187553, Россия, Ленинградская область, Тихвинский район,  </w:t>
              </w:r>
            </w:ins>
          </w:p>
          <w:p w:rsidR="00B028CC" w:rsidRPr="003A1632" w:rsidRDefault="00B028CC" w:rsidP="00EF1797">
            <w:pPr>
              <w:numPr>
                <w:ins w:id="1537" w:author="1" w:date="2019-12-16T14:33:00Z"/>
              </w:numPr>
              <w:jc w:val="center"/>
              <w:rPr>
                <w:ins w:id="1538" w:author="1" w:date="2019-12-16T14:33:00Z"/>
                <w:sz w:val="28"/>
                <w:szCs w:val="28"/>
              </w:rPr>
            </w:pPr>
            <w:ins w:id="1539" w:author="1" w:date="2019-12-16T14:33:00Z">
              <w:r w:rsidRPr="003A1632">
                <w:rPr>
                  <w:sz w:val="28"/>
                  <w:szCs w:val="28"/>
                </w:rPr>
                <w:t>г. Тихвин, 1-й микрорайон, д.2</w:t>
              </w:r>
            </w:ins>
          </w:p>
          <w:p w:rsidR="00B028CC" w:rsidRPr="003A1632" w:rsidRDefault="00B028CC" w:rsidP="00EF1797">
            <w:pPr>
              <w:numPr>
                <w:ins w:id="1540" w:author="1" w:date="2019-12-16T14:33:00Z"/>
              </w:numPr>
              <w:jc w:val="center"/>
              <w:rPr>
                <w:ins w:id="1541" w:author="1" w:date="2019-12-16T14:33:00Z"/>
                <w:sz w:val="28"/>
                <w:szCs w:val="28"/>
              </w:rPr>
            </w:pPr>
          </w:p>
        </w:tc>
        <w:tc>
          <w:tcPr>
            <w:tcW w:w="2280" w:type="dxa"/>
            <w:shd w:val="clear" w:color="auto" w:fill="FFFFFF"/>
            <w:vAlign w:val="center"/>
          </w:tcPr>
          <w:p w:rsidR="00B028CC" w:rsidRPr="003A1632" w:rsidRDefault="00B028CC" w:rsidP="00EF1797">
            <w:pPr>
              <w:numPr>
                <w:ins w:id="1542" w:author="1" w:date="2019-12-16T14:33:00Z"/>
              </w:numPr>
              <w:jc w:val="center"/>
              <w:rPr>
                <w:ins w:id="1543" w:author="1" w:date="2019-12-16T14:33:00Z"/>
                <w:sz w:val="28"/>
                <w:szCs w:val="28"/>
              </w:rPr>
            </w:pPr>
            <w:ins w:id="1544" w:author="1" w:date="2019-12-16T14:33:00Z">
              <w:r w:rsidRPr="003A1632">
                <w:rPr>
                  <w:sz w:val="28"/>
                  <w:szCs w:val="28"/>
                </w:rPr>
                <w:t>С 9.00 до 21.00</w:t>
              </w:r>
            </w:ins>
          </w:p>
          <w:p w:rsidR="00B028CC" w:rsidRPr="003A1632" w:rsidRDefault="00B028CC" w:rsidP="00EF1797">
            <w:pPr>
              <w:numPr>
                <w:ins w:id="1545" w:author="1" w:date="2019-12-16T14:33:00Z"/>
              </w:numPr>
              <w:jc w:val="center"/>
              <w:rPr>
                <w:ins w:id="1546" w:author="1" w:date="2019-12-16T14:33:00Z"/>
                <w:sz w:val="28"/>
                <w:szCs w:val="28"/>
              </w:rPr>
            </w:pPr>
            <w:ins w:id="1547" w:author="1" w:date="2019-12-16T14:33:00Z">
              <w:r w:rsidRPr="003A1632">
                <w:rPr>
                  <w:sz w:val="28"/>
                  <w:szCs w:val="28"/>
                </w:rPr>
                <w:t xml:space="preserve">ежедневно, </w:t>
              </w:r>
            </w:ins>
          </w:p>
          <w:p w:rsidR="00B028CC" w:rsidRPr="003A1632" w:rsidRDefault="00B028CC" w:rsidP="00EF1797">
            <w:pPr>
              <w:numPr>
                <w:ins w:id="1548" w:author="1" w:date="2019-12-16T14:33:00Z"/>
              </w:numPr>
              <w:jc w:val="center"/>
              <w:rPr>
                <w:ins w:id="1549" w:author="1" w:date="2019-12-16T14:33:00Z"/>
                <w:sz w:val="28"/>
                <w:szCs w:val="28"/>
              </w:rPr>
            </w:pPr>
            <w:ins w:id="1550" w:author="1" w:date="2019-12-16T14:33:00Z">
              <w:r w:rsidRPr="003A1632">
                <w:rPr>
                  <w:sz w:val="28"/>
                  <w:szCs w:val="28"/>
                </w:rPr>
                <w:t>без перерыва</w:t>
              </w:r>
            </w:ins>
          </w:p>
        </w:tc>
        <w:tc>
          <w:tcPr>
            <w:tcW w:w="1320" w:type="dxa"/>
            <w:vAlign w:val="center"/>
          </w:tcPr>
          <w:p w:rsidR="00B028CC" w:rsidRPr="003A1632" w:rsidRDefault="00B028CC" w:rsidP="00EF1797">
            <w:pPr>
              <w:numPr>
                <w:ins w:id="1551" w:author="1" w:date="2019-12-16T14:33:00Z"/>
              </w:numPr>
              <w:jc w:val="center"/>
              <w:rPr>
                <w:ins w:id="1552" w:author="1" w:date="2019-12-16T14:33:00Z"/>
                <w:sz w:val="28"/>
                <w:szCs w:val="28"/>
                <w:shd w:val="clear" w:color="auto" w:fill="FFFFFF"/>
              </w:rPr>
            </w:pPr>
            <w:ins w:id="1553" w:author="1" w:date="2019-12-16T14:33:00Z">
              <w:r w:rsidRPr="003A1632">
                <w:rPr>
                  <w:sz w:val="28"/>
                  <w:szCs w:val="28"/>
                  <w:shd w:val="clear" w:color="auto" w:fill="FFFFFF"/>
                </w:rPr>
                <w:t xml:space="preserve">8 (800) </w:t>
              </w:r>
            </w:ins>
          </w:p>
          <w:p w:rsidR="00B028CC" w:rsidRPr="003A1632" w:rsidRDefault="00B028CC" w:rsidP="00EF1797">
            <w:pPr>
              <w:numPr>
                <w:ins w:id="1554" w:author="1" w:date="2019-12-16T14:33:00Z"/>
              </w:numPr>
              <w:jc w:val="center"/>
              <w:rPr>
                <w:ins w:id="1555" w:author="1" w:date="2019-12-16T14:33:00Z"/>
                <w:sz w:val="28"/>
                <w:szCs w:val="28"/>
              </w:rPr>
            </w:pPr>
            <w:ins w:id="1556" w:author="1" w:date="2019-12-16T14:33:00Z">
              <w:r w:rsidRPr="003A1632">
                <w:rPr>
                  <w:sz w:val="28"/>
                  <w:szCs w:val="28"/>
                  <w:shd w:val="clear" w:color="auto" w:fill="FFFFFF"/>
                </w:rPr>
                <w:t>301-47-47</w:t>
              </w:r>
            </w:ins>
          </w:p>
        </w:tc>
      </w:tr>
      <w:tr w:rsidR="00B028CC" w:rsidRPr="003A1632" w:rsidTr="00EF1797">
        <w:trPr>
          <w:trHeight w:val="451"/>
          <w:ins w:id="1557" w:author="1" w:date="2019-12-16T14:33:00Z"/>
        </w:trPr>
        <w:tc>
          <w:tcPr>
            <w:tcW w:w="9360" w:type="dxa"/>
            <w:gridSpan w:val="5"/>
            <w:shd w:val="clear" w:color="auto" w:fill="FFFFFF"/>
            <w:vAlign w:val="center"/>
          </w:tcPr>
          <w:p w:rsidR="00B028CC" w:rsidRPr="003A1632" w:rsidRDefault="00B028CC" w:rsidP="00EF1797">
            <w:pPr>
              <w:numPr>
                <w:ins w:id="1558" w:author="1" w:date="2019-12-16T14:33:00Z"/>
              </w:numPr>
              <w:jc w:val="center"/>
              <w:rPr>
                <w:ins w:id="1559" w:author="1" w:date="2019-12-16T14:33:00Z"/>
                <w:b/>
                <w:bCs/>
                <w:sz w:val="28"/>
                <w:szCs w:val="28"/>
                <w:shd w:val="clear" w:color="auto" w:fill="FFFFFF"/>
              </w:rPr>
            </w:pPr>
            <w:ins w:id="1560" w:author="1" w:date="2019-12-16T14:33:00Z">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ins>
          </w:p>
        </w:tc>
      </w:tr>
      <w:tr w:rsidR="00B028CC" w:rsidRPr="003A1632" w:rsidTr="00EF1797">
        <w:trPr>
          <w:trHeight w:hRule="exact" w:val="1710"/>
          <w:ins w:id="1561" w:author="1" w:date="2019-12-16T14:33:00Z"/>
        </w:trPr>
        <w:tc>
          <w:tcPr>
            <w:tcW w:w="600" w:type="dxa"/>
            <w:vAlign w:val="center"/>
          </w:tcPr>
          <w:p w:rsidR="00B028CC" w:rsidRPr="003A1632" w:rsidRDefault="00B028CC" w:rsidP="00EF1797">
            <w:pPr>
              <w:numPr>
                <w:ins w:id="1562" w:author="1" w:date="2019-12-16T14:33:00Z"/>
              </w:numPr>
              <w:jc w:val="center"/>
              <w:rPr>
                <w:ins w:id="1563" w:author="1" w:date="2019-12-16T14:33:00Z"/>
                <w:sz w:val="28"/>
                <w:szCs w:val="28"/>
              </w:rPr>
            </w:pPr>
            <w:ins w:id="1564" w:author="1" w:date="2019-12-16T14:33:00Z">
              <w:r w:rsidRPr="003A1632">
                <w:rPr>
                  <w:sz w:val="28"/>
                  <w:szCs w:val="28"/>
                </w:rPr>
                <w:t>18</w:t>
              </w:r>
            </w:ins>
          </w:p>
        </w:tc>
        <w:tc>
          <w:tcPr>
            <w:tcW w:w="2160" w:type="dxa"/>
            <w:vAlign w:val="center"/>
          </w:tcPr>
          <w:p w:rsidR="00B028CC" w:rsidRPr="003A1632" w:rsidRDefault="00B028CC" w:rsidP="00EF1797">
            <w:pPr>
              <w:numPr>
                <w:ins w:id="1565" w:author="1" w:date="2019-12-16T14:33:00Z"/>
              </w:numPr>
              <w:jc w:val="center"/>
              <w:rPr>
                <w:ins w:id="1566" w:author="1" w:date="2019-12-16T14:33:00Z"/>
                <w:sz w:val="28"/>
                <w:szCs w:val="28"/>
              </w:rPr>
            </w:pPr>
            <w:ins w:id="1567" w:author="1" w:date="2019-12-16T14:33:00Z">
              <w:r w:rsidRPr="003A1632">
                <w:rPr>
                  <w:sz w:val="28"/>
                  <w:szCs w:val="28"/>
                </w:rPr>
                <w:t>Филиал ГБУ ЛО «МФЦ» «Тосненский»</w:t>
              </w:r>
            </w:ins>
          </w:p>
        </w:tc>
        <w:tc>
          <w:tcPr>
            <w:tcW w:w="3000" w:type="dxa"/>
            <w:vAlign w:val="center"/>
          </w:tcPr>
          <w:p w:rsidR="00B028CC" w:rsidRPr="003A1632" w:rsidRDefault="00B028CC" w:rsidP="00EF1797">
            <w:pPr>
              <w:numPr>
                <w:ins w:id="1568" w:author="1" w:date="2019-12-16T14:33:00Z"/>
              </w:numPr>
              <w:jc w:val="center"/>
              <w:rPr>
                <w:ins w:id="1569" w:author="1" w:date="2019-12-16T14:33:00Z"/>
                <w:sz w:val="28"/>
                <w:szCs w:val="28"/>
              </w:rPr>
            </w:pPr>
            <w:ins w:id="1570" w:author="1" w:date="2019-12-16T14:33:00Z">
              <w:r w:rsidRPr="003A1632">
                <w:rPr>
                  <w:sz w:val="28"/>
                  <w:szCs w:val="28"/>
                </w:rPr>
                <w:t>187000, Россия, Ленинградская область, Тосненский район,</w:t>
              </w:r>
            </w:ins>
          </w:p>
          <w:p w:rsidR="00B028CC" w:rsidRPr="003A1632" w:rsidRDefault="00B028CC" w:rsidP="00EF1797">
            <w:pPr>
              <w:numPr>
                <w:ins w:id="1571" w:author="1" w:date="2019-12-16T14:33:00Z"/>
              </w:numPr>
              <w:jc w:val="center"/>
              <w:rPr>
                <w:ins w:id="1572" w:author="1" w:date="2019-12-16T14:33:00Z"/>
                <w:sz w:val="28"/>
                <w:szCs w:val="28"/>
              </w:rPr>
            </w:pPr>
            <w:ins w:id="1573" w:author="1" w:date="2019-12-16T14:33:00Z">
              <w:r w:rsidRPr="003A1632">
                <w:rPr>
                  <w:sz w:val="28"/>
                  <w:szCs w:val="28"/>
                </w:rPr>
                <w:t>г. Тосно, ул. Советская, д. 9В</w:t>
              </w:r>
            </w:ins>
          </w:p>
        </w:tc>
        <w:tc>
          <w:tcPr>
            <w:tcW w:w="2280" w:type="dxa"/>
            <w:shd w:val="clear" w:color="auto" w:fill="FFFFFF"/>
            <w:vAlign w:val="center"/>
          </w:tcPr>
          <w:p w:rsidR="00B028CC" w:rsidRPr="003A1632" w:rsidRDefault="00B028CC" w:rsidP="00EF1797">
            <w:pPr>
              <w:numPr>
                <w:ins w:id="1574" w:author="1" w:date="2019-12-16T14:33:00Z"/>
              </w:numPr>
              <w:jc w:val="center"/>
              <w:rPr>
                <w:ins w:id="1575" w:author="1" w:date="2019-12-16T14:33:00Z"/>
                <w:sz w:val="28"/>
                <w:szCs w:val="28"/>
              </w:rPr>
            </w:pPr>
            <w:ins w:id="1576" w:author="1" w:date="2019-12-16T14:33:00Z">
              <w:r w:rsidRPr="003A1632">
                <w:rPr>
                  <w:sz w:val="28"/>
                  <w:szCs w:val="28"/>
                </w:rPr>
                <w:t>С 9.00 до 21.00</w:t>
              </w:r>
            </w:ins>
          </w:p>
          <w:p w:rsidR="00B028CC" w:rsidRPr="003A1632" w:rsidRDefault="00B028CC" w:rsidP="00EF1797">
            <w:pPr>
              <w:numPr>
                <w:ins w:id="1577" w:author="1" w:date="2019-12-16T14:33:00Z"/>
              </w:numPr>
              <w:jc w:val="center"/>
              <w:rPr>
                <w:ins w:id="1578" w:author="1" w:date="2019-12-16T14:33:00Z"/>
                <w:sz w:val="28"/>
                <w:szCs w:val="28"/>
              </w:rPr>
            </w:pPr>
            <w:ins w:id="1579" w:author="1" w:date="2019-12-16T14:33:00Z">
              <w:r w:rsidRPr="003A1632">
                <w:rPr>
                  <w:sz w:val="28"/>
                  <w:szCs w:val="28"/>
                </w:rPr>
                <w:t xml:space="preserve">ежедневно, </w:t>
              </w:r>
            </w:ins>
          </w:p>
          <w:p w:rsidR="00B028CC" w:rsidRPr="003A1632" w:rsidRDefault="00B028CC" w:rsidP="00EF1797">
            <w:pPr>
              <w:numPr>
                <w:ins w:id="1580" w:author="1" w:date="2019-12-16T14:33:00Z"/>
              </w:numPr>
              <w:jc w:val="center"/>
              <w:rPr>
                <w:ins w:id="1581" w:author="1" w:date="2019-12-16T14:33:00Z"/>
                <w:sz w:val="28"/>
                <w:szCs w:val="28"/>
                <w:u w:val="single"/>
              </w:rPr>
            </w:pPr>
            <w:ins w:id="1582" w:author="1" w:date="2019-12-16T14:33:00Z">
              <w:r w:rsidRPr="003A1632">
                <w:rPr>
                  <w:sz w:val="28"/>
                  <w:szCs w:val="28"/>
                </w:rPr>
                <w:t>без перерыва</w:t>
              </w:r>
            </w:ins>
          </w:p>
        </w:tc>
        <w:tc>
          <w:tcPr>
            <w:tcW w:w="1320" w:type="dxa"/>
            <w:vAlign w:val="center"/>
          </w:tcPr>
          <w:p w:rsidR="00B028CC" w:rsidRPr="003A1632" w:rsidRDefault="00B028CC" w:rsidP="00EF1797">
            <w:pPr>
              <w:numPr>
                <w:ins w:id="1583" w:author="1" w:date="2019-12-16T14:33:00Z"/>
              </w:numPr>
              <w:jc w:val="center"/>
              <w:rPr>
                <w:ins w:id="1584" w:author="1" w:date="2019-12-16T14:33:00Z"/>
                <w:sz w:val="28"/>
                <w:szCs w:val="28"/>
                <w:shd w:val="clear" w:color="auto" w:fill="FFFFFF"/>
              </w:rPr>
            </w:pPr>
            <w:ins w:id="1585" w:author="1" w:date="2019-12-16T14:33:00Z">
              <w:r w:rsidRPr="003A1632">
                <w:rPr>
                  <w:sz w:val="28"/>
                  <w:szCs w:val="28"/>
                  <w:shd w:val="clear" w:color="auto" w:fill="FFFFFF"/>
                </w:rPr>
                <w:t xml:space="preserve">8 (800) </w:t>
              </w:r>
            </w:ins>
          </w:p>
          <w:p w:rsidR="00B028CC" w:rsidRPr="003A1632" w:rsidRDefault="00B028CC" w:rsidP="00EF1797">
            <w:pPr>
              <w:numPr>
                <w:ins w:id="1586" w:author="1" w:date="2019-12-16T14:33:00Z"/>
              </w:numPr>
              <w:jc w:val="center"/>
              <w:rPr>
                <w:ins w:id="1587" w:author="1" w:date="2019-12-16T14:33:00Z"/>
                <w:sz w:val="28"/>
                <w:szCs w:val="28"/>
              </w:rPr>
            </w:pPr>
            <w:ins w:id="1588" w:author="1" w:date="2019-12-16T14:33:00Z">
              <w:r w:rsidRPr="003A1632">
                <w:rPr>
                  <w:sz w:val="28"/>
                  <w:szCs w:val="28"/>
                  <w:shd w:val="clear" w:color="auto" w:fill="FFFFFF"/>
                </w:rPr>
                <w:t>301-47-47</w:t>
              </w:r>
            </w:ins>
          </w:p>
        </w:tc>
      </w:tr>
      <w:tr w:rsidR="00B028CC" w:rsidRPr="003A1632" w:rsidTr="00EF1797">
        <w:trPr>
          <w:trHeight w:val="468"/>
          <w:ins w:id="1589" w:author="1" w:date="2019-12-16T14:33:00Z"/>
        </w:trPr>
        <w:tc>
          <w:tcPr>
            <w:tcW w:w="9360" w:type="dxa"/>
            <w:gridSpan w:val="5"/>
            <w:vAlign w:val="center"/>
          </w:tcPr>
          <w:p w:rsidR="00B028CC" w:rsidRPr="003A1632" w:rsidRDefault="00B028CC" w:rsidP="00EF1797">
            <w:pPr>
              <w:numPr>
                <w:ins w:id="1590" w:author="1" w:date="2019-12-16T14:33:00Z"/>
              </w:numPr>
              <w:jc w:val="center"/>
              <w:rPr>
                <w:ins w:id="1591" w:author="1" w:date="2019-12-16T14:33:00Z"/>
                <w:b/>
                <w:bCs/>
                <w:sz w:val="28"/>
                <w:szCs w:val="28"/>
              </w:rPr>
            </w:pPr>
            <w:ins w:id="1592" w:author="1" w:date="2019-12-16T14:33:00Z">
              <w:r w:rsidRPr="003A1632">
                <w:rPr>
                  <w:b/>
                  <w:bCs/>
                  <w:sz w:val="28"/>
                  <w:szCs w:val="28"/>
                </w:rPr>
                <w:t>Уполномоченный МФЦ на территории Ленинградской области</w:t>
              </w:r>
            </w:ins>
          </w:p>
        </w:tc>
      </w:tr>
      <w:tr w:rsidR="00B028CC" w:rsidRPr="003A1632" w:rsidTr="00EF1797">
        <w:trPr>
          <w:trHeight w:hRule="exact" w:val="4569"/>
          <w:ins w:id="1593" w:author="1" w:date="2019-12-16T14:33:00Z"/>
        </w:trPr>
        <w:tc>
          <w:tcPr>
            <w:tcW w:w="600" w:type="dxa"/>
            <w:vAlign w:val="center"/>
          </w:tcPr>
          <w:p w:rsidR="00B028CC" w:rsidRPr="003A1632" w:rsidRDefault="00B028CC" w:rsidP="00EF1797">
            <w:pPr>
              <w:numPr>
                <w:ins w:id="1594" w:author="1" w:date="2019-12-16T14:33:00Z"/>
              </w:numPr>
              <w:ind w:left="-10"/>
              <w:jc w:val="center"/>
              <w:rPr>
                <w:ins w:id="1595" w:author="1" w:date="2019-12-16T14:33:00Z"/>
                <w:sz w:val="28"/>
                <w:szCs w:val="28"/>
              </w:rPr>
            </w:pPr>
            <w:ins w:id="1596" w:author="1" w:date="2019-12-16T14:33:00Z">
              <w:r w:rsidRPr="003A1632">
                <w:rPr>
                  <w:sz w:val="28"/>
                  <w:szCs w:val="28"/>
                </w:rPr>
                <w:lastRenderedPageBreak/>
                <w:t>19</w:t>
              </w:r>
            </w:ins>
          </w:p>
        </w:tc>
        <w:tc>
          <w:tcPr>
            <w:tcW w:w="2160" w:type="dxa"/>
            <w:vAlign w:val="center"/>
          </w:tcPr>
          <w:p w:rsidR="00B028CC" w:rsidRPr="003A1632" w:rsidRDefault="00B028CC" w:rsidP="00EF1797">
            <w:pPr>
              <w:numPr>
                <w:ins w:id="1597" w:author="1" w:date="2019-12-16T14:33:00Z"/>
              </w:numPr>
              <w:jc w:val="center"/>
              <w:rPr>
                <w:ins w:id="1598" w:author="1" w:date="2019-12-16T14:33:00Z"/>
                <w:color w:val="000000"/>
                <w:sz w:val="28"/>
                <w:szCs w:val="28"/>
              </w:rPr>
            </w:pPr>
            <w:ins w:id="1599" w:author="1" w:date="2019-12-16T14:33:00Z">
              <w:r w:rsidRPr="003A1632">
                <w:rPr>
                  <w:color w:val="000000"/>
                  <w:sz w:val="28"/>
                  <w:szCs w:val="28"/>
                </w:rPr>
                <w:t>ГБУ ЛО «МФЦ»</w:t>
              </w:r>
            </w:ins>
          </w:p>
          <w:p w:rsidR="00B028CC" w:rsidRPr="003A1632" w:rsidRDefault="00B028CC" w:rsidP="00EF1797">
            <w:pPr>
              <w:numPr>
                <w:ins w:id="1600" w:author="1" w:date="2019-12-16T14:33:00Z"/>
              </w:numPr>
              <w:jc w:val="center"/>
              <w:rPr>
                <w:ins w:id="1601" w:author="1" w:date="2019-12-16T14:33:00Z"/>
                <w:color w:val="000000"/>
                <w:sz w:val="28"/>
                <w:szCs w:val="28"/>
              </w:rPr>
            </w:pPr>
            <w:ins w:id="1602" w:author="1" w:date="2019-12-16T14:33:00Z">
              <w:r w:rsidRPr="003A1632">
                <w:rPr>
                  <w:i/>
                  <w:iCs/>
                  <w:color w:val="000000"/>
                  <w:sz w:val="28"/>
                  <w:szCs w:val="28"/>
                </w:rPr>
                <w:t>(обслуживание заявителей не осуществляется</w:t>
              </w:r>
              <w:r w:rsidRPr="003A1632">
                <w:rPr>
                  <w:color w:val="000000"/>
                  <w:sz w:val="28"/>
                  <w:szCs w:val="28"/>
                </w:rPr>
                <w:t>)</w:t>
              </w:r>
            </w:ins>
          </w:p>
        </w:tc>
        <w:tc>
          <w:tcPr>
            <w:tcW w:w="3000" w:type="dxa"/>
            <w:vAlign w:val="center"/>
          </w:tcPr>
          <w:p w:rsidR="00B028CC" w:rsidRPr="003A1632" w:rsidRDefault="00B028CC" w:rsidP="00EF1797">
            <w:pPr>
              <w:numPr>
                <w:ins w:id="1603" w:author="1" w:date="2019-12-16T14:33:00Z"/>
              </w:numPr>
              <w:shd w:val="clear" w:color="auto" w:fill="FFFFFF"/>
              <w:jc w:val="center"/>
              <w:rPr>
                <w:ins w:id="1604" w:author="1" w:date="2019-12-16T14:33:00Z"/>
                <w:i/>
                <w:iCs/>
                <w:color w:val="000000"/>
                <w:sz w:val="28"/>
                <w:szCs w:val="28"/>
              </w:rPr>
            </w:pPr>
            <w:ins w:id="1605" w:author="1" w:date="2019-12-16T14:33:00Z">
              <w:r w:rsidRPr="003A1632">
                <w:rPr>
                  <w:i/>
                  <w:iCs/>
                  <w:color w:val="000000"/>
                  <w:sz w:val="28"/>
                  <w:szCs w:val="28"/>
                </w:rPr>
                <w:t>Юридический адрес:</w:t>
              </w:r>
            </w:ins>
          </w:p>
          <w:p w:rsidR="00B028CC" w:rsidRPr="003A1632" w:rsidRDefault="00B028CC" w:rsidP="00EF1797">
            <w:pPr>
              <w:numPr>
                <w:ins w:id="1606" w:author="1" w:date="2019-12-16T14:33:00Z"/>
              </w:numPr>
              <w:shd w:val="clear" w:color="auto" w:fill="FFFFFF"/>
              <w:jc w:val="center"/>
              <w:rPr>
                <w:ins w:id="1607" w:author="1" w:date="2019-12-16T14:33:00Z"/>
                <w:color w:val="000000"/>
                <w:sz w:val="28"/>
                <w:szCs w:val="28"/>
              </w:rPr>
            </w:pPr>
            <w:ins w:id="1608" w:author="1" w:date="2019-12-16T14:33:00Z">
              <w:r w:rsidRPr="003A1632">
                <w:rPr>
                  <w:color w:val="000000"/>
                  <w:sz w:val="28"/>
                  <w:szCs w:val="28"/>
                </w:rPr>
                <w:t>188641, Ленинградская область, Всеволожский район, дер. Новосаратовка-центр, д.8</w:t>
              </w:r>
            </w:ins>
          </w:p>
          <w:p w:rsidR="00B028CC" w:rsidRPr="003A1632" w:rsidRDefault="00B028CC" w:rsidP="00EF1797">
            <w:pPr>
              <w:numPr>
                <w:ins w:id="1609" w:author="1" w:date="2019-12-16T14:33:00Z"/>
              </w:numPr>
              <w:shd w:val="clear" w:color="auto" w:fill="FFFFFF"/>
              <w:jc w:val="center"/>
              <w:rPr>
                <w:ins w:id="1610" w:author="1" w:date="2019-12-16T14:33:00Z"/>
                <w:i/>
                <w:iCs/>
                <w:color w:val="000000"/>
                <w:sz w:val="28"/>
                <w:szCs w:val="28"/>
              </w:rPr>
            </w:pPr>
            <w:ins w:id="1611" w:author="1" w:date="2019-12-16T14:33:00Z">
              <w:r w:rsidRPr="003A1632">
                <w:rPr>
                  <w:i/>
                  <w:iCs/>
                  <w:color w:val="000000"/>
                  <w:sz w:val="28"/>
                  <w:szCs w:val="28"/>
                </w:rPr>
                <w:t>Почтовый адрес:</w:t>
              </w:r>
            </w:ins>
          </w:p>
          <w:p w:rsidR="00B028CC" w:rsidRPr="003A1632" w:rsidRDefault="00B028CC" w:rsidP="00EF1797">
            <w:pPr>
              <w:numPr>
                <w:ins w:id="1612" w:author="1" w:date="2019-12-16T14:33:00Z"/>
              </w:numPr>
              <w:shd w:val="clear" w:color="auto" w:fill="FFFFFF"/>
              <w:jc w:val="center"/>
              <w:rPr>
                <w:ins w:id="1613" w:author="1" w:date="2019-12-16T14:33:00Z"/>
                <w:color w:val="000000"/>
                <w:sz w:val="28"/>
                <w:szCs w:val="28"/>
              </w:rPr>
            </w:pPr>
            <w:ins w:id="1614" w:author="1" w:date="2019-12-16T14:33:00Z">
              <w:r w:rsidRPr="003A1632">
                <w:rPr>
                  <w:color w:val="000000"/>
                  <w:sz w:val="28"/>
                  <w:szCs w:val="28"/>
                </w:rPr>
                <w:t>191311, г. Санкт-Петербург, ул. Смольного, д. 3, лит. А</w:t>
              </w:r>
            </w:ins>
          </w:p>
          <w:p w:rsidR="00B028CC" w:rsidRPr="003A1632" w:rsidRDefault="00B028CC" w:rsidP="00EF1797">
            <w:pPr>
              <w:numPr>
                <w:ins w:id="1615" w:author="1" w:date="2019-12-16T14:33:00Z"/>
              </w:numPr>
              <w:shd w:val="clear" w:color="auto" w:fill="FFFFFF"/>
              <w:jc w:val="center"/>
              <w:rPr>
                <w:ins w:id="1616" w:author="1" w:date="2019-12-16T14:33:00Z"/>
                <w:i/>
                <w:iCs/>
                <w:color w:val="000000"/>
                <w:sz w:val="28"/>
                <w:szCs w:val="28"/>
              </w:rPr>
            </w:pPr>
            <w:ins w:id="1617" w:author="1" w:date="2019-12-16T14:33:00Z">
              <w:r w:rsidRPr="003A1632">
                <w:rPr>
                  <w:i/>
                  <w:iCs/>
                  <w:color w:val="000000"/>
                  <w:sz w:val="28"/>
                  <w:szCs w:val="28"/>
                </w:rPr>
                <w:t>Фактический адрес</w:t>
              </w:r>
              <w:r w:rsidRPr="003A1632">
                <w:rPr>
                  <w:b/>
                  <w:bCs/>
                  <w:i/>
                  <w:iCs/>
                  <w:color w:val="000000"/>
                  <w:sz w:val="28"/>
                  <w:szCs w:val="28"/>
                </w:rPr>
                <w:t>:</w:t>
              </w:r>
            </w:ins>
          </w:p>
          <w:p w:rsidR="00B028CC" w:rsidRPr="003A1632" w:rsidRDefault="00B028CC" w:rsidP="00EF1797">
            <w:pPr>
              <w:numPr>
                <w:ins w:id="1618" w:author="1" w:date="2019-12-16T14:33:00Z"/>
              </w:numPr>
              <w:shd w:val="clear" w:color="auto" w:fill="FFFFFF"/>
              <w:jc w:val="center"/>
              <w:rPr>
                <w:ins w:id="1619" w:author="1" w:date="2019-12-16T14:33:00Z"/>
                <w:color w:val="000000"/>
                <w:sz w:val="28"/>
                <w:szCs w:val="28"/>
              </w:rPr>
            </w:pPr>
            <w:ins w:id="1620" w:author="1" w:date="2019-12-16T14:33:00Z">
              <w:r w:rsidRPr="003A1632">
                <w:rPr>
                  <w:color w:val="000000"/>
                  <w:sz w:val="28"/>
                  <w:szCs w:val="28"/>
                </w:rPr>
                <w:t>191024, г. Санкт-Петербург,  пр. Бакунина, д. 5, лит. А</w:t>
              </w:r>
            </w:ins>
          </w:p>
        </w:tc>
        <w:tc>
          <w:tcPr>
            <w:tcW w:w="2280" w:type="dxa"/>
            <w:shd w:val="clear" w:color="auto" w:fill="FFFFFF"/>
            <w:vAlign w:val="center"/>
          </w:tcPr>
          <w:p w:rsidR="00B028CC" w:rsidRPr="003A1632" w:rsidRDefault="00B028CC" w:rsidP="00EF1797">
            <w:pPr>
              <w:numPr>
                <w:ins w:id="1621" w:author="1" w:date="2019-12-16T14:33:00Z"/>
              </w:numPr>
              <w:jc w:val="center"/>
              <w:rPr>
                <w:ins w:id="1622" w:author="1" w:date="2019-12-16T14:33:00Z"/>
                <w:color w:val="000000"/>
                <w:sz w:val="28"/>
                <w:szCs w:val="28"/>
              </w:rPr>
            </w:pPr>
            <w:ins w:id="1623" w:author="1" w:date="2019-12-16T14:33:00Z">
              <w:r w:rsidRPr="003A1632">
                <w:rPr>
                  <w:color w:val="000000"/>
                  <w:sz w:val="28"/>
                  <w:szCs w:val="28"/>
                </w:rPr>
                <w:t>пн-чт –</w:t>
              </w:r>
            </w:ins>
          </w:p>
          <w:p w:rsidR="00B028CC" w:rsidRPr="003A1632" w:rsidRDefault="00B028CC" w:rsidP="00EF1797">
            <w:pPr>
              <w:numPr>
                <w:ins w:id="1624" w:author="1" w:date="2019-12-16T14:33:00Z"/>
              </w:numPr>
              <w:jc w:val="center"/>
              <w:rPr>
                <w:ins w:id="1625" w:author="1" w:date="2019-12-16T14:33:00Z"/>
                <w:color w:val="000000"/>
                <w:sz w:val="28"/>
                <w:szCs w:val="28"/>
              </w:rPr>
            </w:pPr>
            <w:ins w:id="1626" w:author="1" w:date="2019-12-16T14:33:00Z">
              <w:r w:rsidRPr="003A1632">
                <w:rPr>
                  <w:color w:val="000000"/>
                  <w:sz w:val="28"/>
                  <w:szCs w:val="28"/>
                </w:rPr>
                <w:t>с 9.00 до 18.00,</w:t>
              </w:r>
            </w:ins>
          </w:p>
          <w:p w:rsidR="00B028CC" w:rsidRPr="003A1632" w:rsidRDefault="00B028CC" w:rsidP="00EF1797">
            <w:pPr>
              <w:numPr>
                <w:ins w:id="1627" w:author="1" w:date="2019-12-16T14:33:00Z"/>
              </w:numPr>
              <w:jc w:val="center"/>
              <w:rPr>
                <w:ins w:id="1628" w:author="1" w:date="2019-12-16T14:33:00Z"/>
                <w:color w:val="000000"/>
                <w:sz w:val="28"/>
                <w:szCs w:val="28"/>
              </w:rPr>
            </w:pPr>
            <w:ins w:id="1629" w:author="1" w:date="2019-12-16T14:33:00Z">
              <w:r w:rsidRPr="003A1632">
                <w:rPr>
                  <w:color w:val="000000"/>
                  <w:sz w:val="28"/>
                  <w:szCs w:val="28"/>
                </w:rPr>
                <w:t>пт. –</w:t>
              </w:r>
            </w:ins>
          </w:p>
          <w:p w:rsidR="00B028CC" w:rsidRPr="003A1632" w:rsidRDefault="00B028CC" w:rsidP="00EF1797">
            <w:pPr>
              <w:numPr>
                <w:ins w:id="1630" w:author="1" w:date="2019-12-16T14:33:00Z"/>
              </w:numPr>
              <w:jc w:val="center"/>
              <w:rPr>
                <w:ins w:id="1631" w:author="1" w:date="2019-12-16T14:33:00Z"/>
                <w:color w:val="000000"/>
                <w:sz w:val="28"/>
                <w:szCs w:val="28"/>
              </w:rPr>
            </w:pPr>
            <w:ins w:id="1632" w:author="1" w:date="2019-12-16T14:33:00Z">
              <w:r w:rsidRPr="003A1632">
                <w:rPr>
                  <w:color w:val="000000"/>
                  <w:sz w:val="28"/>
                  <w:szCs w:val="28"/>
                </w:rPr>
                <w:t xml:space="preserve">с 9.00 до 17.00, </w:t>
              </w:r>
            </w:ins>
          </w:p>
          <w:p w:rsidR="00B028CC" w:rsidRPr="003A1632" w:rsidRDefault="00B028CC" w:rsidP="00EF1797">
            <w:pPr>
              <w:numPr>
                <w:ins w:id="1633" w:author="1" w:date="2019-12-16T14:33:00Z"/>
              </w:numPr>
              <w:jc w:val="center"/>
              <w:rPr>
                <w:ins w:id="1634" w:author="1" w:date="2019-12-16T14:33:00Z"/>
                <w:color w:val="000000"/>
                <w:sz w:val="28"/>
                <w:szCs w:val="28"/>
              </w:rPr>
            </w:pPr>
            <w:ins w:id="1635" w:author="1" w:date="2019-12-16T14:33:00Z">
              <w:r w:rsidRPr="003A1632">
                <w:rPr>
                  <w:color w:val="000000"/>
                  <w:sz w:val="28"/>
                  <w:szCs w:val="28"/>
                </w:rPr>
                <w:t>перерыв с</w:t>
              </w:r>
            </w:ins>
          </w:p>
          <w:p w:rsidR="00B028CC" w:rsidRPr="003A1632" w:rsidRDefault="00B028CC" w:rsidP="00EF1797">
            <w:pPr>
              <w:numPr>
                <w:ins w:id="1636" w:author="1" w:date="2019-12-16T14:33:00Z"/>
              </w:numPr>
              <w:tabs>
                <w:tab w:val="left" w:pos="733"/>
              </w:tabs>
              <w:jc w:val="center"/>
              <w:rPr>
                <w:ins w:id="1637" w:author="1" w:date="2019-12-16T14:33:00Z"/>
                <w:color w:val="000000"/>
                <w:sz w:val="28"/>
                <w:szCs w:val="28"/>
              </w:rPr>
            </w:pPr>
            <w:ins w:id="1638" w:author="1" w:date="2019-12-16T14:33:00Z">
              <w:r w:rsidRPr="003A1632">
                <w:rPr>
                  <w:color w:val="000000"/>
                  <w:sz w:val="28"/>
                  <w:szCs w:val="28"/>
                </w:rPr>
                <w:t>13.00 до 13.48, выходные дни -</w:t>
              </w:r>
            </w:ins>
          </w:p>
          <w:p w:rsidR="00B028CC" w:rsidRPr="003A1632" w:rsidRDefault="00B028CC" w:rsidP="00EF1797">
            <w:pPr>
              <w:numPr>
                <w:ins w:id="1639" w:author="1" w:date="2019-12-16T14:33:00Z"/>
              </w:numPr>
              <w:ind w:left="58"/>
              <w:jc w:val="center"/>
              <w:rPr>
                <w:ins w:id="1640" w:author="1" w:date="2019-12-16T14:33:00Z"/>
                <w:color w:val="000000"/>
                <w:sz w:val="28"/>
                <w:szCs w:val="28"/>
              </w:rPr>
            </w:pPr>
            <w:ins w:id="1641" w:author="1" w:date="2019-12-16T14:33:00Z">
              <w:r w:rsidRPr="003A1632">
                <w:rPr>
                  <w:color w:val="000000"/>
                  <w:sz w:val="28"/>
                  <w:szCs w:val="28"/>
                </w:rPr>
                <w:t>сб, вс.</w:t>
              </w:r>
            </w:ins>
          </w:p>
        </w:tc>
        <w:tc>
          <w:tcPr>
            <w:tcW w:w="1320" w:type="dxa"/>
            <w:vAlign w:val="center"/>
          </w:tcPr>
          <w:p w:rsidR="00B028CC" w:rsidRPr="003A1632" w:rsidRDefault="00B028CC" w:rsidP="00EF1797">
            <w:pPr>
              <w:numPr>
                <w:ins w:id="1642" w:author="1" w:date="2019-12-16T14:33:00Z"/>
              </w:numPr>
              <w:jc w:val="center"/>
              <w:rPr>
                <w:ins w:id="1643" w:author="1" w:date="2019-12-16T14:33:00Z"/>
                <w:sz w:val="28"/>
                <w:szCs w:val="28"/>
                <w:shd w:val="clear" w:color="auto" w:fill="FFFFFF"/>
              </w:rPr>
            </w:pPr>
            <w:ins w:id="1644" w:author="1" w:date="2019-12-16T14:33:00Z">
              <w:r w:rsidRPr="003A1632">
                <w:rPr>
                  <w:sz w:val="28"/>
                  <w:szCs w:val="28"/>
                  <w:shd w:val="clear" w:color="auto" w:fill="FFFFFF"/>
                </w:rPr>
                <w:t xml:space="preserve">8 (800) </w:t>
              </w:r>
            </w:ins>
          </w:p>
          <w:p w:rsidR="00B028CC" w:rsidRPr="003A1632" w:rsidRDefault="00B028CC" w:rsidP="00EF1797">
            <w:pPr>
              <w:numPr>
                <w:ins w:id="1645" w:author="1" w:date="2019-12-16T14:33:00Z"/>
              </w:numPr>
              <w:jc w:val="center"/>
              <w:rPr>
                <w:ins w:id="1646" w:author="1" w:date="2019-12-16T14:33:00Z"/>
                <w:sz w:val="28"/>
                <w:szCs w:val="28"/>
              </w:rPr>
            </w:pPr>
            <w:ins w:id="1647" w:author="1" w:date="2019-12-16T14:33:00Z">
              <w:r w:rsidRPr="003A1632">
                <w:rPr>
                  <w:sz w:val="28"/>
                  <w:szCs w:val="28"/>
                  <w:shd w:val="clear" w:color="auto" w:fill="FFFFFF"/>
                </w:rPr>
                <w:t>301-47-47</w:t>
              </w:r>
            </w:ins>
          </w:p>
        </w:tc>
      </w:tr>
    </w:tbl>
    <w:p w:rsidR="00B028CC" w:rsidRDefault="00B028CC" w:rsidP="00BD6846">
      <w:pPr>
        <w:numPr>
          <w:ins w:id="1648" w:author="1" w:date="2019-12-16T14:33:00Z"/>
        </w:numPr>
        <w:ind w:left="142"/>
        <w:rPr>
          <w:ins w:id="1649" w:author="1" w:date="2019-12-16T14:33:00Z"/>
          <w:sz w:val="28"/>
          <w:szCs w:val="28"/>
        </w:rPr>
      </w:pPr>
    </w:p>
    <w:p w:rsidR="00B028CC" w:rsidRDefault="00B028CC" w:rsidP="00BD6846">
      <w:pPr>
        <w:numPr>
          <w:ins w:id="1650" w:author="1" w:date="2019-12-16T14:33:00Z"/>
        </w:numPr>
        <w:ind w:left="142"/>
        <w:rPr>
          <w:ins w:id="1651" w:author="1" w:date="2019-12-16T14:33:00Z"/>
          <w:sz w:val="28"/>
          <w:szCs w:val="28"/>
        </w:rPr>
      </w:pPr>
    </w:p>
    <w:p w:rsidR="00B028CC" w:rsidRDefault="00B028CC" w:rsidP="00BD6846">
      <w:pPr>
        <w:numPr>
          <w:ins w:id="1652" w:author="1" w:date="2019-12-16T14:33:00Z"/>
        </w:numPr>
        <w:ind w:left="142"/>
        <w:rPr>
          <w:ins w:id="1653" w:author="1" w:date="2019-12-16T14:33:00Z"/>
          <w:sz w:val="28"/>
          <w:szCs w:val="28"/>
        </w:rPr>
      </w:pPr>
    </w:p>
    <w:p w:rsidR="00B028CC" w:rsidRDefault="00B028CC" w:rsidP="00BD6846">
      <w:pPr>
        <w:numPr>
          <w:ins w:id="1654" w:author="1" w:date="2019-12-16T14:33:00Z"/>
        </w:numPr>
        <w:ind w:left="142"/>
        <w:rPr>
          <w:ins w:id="1655" w:author="1" w:date="2019-12-16T14:33:00Z"/>
          <w:sz w:val="28"/>
          <w:szCs w:val="28"/>
        </w:rPr>
      </w:pPr>
    </w:p>
    <w:p w:rsidR="00B028CC" w:rsidRDefault="00B028CC" w:rsidP="00BD6846">
      <w:pPr>
        <w:numPr>
          <w:ins w:id="1656" w:author="1" w:date="2019-12-16T14:33:00Z"/>
        </w:numPr>
        <w:ind w:left="142"/>
        <w:rPr>
          <w:ins w:id="1657" w:author="1" w:date="2019-12-16T14:33:00Z"/>
          <w:sz w:val="28"/>
          <w:szCs w:val="28"/>
        </w:rPr>
      </w:pPr>
    </w:p>
    <w:p w:rsidR="00B028CC" w:rsidRDefault="00B028CC" w:rsidP="00BD6846">
      <w:pPr>
        <w:numPr>
          <w:ins w:id="1658" w:author="1" w:date="2019-12-16T14:33:00Z"/>
        </w:numPr>
        <w:ind w:left="142"/>
        <w:rPr>
          <w:ins w:id="1659" w:author="1" w:date="2019-12-16T14:33:00Z"/>
          <w:sz w:val="28"/>
          <w:szCs w:val="28"/>
        </w:rPr>
      </w:pPr>
    </w:p>
    <w:p w:rsidR="00B028CC" w:rsidRDefault="00B028CC" w:rsidP="00BD6846">
      <w:pPr>
        <w:numPr>
          <w:ins w:id="1660" w:author="1" w:date="2019-12-16T14:33:00Z"/>
        </w:numPr>
        <w:ind w:left="142"/>
        <w:rPr>
          <w:ins w:id="1661" w:author="1" w:date="2019-12-16T14:33:00Z"/>
          <w:sz w:val="28"/>
          <w:szCs w:val="28"/>
        </w:rPr>
      </w:pPr>
    </w:p>
    <w:p w:rsidR="00B028CC" w:rsidRDefault="00B028CC" w:rsidP="00BD6846">
      <w:pPr>
        <w:numPr>
          <w:ins w:id="1662" w:author="1" w:date="2019-12-16T14:33:00Z"/>
        </w:numPr>
        <w:ind w:left="142"/>
        <w:rPr>
          <w:ins w:id="1663" w:author="1" w:date="2019-12-16T14:33:00Z"/>
          <w:sz w:val="28"/>
          <w:szCs w:val="28"/>
        </w:rPr>
      </w:pPr>
    </w:p>
    <w:p w:rsidR="00B028CC" w:rsidRDefault="00B028CC" w:rsidP="00BD6846">
      <w:pPr>
        <w:numPr>
          <w:ins w:id="1664" w:author="1" w:date="2019-12-16T14:33:00Z"/>
        </w:numPr>
        <w:ind w:left="142"/>
        <w:rPr>
          <w:ins w:id="1665" w:author="1" w:date="2019-12-16T14:33:00Z"/>
          <w:sz w:val="28"/>
          <w:szCs w:val="28"/>
        </w:rPr>
      </w:pPr>
    </w:p>
    <w:p w:rsidR="00B028CC" w:rsidRDefault="00B028CC" w:rsidP="00BD6846">
      <w:pPr>
        <w:numPr>
          <w:ins w:id="1666" w:author="1" w:date="2019-12-16T14:33:00Z"/>
        </w:numPr>
        <w:ind w:left="142"/>
        <w:rPr>
          <w:ins w:id="1667" w:author="1" w:date="2019-12-16T14:33:00Z"/>
          <w:sz w:val="28"/>
          <w:szCs w:val="28"/>
        </w:rPr>
      </w:pPr>
    </w:p>
    <w:p w:rsidR="00B028CC" w:rsidRDefault="00B028CC" w:rsidP="00BD6846">
      <w:pPr>
        <w:numPr>
          <w:ins w:id="1668" w:author="1" w:date="2019-12-16T14:33:00Z"/>
        </w:numPr>
        <w:ind w:left="142"/>
        <w:rPr>
          <w:ins w:id="1669" w:author="1" w:date="2019-12-16T14:33:00Z"/>
          <w:sz w:val="28"/>
          <w:szCs w:val="28"/>
        </w:rPr>
      </w:pPr>
    </w:p>
    <w:p w:rsidR="00B028CC" w:rsidRDefault="00B028CC" w:rsidP="00BD6846">
      <w:pPr>
        <w:numPr>
          <w:ins w:id="1670" w:author="1" w:date="2019-12-16T14:33:00Z"/>
        </w:numPr>
        <w:ind w:left="142"/>
        <w:rPr>
          <w:ins w:id="1671" w:author="1" w:date="2019-12-16T14:33:00Z"/>
          <w:sz w:val="28"/>
          <w:szCs w:val="28"/>
        </w:rPr>
      </w:pPr>
    </w:p>
    <w:p w:rsidR="00B028CC" w:rsidRDefault="00B028CC" w:rsidP="00BD6846">
      <w:pPr>
        <w:numPr>
          <w:ins w:id="1672" w:author="1" w:date="2019-12-16T14:33:00Z"/>
        </w:numPr>
        <w:ind w:left="142"/>
        <w:rPr>
          <w:ins w:id="1673" w:author="1" w:date="2019-12-16T14:33:00Z"/>
          <w:sz w:val="28"/>
          <w:szCs w:val="28"/>
        </w:rPr>
      </w:pPr>
    </w:p>
    <w:p w:rsidR="00B028CC" w:rsidRDefault="00B028CC" w:rsidP="00BD6846">
      <w:pPr>
        <w:numPr>
          <w:ins w:id="1674" w:author="1" w:date="2019-12-16T14:33:00Z"/>
        </w:numPr>
        <w:ind w:left="142"/>
        <w:rPr>
          <w:ins w:id="1675" w:author="1" w:date="2019-12-16T14:33:00Z"/>
          <w:sz w:val="28"/>
          <w:szCs w:val="28"/>
        </w:rPr>
      </w:pPr>
    </w:p>
    <w:p w:rsidR="00B028CC" w:rsidRDefault="00B028CC" w:rsidP="00BD6846">
      <w:pPr>
        <w:numPr>
          <w:ins w:id="1676" w:author="1" w:date="2019-12-16T14:33:00Z"/>
        </w:numPr>
        <w:ind w:left="142"/>
        <w:rPr>
          <w:ins w:id="1677" w:author="1" w:date="2019-12-16T14:33:00Z"/>
          <w:sz w:val="28"/>
          <w:szCs w:val="28"/>
        </w:rPr>
      </w:pPr>
    </w:p>
    <w:p w:rsidR="00B028CC" w:rsidRDefault="00B028CC" w:rsidP="00BD6846">
      <w:pPr>
        <w:numPr>
          <w:ins w:id="1678" w:author="1" w:date="2019-12-16T14:33:00Z"/>
        </w:numPr>
        <w:ind w:left="142"/>
        <w:rPr>
          <w:ins w:id="1679" w:author="1" w:date="2019-12-16T14:33:00Z"/>
          <w:sz w:val="28"/>
          <w:szCs w:val="28"/>
        </w:rPr>
      </w:pPr>
    </w:p>
    <w:p w:rsidR="00B028CC" w:rsidRDefault="00B028CC" w:rsidP="00BD6846">
      <w:pPr>
        <w:numPr>
          <w:ins w:id="1680" w:author="1" w:date="2019-12-16T14:33:00Z"/>
        </w:numPr>
        <w:ind w:left="142"/>
        <w:rPr>
          <w:ins w:id="1681" w:author="1" w:date="2019-12-16T14:33:00Z"/>
          <w:sz w:val="28"/>
          <w:szCs w:val="28"/>
        </w:rPr>
      </w:pPr>
    </w:p>
    <w:p w:rsidR="00B028CC" w:rsidRDefault="00B028CC" w:rsidP="00BD6846">
      <w:pPr>
        <w:numPr>
          <w:ins w:id="1682" w:author="1" w:date="2019-12-16T14:33:00Z"/>
        </w:numPr>
        <w:ind w:left="142"/>
        <w:rPr>
          <w:ins w:id="1683" w:author="1" w:date="2019-12-16T14:33:00Z"/>
          <w:sz w:val="28"/>
          <w:szCs w:val="28"/>
        </w:rPr>
      </w:pPr>
    </w:p>
    <w:p w:rsidR="00B028CC" w:rsidRDefault="00B028CC" w:rsidP="00BD6846">
      <w:pPr>
        <w:numPr>
          <w:ins w:id="1684" w:author="1" w:date="2019-12-16T14:33:00Z"/>
        </w:numPr>
        <w:ind w:left="142"/>
        <w:rPr>
          <w:ins w:id="1685" w:author="1" w:date="2019-12-16T14:33:00Z"/>
          <w:sz w:val="28"/>
          <w:szCs w:val="28"/>
        </w:rPr>
      </w:pPr>
    </w:p>
    <w:p w:rsidR="00B028CC" w:rsidRDefault="00B028CC" w:rsidP="00BD6846">
      <w:pPr>
        <w:numPr>
          <w:ins w:id="1686" w:author="1" w:date="2019-12-16T14:33:00Z"/>
        </w:numPr>
        <w:ind w:left="142"/>
        <w:rPr>
          <w:ins w:id="1687" w:author="1" w:date="2019-12-16T14:33:00Z"/>
          <w:sz w:val="28"/>
          <w:szCs w:val="28"/>
        </w:rPr>
      </w:pPr>
    </w:p>
    <w:p w:rsidR="00B028CC" w:rsidRDefault="00B028CC" w:rsidP="00BD6846">
      <w:pPr>
        <w:numPr>
          <w:ins w:id="1688" w:author="1" w:date="2019-12-16T14:33:00Z"/>
        </w:numPr>
        <w:ind w:left="142"/>
        <w:rPr>
          <w:ins w:id="1689" w:author="1" w:date="2019-12-16T14:33:00Z"/>
          <w:sz w:val="28"/>
          <w:szCs w:val="28"/>
        </w:rPr>
      </w:pPr>
    </w:p>
    <w:p w:rsidR="00B028CC" w:rsidRDefault="00B028CC" w:rsidP="00BD6846">
      <w:pPr>
        <w:numPr>
          <w:ins w:id="1690" w:author="1" w:date="2019-12-16T14:33:00Z"/>
        </w:numPr>
        <w:ind w:left="142"/>
        <w:rPr>
          <w:ins w:id="1691" w:author="1" w:date="2019-12-16T14:33:00Z"/>
          <w:sz w:val="28"/>
          <w:szCs w:val="28"/>
        </w:rPr>
      </w:pPr>
    </w:p>
    <w:p w:rsidR="00B028CC" w:rsidRDefault="00B028CC" w:rsidP="00BD6846">
      <w:pPr>
        <w:numPr>
          <w:ins w:id="1692" w:author="1" w:date="2019-12-16T14:33:00Z"/>
        </w:numPr>
        <w:ind w:left="142"/>
        <w:rPr>
          <w:ins w:id="1693" w:author="1" w:date="2019-12-16T14:33:00Z"/>
          <w:sz w:val="28"/>
          <w:szCs w:val="28"/>
        </w:rPr>
      </w:pPr>
    </w:p>
    <w:p w:rsidR="00B028CC" w:rsidRDefault="00B028CC" w:rsidP="00BD6846">
      <w:pPr>
        <w:numPr>
          <w:ins w:id="1694" w:author="1" w:date="2019-12-16T14:33:00Z"/>
        </w:numPr>
        <w:ind w:left="142"/>
        <w:rPr>
          <w:ins w:id="1695" w:author="1" w:date="2019-12-16T14:33:00Z"/>
          <w:sz w:val="28"/>
          <w:szCs w:val="28"/>
        </w:rPr>
      </w:pPr>
    </w:p>
    <w:p w:rsidR="00B028CC" w:rsidRDefault="00B028CC" w:rsidP="00BD6846">
      <w:pPr>
        <w:numPr>
          <w:ins w:id="1696" w:author="1" w:date="2019-12-16T14:33:00Z"/>
        </w:numPr>
        <w:ind w:left="142"/>
        <w:rPr>
          <w:ins w:id="1697" w:author="1" w:date="2019-12-16T14:33:00Z"/>
          <w:sz w:val="28"/>
          <w:szCs w:val="28"/>
        </w:rPr>
      </w:pPr>
    </w:p>
    <w:p w:rsidR="00B028CC" w:rsidRDefault="00B028CC" w:rsidP="00BD6846">
      <w:pPr>
        <w:numPr>
          <w:ins w:id="1698" w:author="1" w:date="2019-12-16T14:33:00Z"/>
        </w:numPr>
        <w:ind w:left="142"/>
        <w:rPr>
          <w:ins w:id="1699" w:author="1" w:date="2019-12-16T14:33:00Z"/>
          <w:sz w:val="28"/>
          <w:szCs w:val="28"/>
        </w:rPr>
      </w:pPr>
    </w:p>
    <w:p w:rsidR="00B028CC" w:rsidRDefault="00B028CC" w:rsidP="00BD6846">
      <w:pPr>
        <w:numPr>
          <w:ins w:id="1700" w:author="1" w:date="2019-12-16T14:33:00Z"/>
        </w:numPr>
        <w:ind w:left="142"/>
        <w:rPr>
          <w:ins w:id="1701" w:author="1" w:date="2019-12-16T14:33:00Z"/>
          <w:sz w:val="28"/>
          <w:szCs w:val="28"/>
        </w:rPr>
      </w:pPr>
    </w:p>
    <w:p w:rsidR="00B028CC" w:rsidRDefault="00B028CC" w:rsidP="00BD6846">
      <w:pPr>
        <w:numPr>
          <w:ins w:id="1702" w:author="1" w:date="2019-12-16T14:33:00Z"/>
        </w:numPr>
        <w:ind w:left="142"/>
        <w:rPr>
          <w:ins w:id="1703" w:author="1" w:date="2019-12-16T14:33:00Z"/>
          <w:sz w:val="28"/>
          <w:szCs w:val="28"/>
        </w:rPr>
      </w:pPr>
    </w:p>
    <w:p w:rsidR="00B028CC" w:rsidRDefault="00B028CC" w:rsidP="00BD6846">
      <w:pPr>
        <w:numPr>
          <w:ins w:id="1704" w:author="1" w:date="2019-12-16T14:33:00Z"/>
        </w:numPr>
        <w:ind w:left="142"/>
        <w:rPr>
          <w:ins w:id="1705" w:author="1" w:date="2019-12-16T14:33:00Z"/>
          <w:sz w:val="28"/>
          <w:szCs w:val="28"/>
        </w:rPr>
      </w:pPr>
    </w:p>
    <w:p w:rsidR="00B028CC" w:rsidRDefault="00B028CC" w:rsidP="00BD6846">
      <w:pPr>
        <w:numPr>
          <w:ins w:id="1706" w:author="1" w:date="2019-12-16T14:33:00Z"/>
        </w:numPr>
        <w:ind w:left="142"/>
        <w:rPr>
          <w:ins w:id="1707" w:author="1" w:date="2019-12-16T14:33:00Z"/>
          <w:sz w:val="28"/>
          <w:szCs w:val="28"/>
        </w:rPr>
      </w:pPr>
    </w:p>
    <w:p w:rsidR="00B028CC" w:rsidRPr="007F6F14" w:rsidRDefault="00B028CC" w:rsidP="00BD6846">
      <w:pPr>
        <w:pStyle w:val="ConsPlusNormal"/>
        <w:numPr>
          <w:ins w:id="1708" w:author="1" w:date="2019-12-16T14:33:00Z"/>
        </w:numPr>
        <w:ind w:left="5103" w:firstLine="25"/>
        <w:jc w:val="center"/>
        <w:outlineLvl w:val="1"/>
        <w:rPr>
          <w:ins w:id="1709" w:author="1" w:date="2019-12-16T14:33:00Z"/>
          <w:rFonts w:ascii="Times New Roman" w:hAnsi="Times New Roman" w:cs="Times New Roman"/>
          <w:b/>
          <w:bCs/>
          <w:sz w:val="28"/>
          <w:szCs w:val="28"/>
        </w:rPr>
      </w:pPr>
      <w:ins w:id="1710" w:author="1" w:date="2019-12-16T14:33:00Z">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ins>
    </w:p>
    <w:p w:rsidR="00B028CC" w:rsidRPr="007F6F14" w:rsidRDefault="00B028CC" w:rsidP="00BD6846">
      <w:pPr>
        <w:pStyle w:val="ConsPlusNormal"/>
        <w:numPr>
          <w:ins w:id="1711" w:author="1" w:date="2019-12-16T14:33:00Z"/>
        </w:numPr>
        <w:ind w:left="5103" w:firstLine="25"/>
        <w:jc w:val="center"/>
        <w:rPr>
          <w:ins w:id="1712" w:author="1" w:date="2019-12-16T14:33:00Z"/>
          <w:rFonts w:ascii="Times New Roman" w:hAnsi="Times New Roman" w:cs="Times New Roman"/>
          <w:sz w:val="28"/>
          <w:szCs w:val="28"/>
        </w:rPr>
      </w:pPr>
      <w:ins w:id="1713" w:author="1" w:date="2019-12-16T14:33:00Z">
        <w:r w:rsidRPr="007F6F14">
          <w:rPr>
            <w:rFonts w:ascii="Times New Roman" w:hAnsi="Times New Roman" w:cs="Times New Roman"/>
            <w:sz w:val="28"/>
            <w:szCs w:val="28"/>
          </w:rPr>
          <w:t xml:space="preserve">к Административному регламенту  </w:t>
        </w:r>
      </w:ins>
    </w:p>
    <w:p w:rsidR="00B028CC" w:rsidRPr="003E71C3" w:rsidRDefault="00B028CC" w:rsidP="00BD6846">
      <w:pPr>
        <w:widowControl w:val="0"/>
        <w:numPr>
          <w:ins w:id="1714" w:author="1" w:date="2019-12-16T14:33:00Z"/>
        </w:numPr>
        <w:jc w:val="right"/>
        <w:rPr>
          <w:ins w:id="1715" w:author="1" w:date="2019-12-16T14:33:00Z"/>
        </w:rPr>
      </w:pPr>
      <w:ins w:id="1716" w:author="1" w:date="2019-12-16T14:33:00Z">
        <w:r w:rsidRPr="003E71C3">
          <w:rPr>
            <w:b/>
            <w:bCs/>
          </w:rPr>
          <w:t> </w:t>
        </w:r>
      </w:ins>
    </w:p>
    <w:p w:rsidR="00B028CC" w:rsidRDefault="00B028CC" w:rsidP="00BD6846">
      <w:pPr>
        <w:widowControl w:val="0"/>
        <w:numPr>
          <w:ins w:id="1717" w:author="1" w:date="2019-12-16T14:33:00Z"/>
        </w:numPr>
        <w:ind w:left="4140"/>
        <w:jc w:val="center"/>
        <w:rPr>
          <w:ins w:id="1718" w:author="1" w:date="2019-12-16T14:33:00Z"/>
          <w:b/>
          <w:bCs/>
          <w:sz w:val="28"/>
          <w:szCs w:val="28"/>
        </w:rPr>
      </w:pPr>
      <w:ins w:id="1719" w:author="1" w:date="2019-12-16T14:33:00Z">
        <w:r w:rsidRPr="000C3984">
          <w:rPr>
            <w:b/>
            <w:bCs/>
            <w:sz w:val="28"/>
            <w:szCs w:val="28"/>
          </w:rPr>
          <w:t xml:space="preserve">В Администрацию  </w:t>
        </w:r>
      </w:ins>
    </w:p>
    <w:p w:rsidR="00B028CC" w:rsidRPr="000C3984" w:rsidRDefault="00B028CC" w:rsidP="00BD6846">
      <w:pPr>
        <w:widowControl w:val="0"/>
        <w:numPr>
          <w:ins w:id="1720" w:author="1" w:date="2019-12-16T14:33:00Z"/>
        </w:numPr>
        <w:ind w:left="4140"/>
        <w:jc w:val="center"/>
        <w:rPr>
          <w:ins w:id="1721" w:author="1" w:date="2019-12-16T14:33:00Z"/>
          <w:sz w:val="28"/>
          <w:szCs w:val="28"/>
        </w:rPr>
      </w:pPr>
      <w:ins w:id="1722" w:author="1" w:date="2019-12-16T14:33:00Z">
        <w:r>
          <w:rPr>
            <w:b/>
            <w:bCs/>
            <w:sz w:val="28"/>
            <w:szCs w:val="28"/>
          </w:rPr>
          <w:t>Таицкого городского поселения</w:t>
        </w:r>
      </w:ins>
    </w:p>
    <w:p w:rsidR="00B028CC" w:rsidRPr="00473FBA" w:rsidRDefault="00B028CC" w:rsidP="00BD6846">
      <w:pPr>
        <w:widowControl w:val="0"/>
        <w:numPr>
          <w:ins w:id="1723" w:author="1" w:date="2019-12-16T14:33:00Z"/>
        </w:numPr>
        <w:ind w:left="4140"/>
        <w:jc w:val="center"/>
        <w:rPr>
          <w:ins w:id="1724" w:author="1" w:date="2019-12-16T14:33:00Z"/>
          <w:sz w:val="16"/>
          <w:szCs w:val="16"/>
        </w:rPr>
      </w:pPr>
    </w:p>
    <w:p w:rsidR="00B028CC" w:rsidRPr="000C3984" w:rsidRDefault="00B028CC" w:rsidP="00BD6846">
      <w:pPr>
        <w:widowControl w:val="0"/>
        <w:numPr>
          <w:ins w:id="1725" w:author="1" w:date="2019-12-16T14:33:00Z"/>
        </w:numPr>
        <w:ind w:left="4140"/>
        <w:jc w:val="center"/>
        <w:rPr>
          <w:ins w:id="1726" w:author="1" w:date="2019-12-16T14:33:00Z"/>
          <w:sz w:val="28"/>
          <w:szCs w:val="28"/>
        </w:rPr>
      </w:pPr>
      <w:ins w:id="1727" w:author="1" w:date="2019-12-16T14:33:00Z">
        <w:r w:rsidRPr="000C3984">
          <w:rPr>
            <w:sz w:val="28"/>
            <w:szCs w:val="28"/>
          </w:rPr>
          <w:t>от __________________________________</w:t>
        </w:r>
      </w:ins>
    </w:p>
    <w:p w:rsidR="00B028CC" w:rsidRPr="000C3984" w:rsidRDefault="00B028CC" w:rsidP="00BD6846">
      <w:pPr>
        <w:widowControl w:val="0"/>
        <w:numPr>
          <w:ins w:id="1728" w:author="1" w:date="2019-12-16T14:33:00Z"/>
        </w:numPr>
        <w:ind w:left="4140"/>
        <w:jc w:val="center"/>
        <w:rPr>
          <w:ins w:id="1729" w:author="1" w:date="2019-12-16T14:33:00Z"/>
          <w:sz w:val="28"/>
          <w:szCs w:val="28"/>
        </w:rPr>
      </w:pPr>
      <w:ins w:id="1730" w:author="1" w:date="2019-12-16T14:33:00Z">
        <w:r w:rsidRPr="000C3984">
          <w:rPr>
            <w:i/>
            <w:iCs/>
            <w:sz w:val="16"/>
            <w:szCs w:val="16"/>
          </w:rPr>
          <w:t xml:space="preserve">(фамилия, имя, отчество гражданина, наименование, адрес места </w:t>
        </w:r>
        <w:r w:rsidRPr="000C3984">
          <w:rPr>
            <w:sz w:val="28"/>
            <w:szCs w:val="28"/>
          </w:rPr>
          <w:t>_____________________________________</w:t>
        </w:r>
      </w:ins>
    </w:p>
    <w:p w:rsidR="00B028CC" w:rsidRPr="000C3984" w:rsidRDefault="00B028CC" w:rsidP="00BD6846">
      <w:pPr>
        <w:widowControl w:val="0"/>
        <w:numPr>
          <w:ins w:id="1731" w:author="1" w:date="2019-12-16T14:33:00Z"/>
        </w:numPr>
        <w:ind w:left="4140"/>
        <w:jc w:val="center"/>
        <w:rPr>
          <w:ins w:id="1732" w:author="1" w:date="2019-12-16T14:33:00Z"/>
          <w:i/>
          <w:iCs/>
          <w:sz w:val="16"/>
          <w:szCs w:val="16"/>
        </w:rPr>
      </w:pPr>
      <w:ins w:id="1733" w:author="1" w:date="2019-12-16T14:33:00Z">
        <w:r w:rsidRPr="000C3984">
          <w:rPr>
            <w:i/>
            <w:iCs/>
            <w:sz w:val="16"/>
            <w:szCs w:val="16"/>
          </w:rPr>
          <w:t>нахождения юридического лица)</w:t>
        </w:r>
      </w:ins>
    </w:p>
    <w:p w:rsidR="00B028CC" w:rsidRPr="000C3984" w:rsidRDefault="00B028CC" w:rsidP="00BD6846">
      <w:pPr>
        <w:widowControl w:val="0"/>
        <w:numPr>
          <w:ins w:id="1734" w:author="1" w:date="2019-12-16T14:33:00Z"/>
        </w:numPr>
        <w:ind w:left="4140"/>
        <w:jc w:val="center"/>
        <w:rPr>
          <w:ins w:id="1735" w:author="1" w:date="2019-12-16T14:33:00Z"/>
          <w:sz w:val="28"/>
          <w:szCs w:val="28"/>
        </w:rPr>
      </w:pPr>
      <w:ins w:id="1736" w:author="1" w:date="2019-12-16T14:33:00Z">
        <w:r w:rsidRPr="000C3984">
          <w:rPr>
            <w:sz w:val="28"/>
            <w:szCs w:val="28"/>
          </w:rPr>
          <w:t>_____________________________________</w:t>
        </w:r>
        <w:r>
          <w:rPr>
            <w:sz w:val="28"/>
            <w:szCs w:val="28"/>
          </w:rPr>
          <w:t xml:space="preserve"> </w:t>
        </w:r>
      </w:ins>
    </w:p>
    <w:p w:rsidR="00B028CC" w:rsidRPr="000C3984" w:rsidRDefault="00B028CC" w:rsidP="00BD6846">
      <w:pPr>
        <w:widowControl w:val="0"/>
        <w:numPr>
          <w:ins w:id="1737" w:author="1" w:date="2019-12-16T14:33:00Z"/>
        </w:numPr>
        <w:ind w:left="4140"/>
        <w:jc w:val="center"/>
        <w:rPr>
          <w:ins w:id="1738" w:author="1" w:date="2019-12-16T14:33:00Z"/>
          <w:i/>
          <w:iCs/>
          <w:sz w:val="16"/>
          <w:szCs w:val="16"/>
        </w:rPr>
      </w:pPr>
      <w:ins w:id="1739" w:author="1" w:date="2019-12-16T14:33:00Z">
        <w:r w:rsidRPr="000C3984">
          <w:rPr>
            <w:i/>
            <w:iCs/>
            <w:sz w:val="16"/>
            <w:szCs w:val="16"/>
          </w:rPr>
          <w:t>(адрес проживания и регистрации)</w:t>
        </w:r>
      </w:ins>
    </w:p>
    <w:p w:rsidR="00B028CC" w:rsidRPr="000C3984" w:rsidRDefault="00B028CC" w:rsidP="00BD6846">
      <w:pPr>
        <w:widowControl w:val="0"/>
        <w:numPr>
          <w:ins w:id="1740" w:author="1" w:date="2019-12-16T14:33:00Z"/>
        </w:numPr>
        <w:ind w:left="4140"/>
        <w:jc w:val="center"/>
        <w:rPr>
          <w:ins w:id="1741" w:author="1" w:date="2019-12-16T14:33:00Z"/>
          <w:sz w:val="28"/>
          <w:szCs w:val="28"/>
        </w:rPr>
      </w:pPr>
      <w:ins w:id="1742" w:author="1" w:date="2019-12-16T14:33:00Z">
        <w:r w:rsidRPr="000C3984">
          <w:rPr>
            <w:sz w:val="28"/>
            <w:szCs w:val="28"/>
          </w:rPr>
          <w:t>_____________________________________</w:t>
        </w:r>
      </w:ins>
    </w:p>
    <w:p w:rsidR="00B028CC" w:rsidRPr="000C3984" w:rsidRDefault="00B028CC" w:rsidP="00BD6846">
      <w:pPr>
        <w:widowControl w:val="0"/>
        <w:numPr>
          <w:ins w:id="1743" w:author="1" w:date="2019-12-16T14:33:00Z"/>
        </w:numPr>
        <w:ind w:left="4140"/>
        <w:jc w:val="center"/>
        <w:rPr>
          <w:ins w:id="1744" w:author="1" w:date="2019-12-16T14:33:00Z"/>
          <w:i/>
          <w:iCs/>
          <w:sz w:val="16"/>
          <w:szCs w:val="16"/>
        </w:rPr>
      </w:pPr>
      <w:ins w:id="1745" w:author="1" w:date="2019-12-16T14:33:00Z">
        <w:r w:rsidRPr="000C3984">
          <w:rPr>
            <w:i/>
            <w:iCs/>
            <w:sz w:val="16"/>
            <w:szCs w:val="16"/>
          </w:rPr>
          <w:t>(контактный телефон)</w:t>
        </w:r>
      </w:ins>
    </w:p>
    <w:p w:rsidR="00B028CC" w:rsidRPr="003E71C3" w:rsidDel="00BD6846" w:rsidRDefault="00B028CC" w:rsidP="00BD6846">
      <w:pPr>
        <w:spacing w:after="200" w:line="276" w:lineRule="auto"/>
        <w:rPr>
          <w:del w:id="1746" w:author="1" w:date="2019-12-16T14:33:00Z"/>
        </w:rPr>
      </w:pPr>
      <w:del w:id="1747" w:author="1" w:date="2019-12-16T14:33:00Z">
        <w:r w:rsidRPr="003E71C3" w:rsidDel="00BD6846">
          <w:rPr>
            <w:b/>
            <w:bCs/>
          </w:rPr>
          <w:delText xml:space="preserve">Приложение № </w:delText>
        </w:r>
        <w:r w:rsidDel="00BD6846">
          <w:rPr>
            <w:b/>
            <w:bCs/>
          </w:rPr>
          <w:delText>1</w:delText>
        </w:r>
      </w:del>
    </w:p>
    <w:p w:rsidR="00B028CC" w:rsidRPr="003E71C3" w:rsidDel="00BD6846" w:rsidRDefault="00B028CC" w:rsidP="00736C14">
      <w:pPr>
        <w:widowControl w:val="0"/>
        <w:jc w:val="right"/>
        <w:rPr>
          <w:del w:id="1748" w:author="1" w:date="2019-12-16T14:33:00Z"/>
        </w:rPr>
      </w:pPr>
      <w:del w:id="1749" w:author="1" w:date="2019-12-16T14:33:00Z">
        <w:r w:rsidRPr="003E71C3" w:rsidDel="00BD6846">
          <w:rPr>
            <w:b/>
            <w:bCs/>
          </w:rPr>
          <w:delText> </w:delText>
        </w:r>
      </w:del>
    </w:p>
    <w:p w:rsidR="00B028CC" w:rsidRPr="003E71C3" w:rsidDel="00BD6846" w:rsidRDefault="00B028CC" w:rsidP="00736C14">
      <w:pPr>
        <w:widowControl w:val="0"/>
        <w:jc w:val="right"/>
        <w:rPr>
          <w:del w:id="1750" w:author="1" w:date="2019-12-16T14:33:00Z"/>
        </w:rPr>
      </w:pPr>
      <w:del w:id="1751" w:author="1" w:date="2019-12-16T14:33:00Z">
        <w:r w:rsidRPr="003E71C3" w:rsidDel="00BD6846">
          <w:rPr>
            <w:b/>
            <w:bCs/>
          </w:rPr>
          <w:delText>В</w:delText>
        </w:r>
        <w:r w:rsidDel="00BD6846">
          <w:rPr>
            <w:b/>
            <w:bCs/>
          </w:rPr>
          <w:delText xml:space="preserve"> </w:delText>
        </w:r>
      </w:del>
      <w:del w:id="1752" w:author="1" w:date="2019-12-16T14:26:00Z">
        <w:r w:rsidDel="00FF33E9">
          <w:rPr>
            <w:b/>
            <w:bCs/>
          </w:rPr>
          <w:delText>Администрацию</w:delText>
        </w:r>
      </w:del>
      <w:del w:id="1753" w:author="1" w:date="2019-12-16T14:33:00Z">
        <w:r w:rsidRPr="003E71C3" w:rsidDel="00BD6846">
          <w:rPr>
            <w:b/>
            <w:bCs/>
          </w:rPr>
          <w:delText xml:space="preserve"> </w:delText>
        </w:r>
        <w:r w:rsidDel="00BD6846">
          <w:rPr>
            <w:b/>
            <w:bCs/>
          </w:rPr>
          <w:delText xml:space="preserve"> </w:delText>
        </w:r>
        <w:r w:rsidRPr="0010153B" w:rsidDel="00BD6846">
          <w:rPr>
            <w:b/>
            <w:bCs/>
          </w:rPr>
          <w:delText>муниципального образования</w:delText>
        </w:r>
      </w:del>
    </w:p>
    <w:p w:rsidR="00B028CC" w:rsidRPr="003E71C3" w:rsidDel="00BD6846" w:rsidRDefault="00B028CC" w:rsidP="00736C14">
      <w:pPr>
        <w:widowControl w:val="0"/>
        <w:jc w:val="right"/>
        <w:rPr>
          <w:del w:id="1754" w:author="1" w:date="2019-12-16T14:33:00Z"/>
        </w:rPr>
      </w:pPr>
      <w:del w:id="1755" w:author="1" w:date="2019-12-16T14:33:00Z">
        <w:r w:rsidRPr="003E71C3" w:rsidDel="00BD6846">
          <w:rPr>
            <w:b/>
            <w:bCs/>
          </w:rPr>
          <w:delText>_________________________________________________________</w:delText>
        </w:r>
      </w:del>
    </w:p>
    <w:p w:rsidR="00B028CC" w:rsidRPr="003E71C3" w:rsidDel="00BD6846" w:rsidRDefault="00B028CC" w:rsidP="00736C14">
      <w:pPr>
        <w:widowControl w:val="0"/>
        <w:jc w:val="right"/>
        <w:rPr>
          <w:del w:id="1756" w:author="1" w:date="2019-12-16T14:33:00Z"/>
        </w:rPr>
      </w:pPr>
      <w:del w:id="1757" w:author="1" w:date="2019-12-16T14:33:00Z">
        <w:r w:rsidRPr="003E71C3" w:rsidDel="00BD6846">
          <w:delText>от _____________________________________________________</w:delText>
        </w:r>
      </w:del>
    </w:p>
    <w:p w:rsidR="00B028CC" w:rsidRPr="003E71C3" w:rsidDel="00BD6846" w:rsidRDefault="00B028CC" w:rsidP="00736C14">
      <w:pPr>
        <w:widowControl w:val="0"/>
        <w:jc w:val="right"/>
        <w:rPr>
          <w:del w:id="1758" w:author="1" w:date="2019-12-16T14:33:00Z"/>
        </w:rPr>
      </w:pPr>
    </w:p>
    <w:p w:rsidR="00B028CC" w:rsidRPr="003E71C3" w:rsidDel="00BD6846" w:rsidRDefault="00B028CC" w:rsidP="00736C14">
      <w:pPr>
        <w:widowControl w:val="0"/>
        <w:jc w:val="right"/>
        <w:rPr>
          <w:del w:id="1759" w:author="1" w:date="2019-12-16T14:33:00Z"/>
        </w:rPr>
      </w:pPr>
      <w:del w:id="1760" w:author="1" w:date="2019-12-16T14:33:00Z">
        <w:r w:rsidRPr="003E71C3" w:rsidDel="00BD6846">
          <w:delText>_____________________________________________________</w:delText>
        </w:r>
      </w:del>
    </w:p>
    <w:p w:rsidR="00B028CC" w:rsidRPr="003E71C3" w:rsidDel="00BD6846" w:rsidRDefault="00B028CC" w:rsidP="00736C14">
      <w:pPr>
        <w:widowControl w:val="0"/>
        <w:jc w:val="right"/>
        <w:rPr>
          <w:del w:id="1761" w:author="1" w:date="2019-12-16T14:33:00Z"/>
        </w:rPr>
      </w:pPr>
      <w:del w:id="1762" w:author="1" w:date="2019-12-16T14:33:00Z">
        <w:r w:rsidRPr="003E71C3" w:rsidDel="00BD6846">
          <w:delText>(фамилия, имя, отчество гражданина, наименование, адрес места нахождения юридического лица)</w:delText>
        </w:r>
      </w:del>
    </w:p>
    <w:p w:rsidR="00B028CC" w:rsidRPr="003E71C3" w:rsidDel="00BD6846" w:rsidRDefault="00B028CC" w:rsidP="00736C14">
      <w:pPr>
        <w:widowControl w:val="0"/>
        <w:jc w:val="right"/>
        <w:rPr>
          <w:del w:id="1763" w:author="1" w:date="2019-12-16T14:33:00Z"/>
        </w:rPr>
      </w:pPr>
      <w:del w:id="1764" w:author="1" w:date="2019-12-16T14:33:00Z">
        <w:r w:rsidRPr="003E71C3" w:rsidDel="00BD6846">
          <w:delText>_____________________________________________________</w:delText>
        </w:r>
      </w:del>
    </w:p>
    <w:p w:rsidR="00B028CC" w:rsidRPr="003E71C3" w:rsidDel="00BD6846" w:rsidRDefault="00B028CC" w:rsidP="00736C14">
      <w:pPr>
        <w:widowControl w:val="0"/>
        <w:jc w:val="right"/>
        <w:rPr>
          <w:del w:id="1765" w:author="1" w:date="2019-12-16T14:33:00Z"/>
        </w:rPr>
      </w:pPr>
      <w:del w:id="1766" w:author="1" w:date="2019-12-16T14:33:00Z">
        <w:r w:rsidRPr="003E71C3" w:rsidDel="00BD6846">
          <w:delText>(адрес проживания и регистрации)</w:delText>
        </w:r>
      </w:del>
    </w:p>
    <w:p w:rsidR="00B028CC" w:rsidRPr="003E71C3" w:rsidDel="00BD6846" w:rsidRDefault="00B028CC" w:rsidP="00736C14">
      <w:pPr>
        <w:widowControl w:val="0"/>
        <w:jc w:val="right"/>
        <w:rPr>
          <w:del w:id="1767" w:author="1" w:date="2019-12-16T14:33:00Z"/>
        </w:rPr>
      </w:pPr>
      <w:del w:id="1768" w:author="1" w:date="2019-12-16T14:33:00Z">
        <w:r w:rsidRPr="003E71C3" w:rsidDel="00BD6846">
          <w:delText>_____________________________________________________</w:delText>
        </w:r>
      </w:del>
    </w:p>
    <w:p w:rsidR="00B028CC" w:rsidRPr="003E71C3" w:rsidRDefault="00B028CC" w:rsidP="00736C14">
      <w:pPr>
        <w:widowControl w:val="0"/>
        <w:jc w:val="right"/>
      </w:pPr>
      <w:del w:id="1769" w:author="1" w:date="2019-12-16T14:33:00Z">
        <w:r w:rsidRPr="003E71C3" w:rsidDel="00BD6846">
          <w:delText>(контактный телефон)</w:delText>
        </w:r>
      </w:del>
      <w:ins w:id="1770" w:author="1" w:date="2019-12-16T14:33:00Z">
        <w:r>
          <w:rPr>
            <w:b/>
            <w:bCs/>
          </w:rPr>
          <w:t xml:space="preserve"> </w:t>
        </w:r>
      </w:ins>
    </w:p>
    <w:p w:rsidR="00000000" w:rsidRDefault="00C95BC9">
      <w:pPr>
        <w:widowControl w:val="0"/>
        <w:ind w:firstLine="720"/>
        <w:jc w:val="both"/>
        <w:rPr>
          <w:sz w:val="28"/>
          <w:szCs w:val="28"/>
          <w:rPrChange w:id="1771" w:author="1" w:date="2019-12-16T14:34:00Z">
            <w:rPr/>
          </w:rPrChange>
        </w:rPr>
        <w:pPrChange w:id="1772" w:author="1" w:date="2019-12-16T14:34:00Z">
          <w:pPr>
            <w:widowControl w:val="0"/>
            <w:ind w:firstLine="720"/>
            <w:jc w:val="right"/>
          </w:pPr>
        </w:pPrChange>
      </w:pPr>
      <w:r>
        <w:rPr>
          <w:b/>
          <w:bCs/>
          <w:sz w:val="28"/>
          <w:szCs w:val="28"/>
        </w:rPr>
        <w:t> </w:t>
      </w:r>
    </w:p>
    <w:p w:rsidR="00B028CC" w:rsidRPr="00B028CC" w:rsidRDefault="00C95BC9" w:rsidP="00BD6846">
      <w:pPr>
        <w:widowControl w:val="0"/>
        <w:jc w:val="center"/>
        <w:rPr>
          <w:sz w:val="28"/>
          <w:szCs w:val="28"/>
          <w:rPrChange w:id="1773" w:author="1" w:date="2019-12-16T14:34:00Z">
            <w:rPr/>
          </w:rPrChange>
        </w:rPr>
      </w:pPr>
      <w:r w:rsidRPr="00C95BC9">
        <w:rPr>
          <w:b/>
          <w:bCs/>
          <w:sz w:val="28"/>
          <w:szCs w:val="28"/>
          <w:rPrChange w:id="1774" w:author="1" w:date="2019-12-16T14:34:00Z">
            <w:rPr>
              <w:b/>
              <w:bCs/>
            </w:rPr>
          </w:rPrChange>
        </w:rPr>
        <w:t>ЗАЯВЛЕНИЕ</w:t>
      </w:r>
    </w:p>
    <w:p w:rsidR="00000000" w:rsidRDefault="00C95BC9">
      <w:pPr>
        <w:widowControl w:val="0"/>
        <w:ind w:firstLine="720"/>
        <w:jc w:val="both"/>
        <w:rPr>
          <w:sz w:val="28"/>
          <w:szCs w:val="28"/>
          <w:rPrChange w:id="1775" w:author="1" w:date="2019-12-16T14:34:00Z">
            <w:rPr/>
          </w:rPrChange>
        </w:rPr>
        <w:pPrChange w:id="1776" w:author="1" w:date="2019-12-16T14:34:00Z">
          <w:pPr>
            <w:widowControl w:val="0"/>
            <w:ind w:firstLine="720"/>
          </w:pPr>
        </w:pPrChange>
      </w:pPr>
      <w:r w:rsidRPr="00C95BC9">
        <w:rPr>
          <w:sz w:val="28"/>
          <w:szCs w:val="28"/>
          <w:rPrChange w:id="1777" w:author="1" w:date="2019-12-16T14:34:00Z">
            <w:rPr/>
          </w:rPrChange>
        </w:rPr>
        <w:t>Прошу включить сведения о месте (площадке) накопления твердых коммунальных отходов в реестр:</w:t>
      </w:r>
    </w:p>
    <w:p w:rsidR="00000000" w:rsidRDefault="00C95BC9">
      <w:pPr>
        <w:widowControl w:val="0"/>
        <w:jc w:val="both"/>
        <w:rPr>
          <w:ins w:id="1778" w:author="1" w:date="2019-12-16T14:34:00Z"/>
          <w:sz w:val="28"/>
          <w:szCs w:val="28"/>
        </w:rPr>
        <w:pPrChange w:id="1779" w:author="1" w:date="2019-12-16T14:34:00Z">
          <w:pPr>
            <w:widowControl w:val="0"/>
          </w:pPr>
        </w:pPrChange>
      </w:pPr>
      <w:r w:rsidRPr="00C95BC9">
        <w:rPr>
          <w:sz w:val="28"/>
          <w:szCs w:val="28"/>
          <w:rPrChange w:id="1780" w:author="1" w:date="2019-12-16T14:34:00Z">
            <w:rPr/>
          </w:rPrChange>
        </w:rPr>
        <w:t>______________________________________________________________________</w:t>
      </w:r>
      <w:del w:id="1781" w:author="1" w:date="2019-12-16T14:34:00Z">
        <w:r w:rsidRPr="00C95BC9">
          <w:rPr>
            <w:sz w:val="28"/>
            <w:szCs w:val="28"/>
            <w:rPrChange w:id="1782" w:author="1" w:date="2019-12-16T14:34:00Z">
              <w:rPr/>
            </w:rPrChange>
          </w:rPr>
          <w:delText>___________________________________</w:delText>
        </w:r>
      </w:del>
    </w:p>
    <w:p w:rsidR="00000000" w:rsidRDefault="00586587">
      <w:pPr>
        <w:widowControl w:val="0"/>
        <w:numPr>
          <w:ins w:id="1783" w:author="1" w:date="2019-12-16T14:34:00Z"/>
        </w:numPr>
        <w:jc w:val="both"/>
        <w:rPr>
          <w:sz w:val="16"/>
          <w:szCs w:val="16"/>
          <w:rPrChange w:id="1784" w:author="1" w:date="2019-12-16T14:34:00Z">
            <w:rPr/>
          </w:rPrChange>
        </w:rPr>
        <w:pPrChange w:id="1785" w:author="1" w:date="2019-12-16T14:34:00Z">
          <w:pPr>
            <w:widowControl w:val="0"/>
          </w:pPr>
        </w:pPrChange>
      </w:pPr>
    </w:p>
    <w:p w:rsidR="00000000" w:rsidRDefault="00C95BC9">
      <w:pPr>
        <w:widowControl w:val="0"/>
        <w:ind w:firstLine="720"/>
        <w:jc w:val="both"/>
        <w:rPr>
          <w:sz w:val="28"/>
          <w:szCs w:val="28"/>
          <w:rPrChange w:id="1786" w:author="1" w:date="2019-12-16T14:34:00Z">
            <w:rPr/>
          </w:rPrChange>
        </w:rPr>
        <w:pPrChange w:id="1787" w:author="1" w:date="2019-12-16T14:34:00Z">
          <w:pPr>
            <w:widowControl w:val="0"/>
            <w:ind w:firstLine="720"/>
          </w:pPr>
        </w:pPrChange>
      </w:pPr>
      <w:r w:rsidRPr="00C95BC9">
        <w:rPr>
          <w:sz w:val="28"/>
          <w:szCs w:val="28"/>
          <w:rPrChange w:id="1788" w:author="1" w:date="2019-12-16T14:34:00Z">
            <w:rPr/>
          </w:rPrChange>
        </w:rPr>
        <w:t>К заявлению прилагаются:</w:t>
      </w:r>
    </w:p>
    <w:p w:rsidR="00000000" w:rsidRDefault="00C95BC9">
      <w:pPr>
        <w:widowControl w:val="0"/>
        <w:jc w:val="both"/>
        <w:rPr>
          <w:ins w:id="1789" w:author="1" w:date="2019-12-16T14:34:00Z"/>
          <w:sz w:val="28"/>
          <w:szCs w:val="28"/>
        </w:rPr>
        <w:pPrChange w:id="1790" w:author="1" w:date="2019-12-16T14:34:00Z">
          <w:pPr>
            <w:widowControl w:val="0"/>
          </w:pPr>
        </w:pPrChange>
      </w:pPr>
      <w:r w:rsidRPr="00C95BC9">
        <w:rPr>
          <w:sz w:val="28"/>
          <w:szCs w:val="28"/>
          <w:rPrChange w:id="1791" w:author="1" w:date="2019-12-16T14:34:00Z">
            <w:rPr/>
          </w:rPrChange>
        </w:rPr>
        <w:t>______________________________________________________________________</w:t>
      </w:r>
    </w:p>
    <w:p w:rsidR="00000000" w:rsidRDefault="00586587">
      <w:pPr>
        <w:widowControl w:val="0"/>
        <w:numPr>
          <w:ins w:id="1792" w:author="1" w:date="2019-12-16T14:34:00Z"/>
        </w:numPr>
        <w:jc w:val="both"/>
        <w:rPr>
          <w:ins w:id="1793" w:author="1" w:date="2019-12-16T14:34:00Z"/>
          <w:sz w:val="16"/>
          <w:szCs w:val="16"/>
          <w:rPrChange w:id="1794" w:author="1" w:date="2019-12-16T14:34:00Z">
            <w:rPr>
              <w:ins w:id="1795" w:author="1" w:date="2019-12-16T14:34:00Z"/>
              <w:sz w:val="28"/>
              <w:szCs w:val="28"/>
            </w:rPr>
          </w:rPrChange>
        </w:rPr>
        <w:pPrChange w:id="1796" w:author="1" w:date="2019-12-16T14:34:00Z">
          <w:pPr>
            <w:widowControl w:val="0"/>
          </w:pPr>
        </w:pPrChange>
      </w:pPr>
    </w:p>
    <w:p w:rsidR="00000000" w:rsidRDefault="00C95BC9">
      <w:pPr>
        <w:widowControl w:val="0"/>
        <w:numPr>
          <w:ins w:id="1797" w:author="1" w:date="2019-12-16T14:34:00Z"/>
        </w:numPr>
        <w:jc w:val="both"/>
        <w:rPr>
          <w:ins w:id="1798" w:author="1" w:date="2019-12-16T14:34:00Z"/>
          <w:sz w:val="28"/>
          <w:szCs w:val="28"/>
        </w:rPr>
        <w:pPrChange w:id="1799" w:author="1" w:date="2019-12-16T14:34:00Z">
          <w:pPr>
            <w:widowControl w:val="0"/>
          </w:pPr>
        </w:pPrChange>
      </w:pPr>
      <w:r w:rsidRPr="00C95BC9">
        <w:rPr>
          <w:sz w:val="28"/>
          <w:szCs w:val="28"/>
          <w:rPrChange w:id="1800" w:author="1" w:date="2019-12-16T14:34:00Z">
            <w:rPr/>
          </w:rPrChange>
        </w:rPr>
        <w:t>______________________________________________________________________</w:t>
      </w:r>
    </w:p>
    <w:p w:rsidR="00000000" w:rsidRDefault="00586587">
      <w:pPr>
        <w:widowControl w:val="0"/>
        <w:numPr>
          <w:ins w:id="1801" w:author="1" w:date="2019-12-16T14:34:00Z"/>
        </w:numPr>
        <w:jc w:val="both"/>
        <w:rPr>
          <w:ins w:id="1802" w:author="1" w:date="2019-12-16T14:34:00Z"/>
          <w:sz w:val="16"/>
          <w:szCs w:val="16"/>
          <w:rPrChange w:id="1803" w:author="1" w:date="2019-12-16T14:34:00Z">
            <w:rPr>
              <w:ins w:id="1804" w:author="1" w:date="2019-12-16T14:34:00Z"/>
              <w:sz w:val="28"/>
              <w:szCs w:val="28"/>
            </w:rPr>
          </w:rPrChange>
        </w:rPr>
        <w:pPrChange w:id="1805" w:author="1" w:date="2019-12-16T14:34:00Z">
          <w:pPr>
            <w:widowControl w:val="0"/>
          </w:pPr>
        </w:pPrChange>
      </w:pPr>
    </w:p>
    <w:p w:rsidR="00000000" w:rsidRDefault="00C95BC9">
      <w:pPr>
        <w:widowControl w:val="0"/>
        <w:numPr>
          <w:ins w:id="1806" w:author="1" w:date="2019-12-16T14:34:00Z"/>
        </w:numPr>
        <w:jc w:val="both"/>
        <w:rPr>
          <w:ins w:id="1807" w:author="1" w:date="2019-12-16T14:34:00Z"/>
          <w:sz w:val="28"/>
          <w:szCs w:val="28"/>
        </w:rPr>
        <w:pPrChange w:id="1808" w:author="1" w:date="2019-12-16T14:34:00Z">
          <w:pPr>
            <w:widowControl w:val="0"/>
          </w:pPr>
        </w:pPrChange>
      </w:pPr>
      <w:r w:rsidRPr="00C95BC9">
        <w:rPr>
          <w:sz w:val="28"/>
          <w:szCs w:val="28"/>
          <w:rPrChange w:id="1809" w:author="1" w:date="2019-12-16T14:34:00Z">
            <w:rPr/>
          </w:rPrChange>
        </w:rPr>
        <w:t>______________________________________________________________________</w:t>
      </w:r>
    </w:p>
    <w:p w:rsidR="00000000" w:rsidRDefault="00586587">
      <w:pPr>
        <w:widowControl w:val="0"/>
        <w:numPr>
          <w:ins w:id="1810" w:author="1" w:date="2019-12-16T14:34:00Z"/>
        </w:numPr>
        <w:jc w:val="both"/>
        <w:rPr>
          <w:ins w:id="1811" w:author="1" w:date="2019-12-16T14:34:00Z"/>
          <w:sz w:val="16"/>
          <w:szCs w:val="16"/>
          <w:rPrChange w:id="1812" w:author="1" w:date="2019-12-16T14:34:00Z">
            <w:rPr>
              <w:ins w:id="1813" w:author="1" w:date="2019-12-16T14:34:00Z"/>
              <w:sz w:val="28"/>
              <w:szCs w:val="28"/>
            </w:rPr>
          </w:rPrChange>
        </w:rPr>
        <w:pPrChange w:id="1814" w:author="1" w:date="2019-12-16T14:34:00Z">
          <w:pPr>
            <w:widowControl w:val="0"/>
          </w:pPr>
        </w:pPrChange>
      </w:pPr>
    </w:p>
    <w:p w:rsidR="00000000" w:rsidRDefault="00C95BC9">
      <w:pPr>
        <w:widowControl w:val="0"/>
        <w:numPr>
          <w:ins w:id="1815" w:author="1" w:date="2019-12-16T14:34:00Z"/>
        </w:numPr>
        <w:jc w:val="both"/>
        <w:rPr>
          <w:del w:id="1816" w:author="1" w:date="2019-12-16T14:34:00Z"/>
          <w:sz w:val="28"/>
          <w:szCs w:val="28"/>
          <w:rPrChange w:id="1817" w:author="1" w:date="2019-12-16T14:34:00Z">
            <w:rPr>
              <w:del w:id="1818" w:author="1" w:date="2019-12-16T14:34:00Z"/>
            </w:rPr>
          </w:rPrChange>
        </w:rPr>
        <w:pPrChange w:id="1819" w:author="1" w:date="2019-12-16T14:34:00Z">
          <w:pPr>
            <w:widowControl w:val="0"/>
          </w:pPr>
        </w:pPrChange>
      </w:pPr>
      <w:r w:rsidRPr="00C95BC9">
        <w:rPr>
          <w:sz w:val="28"/>
          <w:szCs w:val="28"/>
          <w:rPrChange w:id="1820" w:author="1" w:date="2019-12-16T14:34:00Z">
            <w:rPr/>
          </w:rPrChange>
        </w:rPr>
        <w:t>______________________________________________________________________</w:t>
      </w:r>
      <w:del w:id="1821" w:author="1" w:date="2019-12-16T14:34:00Z">
        <w:r w:rsidRPr="00C95BC9">
          <w:rPr>
            <w:sz w:val="28"/>
            <w:szCs w:val="28"/>
            <w:rPrChange w:id="1822" w:author="1" w:date="2019-12-16T14:34:00Z">
              <w:rPr/>
            </w:rPrChange>
          </w:rPr>
          <w:delText>_____________________________________________________________________________________</w:delText>
        </w:r>
      </w:del>
    </w:p>
    <w:p w:rsidR="00000000" w:rsidRDefault="00586587">
      <w:pPr>
        <w:widowControl w:val="0"/>
        <w:numPr>
          <w:ins w:id="1823" w:author="1" w:date="2019-12-16T14:34:00Z"/>
        </w:numPr>
        <w:jc w:val="both"/>
        <w:rPr>
          <w:ins w:id="1824" w:author="1" w:date="2019-12-16T14:34:00Z"/>
          <w:sz w:val="28"/>
          <w:szCs w:val="28"/>
        </w:rPr>
        <w:pPrChange w:id="1825" w:author="1" w:date="2019-12-16T14:34:00Z">
          <w:pPr>
            <w:widowControl w:val="0"/>
            <w:pBdr>
              <w:bottom w:val="single" w:sz="12" w:space="1" w:color="auto"/>
            </w:pBdr>
          </w:pPr>
        </w:pPrChange>
      </w:pPr>
    </w:p>
    <w:p w:rsidR="00000000" w:rsidRDefault="00586587">
      <w:pPr>
        <w:widowControl w:val="0"/>
        <w:jc w:val="both"/>
        <w:rPr>
          <w:sz w:val="28"/>
          <w:szCs w:val="28"/>
          <w:rPrChange w:id="1826" w:author="1" w:date="2019-12-16T14:34:00Z">
            <w:rPr/>
          </w:rPrChange>
        </w:rPr>
        <w:pPrChange w:id="1827" w:author="1" w:date="2019-12-16T14:34:00Z">
          <w:pPr>
            <w:widowControl w:val="0"/>
            <w:pBdr>
              <w:bottom w:val="single" w:sz="12" w:space="1" w:color="auto"/>
            </w:pBdr>
          </w:pPr>
        </w:pPrChange>
      </w:pPr>
    </w:p>
    <w:p w:rsidR="00000000" w:rsidRDefault="00C95BC9">
      <w:pPr>
        <w:widowControl w:val="0"/>
        <w:ind w:firstLine="720"/>
        <w:jc w:val="both"/>
        <w:rPr>
          <w:ins w:id="1828" w:author="1" w:date="2019-12-16T14:35:00Z"/>
          <w:sz w:val="28"/>
          <w:szCs w:val="28"/>
        </w:rPr>
        <w:pPrChange w:id="1829" w:author="1" w:date="2019-12-16T14:34:00Z">
          <w:pPr>
            <w:widowControl w:val="0"/>
            <w:ind w:firstLine="720"/>
          </w:pPr>
        </w:pPrChange>
      </w:pPr>
      <w:r w:rsidRPr="00C95BC9">
        <w:rPr>
          <w:sz w:val="28"/>
          <w:szCs w:val="28"/>
          <w:rPrChange w:id="1830" w:author="1" w:date="2019-12-16T14:34:00Z">
            <w:rPr/>
          </w:rPrChange>
        </w:rPr>
        <w:t xml:space="preserve">Дополнительные документы </w:t>
      </w:r>
      <w:ins w:id="1831" w:author="1" w:date="2019-12-16T14:34:00Z">
        <w:r w:rsidR="00B028CC">
          <w:rPr>
            <w:sz w:val="28"/>
            <w:szCs w:val="28"/>
          </w:rPr>
          <w:t xml:space="preserve">  ____________________________</w:t>
        </w:r>
      </w:ins>
      <w:ins w:id="1832" w:author="1" w:date="2019-12-16T14:35:00Z">
        <w:r w:rsidR="00B028CC">
          <w:rPr>
            <w:sz w:val="28"/>
            <w:szCs w:val="28"/>
          </w:rPr>
          <w:t>___________</w:t>
        </w:r>
      </w:ins>
    </w:p>
    <w:p w:rsidR="00000000" w:rsidRDefault="00C95BC9">
      <w:pPr>
        <w:widowControl w:val="0"/>
        <w:numPr>
          <w:ins w:id="1833" w:author="1" w:date="2019-12-16T14:35:00Z"/>
        </w:numPr>
        <w:ind w:firstLine="720"/>
        <w:jc w:val="both"/>
        <w:rPr>
          <w:ins w:id="1834" w:author="1" w:date="2019-12-16T14:35:00Z"/>
          <w:sz w:val="28"/>
          <w:szCs w:val="28"/>
        </w:rPr>
        <w:pPrChange w:id="1835" w:author="1" w:date="2019-12-16T14:34:00Z">
          <w:pPr>
            <w:widowControl w:val="0"/>
            <w:ind w:firstLine="720"/>
          </w:pPr>
        </w:pPrChange>
      </w:pPr>
      <w:ins w:id="1836" w:author="1" w:date="2019-12-16T14:34:00Z">
        <w:r w:rsidRPr="00C95BC9">
          <w:rPr>
            <w:sz w:val="16"/>
            <w:szCs w:val="16"/>
            <w:rPrChange w:id="1837" w:author="1" w:date="2019-12-16T14:35:00Z">
              <w:rPr>
                <w:sz w:val="28"/>
                <w:szCs w:val="28"/>
              </w:rPr>
            </w:rPrChange>
          </w:rPr>
          <w:t xml:space="preserve"> </w:t>
        </w:r>
      </w:ins>
      <w:r w:rsidRPr="00C95BC9">
        <w:rPr>
          <w:sz w:val="28"/>
          <w:szCs w:val="28"/>
          <w:rPrChange w:id="1838" w:author="1" w:date="2019-12-16T14:34:00Z">
            <w:rPr/>
          </w:rPrChange>
        </w:rPr>
        <w:t>______________________________________________________________________</w:t>
      </w:r>
    </w:p>
    <w:p w:rsidR="00000000" w:rsidRDefault="00586587">
      <w:pPr>
        <w:widowControl w:val="0"/>
        <w:numPr>
          <w:ins w:id="1839" w:author="1" w:date="2019-12-16T14:35:00Z"/>
        </w:numPr>
        <w:jc w:val="both"/>
        <w:rPr>
          <w:ins w:id="1840" w:author="1" w:date="2019-12-16T14:35:00Z"/>
          <w:sz w:val="16"/>
          <w:szCs w:val="16"/>
          <w:rPrChange w:id="1841" w:author="1" w:date="2019-12-16T14:35:00Z">
            <w:rPr>
              <w:ins w:id="1842" w:author="1" w:date="2019-12-16T14:35:00Z"/>
              <w:sz w:val="28"/>
              <w:szCs w:val="28"/>
            </w:rPr>
          </w:rPrChange>
        </w:rPr>
        <w:pPrChange w:id="1843" w:author="1" w:date="2019-12-16T14:35:00Z">
          <w:pPr>
            <w:widowControl w:val="0"/>
          </w:pPr>
        </w:pPrChange>
      </w:pPr>
    </w:p>
    <w:p w:rsidR="00000000" w:rsidRDefault="00C95BC9">
      <w:pPr>
        <w:widowControl w:val="0"/>
        <w:numPr>
          <w:ins w:id="1844" w:author="1" w:date="2019-12-16T14:35:00Z"/>
        </w:numPr>
        <w:jc w:val="both"/>
        <w:rPr>
          <w:del w:id="1845" w:author="1" w:date="2019-12-16T14:35:00Z"/>
          <w:sz w:val="28"/>
          <w:szCs w:val="28"/>
          <w:rPrChange w:id="1846" w:author="1" w:date="2019-12-16T14:34:00Z">
            <w:rPr>
              <w:del w:id="1847" w:author="1" w:date="2019-12-16T14:35:00Z"/>
            </w:rPr>
          </w:rPrChange>
        </w:rPr>
        <w:pPrChange w:id="1848" w:author="1" w:date="2019-12-16T14:35:00Z">
          <w:pPr>
            <w:widowControl w:val="0"/>
          </w:pPr>
        </w:pPrChange>
      </w:pPr>
      <w:r w:rsidRPr="00C95BC9">
        <w:rPr>
          <w:sz w:val="28"/>
          <w:szCs w:val="28"/>
          <w:rPrChange w:id="1849" w:author="1" w:date="2019-12-16T14:34:00Z">
            <w:rPr/>
          </w:rPrChange>
        </w:rPr>
        <w:lastRenderedPageBreak/>
        <w:t>______________________________________________________________________</w:t>
      </w:r>
      <w:del w:id="1850" w:author="1" w:date="2019-12-16T14:35:00Z">
        <w:r w:rsidRPr="00C95BC9">
          <w:rPr>
            <w:sz w:val="28"/>
            <w:szCs w:val="28"/>
            <w:rPrChange w:id="1851" w:author="1" w:date="2019-12-16T14:34:00Z">
              <w:rPr/>
            </w:rPrChange>
          </w:rPr>
          <w:delText>______________</w:delText>
        </w:r>
      </w:del>
    </w:p>
    <w:p w:rsidR="00000000" w:rsidRDefault="00586587">
      <w:pPr>
        <w:widowControl w:val="0"/>
        <w:numPr>
          <w:ins w:id="1852" w:author="1" w:date="2019-12-16T14:35:00Z"/>
        </w:numPr>
        <w:jc w:val="both"/>
        <w:rPr>
          <w:ins w:id="1853" w:author="1" w:date="2019-12-16T14:35:00Z"/>
          <w:sz w:val="28"/>
          <w:szCs w:val="28"/>
        </w:rPr>
        <w:pPrChange w:id="1854" w:author="1" w:date="2019-12-16T14:34:00Z">
          <w:pPr>
            <w:pStyle w:val="af4"/>
            <w:widowControl w:val="0"/>
          </w:pPr>
        </w:pPrChange>
      </w:pPr>
    </w:p>
    <w:p w:rsidR="00000000" w:rsidRDefault="00586587">
      <w:pPr>
        <w:widowControl w:val="0"/>
        <w:numPr>
          <w:ins w:id="1855" w:author="1" w:date="2019-12-16T14:35:00Z"/>
        </w:numPr>
        <w:jc w:val="both"/>
        <w:rPr>
          <w:ins w:id="1856" w:author="1" w:date="2019-12-16T14:35:00Z"/>
          <w:sz w:val="28"/>
          <w:szCs w:val="28"/>
        </w:rPr>
        <w:pPrChange w:id="1857" w:author="1" w:date="2019-12-16T14:34:00Z">
          <w:pPr>
            <w:pStyle w:val="af4"/>
            <w:widowControl w:val="0"/>
          </w:pPr>
        </w:pPrChange>
      </w:pPr>
    </w:p>
    <w:p w:rsidR="00000000" w:rsidRDefault="00C95BC9">
      <w:pPr>
        <w:widowControl w:val="0"/>
        <w:ind w:firstLine="720"/>
        <w:jc w:val="both"/>
        <w:rPr>
          <w:sz w:val="28"/>
          <w:szCs w:val="28"/>
          <w:rPrChange w:id="1858" w:author="1" w:date="2019-12-16T14:35:00Z">
            <w:rPr>
              <w:sz w:val="24"/>
              <w:szCs w:val="24"/>
            </w:rPr>
          </w:rPrChange>
        </w:rPr>
        <w:pPrChange w:id="1859" w:author="1" w:date="2019-12-16T14:35:00Z">
          <w:pPr>
            <w:pStyle w:val="af4"/>
            <w:widowControl w:val="0"/>
            <w:ind w:firstLine="720"/>
          </w:pPr>
        </w:pPrChange>
      </w:pPr>
      <w:r w:rsidRPr="00C95BC9">
        <w:rPr>
          <w:sz w:val="28"/>
          <w:szCs w:val="28"/>
          <w:rPrChange w:id="1860" w:author="1" w:date="2019-12-16T14:35:00Z">
            <w:rPr/>
          </w:rPrChange>
        </w:rPr>
        <w:t>Сведения для отправки решения по почте:</w:t>
      </w:r>
    </w:p>
    <w:p w:rsidR="00000000" w:rsidRDefault="00586587">
      <w:pPr>
        <w:pStyle w:val="af4"/>
        <w:widowControl w:val="0"/>
        <w:ind w:firstLine="720"/>
        <w:jc w:val="both"/>
        <w:rPr>
          <w:sz w:val="28"/>
          <w:szCs w:val="28"/>
          <w:rPrChange w:id="1861" w:author="1" w:date="2019-12-16T14:34:00Z">
            <w:rPr>
              <w:sz w:val="24"/>
              <w:szCs w:val="24"/>
            </w:rPr>
          </w:rPrChange>
        </w:rPr>
        <w:pPrChange w:id="1862" w:author="1" w:date="2019-12-16T14:34:00Z">
          <w:pPr>
            <w:pStyle w:val="af4"/>
            <w:widowControl w:val="0"/>
            <w:ind w:firstLine="720"/>
          </w:pPr>
        </w:pPrChange>
      </w:pPr>
    </w:p>
    <w:p w:rsidR="00000000" w:rsidRDefault="00C95BC9">
      <w:pPr>
        <w:pStyle w:val="af4"/>
        <w:widowControl w:val="0"/>
        <w:ind w:firstLine="720"/>
        <w:jc w:val="both"/>
        <w:rPr>
          <w:sz w:val="28"/>
          <w:szCs w:val="28"/>
          <w:rPrChange w:id="1863" w:author="1" w:date="2019-12-16T14:34:00Z">
            <w:rPr>
              <w:sz w:val="24"/>
              <w:szCs w:val="24"/>
            </w:rPr>
          </w:rPrChange>
        </w:rPr>
        <w:pPrChange w:id="1864" w:author="1" w:date="2019-12-16T14:34:00Z">
          <w:pPr>
            <w:pStyle w:val="af4"/>
            <w:widowControl w:val="0"/>
            <w:ind w:firstLine="720"/>
          </w:pPr>
        </w:pPrChange>
      </w:pPr>
      <w:r w:rsidRPr="00C95BC9">
        <w:rPr>
          <w:sz w:val="28"/>
          <w:szCs w:val="28"/>
          <w:rPrChange w:id="1865" w:author="1" w:date="2019-12-16T14:34:00Z">
            <w:rPr>
              <w:sz w:val="24"/>
              <w:szCs w:val="24"/>
            </w:rPr>
          </w:rPrChange>
        </w:rPr>
        <w:t>Результат рассмотрения заявления прошу:</w:t>
      </w:r>
    </w:p>
    <w:p w:rsidR="00000000" w:rsidRDefault="00C95BC9">
      <w:pPr>
        <w:pStyle w:val="af4"/>
        <w:widowControl w:val="0"/>
        <w:ind w:firstLine="720"/>
        <w:jc w:val="both"/>
        <w:rPr>
          <w:sz w:val="28"/>
          <w:szCs w:val="28"/>
          <w:rPrChange w:id="1866" w:author="1" w:date="2019-12-16T14:34:00Z">
            <w:rPr>
              <w:sz w:val="24"/>
              <w:szCs w:val="24"/>
            </w:rPr>
          </w:rPrChange>
        </w:rPr>
        <w:pPrChange w:id="1867" w:author="1" w:date="2019-12-16T14:34:00Z">
          <w:pPr>
            <w:pStyle w:val="af4"/>
            <w:widowControl w:val="0"/>
            <w:ind w:firstLine="720"/>
          </w:pPr>
        </w:pPrChange>
      </w:pPr>
      <w:r>
        <w:rPr>
          <w:sz w:val="28"/>
          <w:szCs w:val="28"/>
        </w:rPr>
        <w:t></w:t>
      </w:r>
      <w:r>
        <w:rPr>
          <w:sz w:val="28"/>
          <w:szCs w:val="28"/>
        </w:rPr>
        <w:tab/>
      </w:r>
      <w:r w:rsidRPr="00C95BC9">
        <w:rPr>
          <w:sz w:val="28"/>
          <w:szCs w:val="28"/>
          <w:rPrChange w:id="1868" w:author="1" w:date="2019-12-16T14:34:00Z">
            <w:rPr>
              <w:sz w:val="24"/>
              <w:szCs w:val="24"/>
            </w:rPr>
          </w:rPrChange>
        </w:rPr>
        <w:t xml:space="preserve">Выдать на руки в </w:t>
      </w:r>
      <w:del w:id="1869" w:author="1" w:date="2019-12-16T14:25:00Z">
        <w:r w:rsidRPr="00C95BC9">
          <w:rPr>
            <w:sz w:val="28"/>
            <w:szCs w:val="28"/>
            <w:rPrChange w:id="1870" w:author="1" w:date="2019-12-16T14:34:00Z">
              <w:rPr>
                <w:sz w:val="24"/>
                <w:szCs w:val="24"/>
              </w:rPr>
            </w:rPrChange>
          </w:rPr>
          <w:delText>Администрации</w:delText>
        </w:r>
      </w:del>
      <w:ins w:id="1871" w:author="1" w:date="2019-12-16T14:25:00Z">
        <w:r w:rsidRPr="00C95BC9">
          <w:rPr>
            <w:sz w:val="28"/>
            <w:szCs w:val="28"/>
            <w:rPrChange w:id="1872" w:author="1" w:date="2019-12-16T14:34:00Z">
              <w:rPr>
                <w:sz w:val="24"/>
                <w:szCs w:val="24"/>
              </w:rPr>
            </w:rPrChange>
          </w:rPr>
          <w:t>Администрации</w:t>
        </w:r>
      </w:ins>
    </w:p>
    <w:p w:rsidR="00000000" w:rsidRDefault="00C95BC9">
      <w:pPr>
        <w:pStyle w:val="af4"/>
        <w:widowControl w:val="0"/>
        <w:ind w:firstLine="720"/>
        <w:jc w:val="both"/>
        <w:rPr>
          <w:sz w:val="28"/>
          <w:szCs w:val="28"/>
          <w:rPrChange w:id="1873" w:author="1" w:date="2019-12-16T14:34:00Z">
            <w:rPr>
              <w:sz w:val="24"/>
              <w:szCs w:val="24"/>
            </w:rPr>
          </w:rPrChange>
        </w:rPr>
        <w:pPrChange w:id="1874" w:author="1" w:date="2019-12-16T14:34:00Z">
          <w:pPr>
            <w:pStyle w:val="af4"/>
            <w:widowControl w:val="0"/>
            <w:ind w:firstLine="720"/>
          </w:pPr>
        </w:pPrChange>
      </w:pPr>
      <w:r>
        <w:rPr>
          <w:sz w:val="28"/>
          <w:szCs w:val="28"/>
        </w:rPr>
        <w:t></w:t>
      </w:r>
      <w:r>
        <w:rPr>
          <w:sz w:val="28"/>
          <w:szCs w:val="28"/>
        </w:rPr>
        <w:tab/>
      </w:r>
      <w:r w:rsidRPr="00C95BC9">
        <w:rPr>
          <w:sz w:val="28"/>
          <w:szCs w:val="28"/>
          <w:rPrChange w:id="1875" w:author="1" w:date="2019-12-16T14:34:00Z">
            <w:rPr>
              <w:sz w:val="24"/>
              <w:szCs w:val="24"/>
            </w:rPr>
          </w:rPrChange>
        </w:rPr>
        <w:t>Выдать на руки в МФЦ</w:t>
      </w:r>
    </w:p>
    <w:p w:rsidR="00000000" w:rsidRDefault="00C95BC9">
      <w:pPr>
        <w:pStyle w:val="af4"/>
        <w:widowControl w:val="0"/>
        <w:ind w:firstLine="720"/>
        <w:jc w:val="both"/>
        <w:rPr>
          <w:sz w:val="28"/>
          <w:szCs w:val="28"/>
          <w:rPrChange w:id="1876" w:author="1" w:date="2019-12-16T14:34:00Z">
            <w:rPr>
              <w:sz w:val="24"/>
              <w:szCs w:val="24"/>
            </w:rPr>
          </w:rPrChange>
        </w:rPr>
        <w:pPrChange w:id="1877" w:author="1" w:date="2019-12-16T14:34:00Z">
          <w:pPr>
            <w:pStyle w:val="af4"/>
            <w:widowControl w:val="0"/>
            <w:ind w:firstLine="720"/>
          </w:pPr>
        </w:pPrChange>
      </w:pPr>
      <w:r>
        <w:rPr>
          <w:sz w:val="28"/>
          <w:szCs w:val="28"/>
        </w:rPr>
        <w:t></w:t>
      </w:r>
      <w:r>
        <w:rPr>
          <w:sz w:val="28"/>
          <w:szCs w:val="28"/>
        </w:rPr>
        <w:tab/>
      </w:r>
      <w:r w:rsidRPr="00C95BC9">
        <w:rPr>
          <w:sz w:val="28"/>
          <w:szCs w:val="28"/>
          <w:rPrChange w:id="1878" w:author="1" w:date="2019-12-16T14:34:00Z">
            <w:rPr>
              <w:sz w:val="24"/>
              <w:szCs w:val="24"/>
            </w:rPr>
          </w:rPrChange>
        </w:rPr>
        <w:t>Направить по почте</w:t>
      </w:r>
    </w:p>
    <w:p w:rsidR="00000000" w:rsidRDefault="00C95BC9">
      <w:pPr>
        <w:pStyle w:val="af4"/>
        <w:widowControl w:val="0"/>
        <w:ind w:firstLine="720"/>
        <w:jc w:val="both"/>
        <w:rPr>
          <w:sz w:val="28"/>
          <w:szCs w:val="28"/>
          <w:rPrChange w:id="1879" w:author="1" w:date="2019-12-16T14:34:00Z">
            <w:rPr>
              <w:sz w:val="24"/>
              <w:szCs w:val="24"/>
            </w:rPr>
          </w:rPrChange>
        </w:rPr>
        <w:pPrChange w:id="1880" w:author="1" w:date="2019-12-16T14:34:00Z">
          <w:pPr>
            <w:pStyle w:val="af4"/>
            <w:widowControl w:val="0"/>
            <w:ind w:firstLine="720"/>
          </w:pPr>
        </w:pPrChange>
      </w:pPr>
      <w:r>
        <w:rPr>
          <w:sz w:val="28"/>
          <w:szCs w:val="28"/>
        </w:rPr>
        <w:t></w:t>
      </w:r>
      <w:r>
        <w:rPr>
          <w:sz w:val="28"/>
          <w:szCs w:val="28"/>
        </w:rPr>
        <w:tab/>
      </w:r>
      <w:r w:rsidRPr="00C95BC9">
        <w:rPr>
          <w:sz w:val="28"/>
          <w:szCs w:val="28"/>
          <w:rPrChange w:id="1881" w:author="1" w:date="2019-12-16T14:34:00Z">
            <w:rPr>
              <w:sz w:val="24"/>
              <w:szCs w:val="24"/>
            </w:rPr>
          </w:rPrChange>
        </w:rPr>
        <w:t>Направить в электронной форме в личный кабинет на ПГУ ЛО</w:t>
      </w:r>
    </w:p>
    <w:p w:rsidR="00000000" w:rsidRDefault="00586587">
      <w:pPr>
        <w:pStyle w:val="af4"/>
        <w:widowControl w:val="0"/>
        <w:ind w:firstLine="720"/>
        <w:jc w:val="both"/>
        <w:rPr>
          <w:sz w:val="28"/>
          <w:szCs w:val="28"/>
          <w:rPrChange w:id="1882" w:author="1" w:date="2019-12-16T14:34:00Z">
            <w:rPr/>
          </w:rPrChange>
        </w:rPr>
        <w:pPrChange w:id="1883" w:author="1" w:date="2019-12-16T14:34:00Z">
          <w:pPr>
            <w:pStyle w:val="af4"/>
            <w:widowControl w:val="0"/>
            <w:ind w:firstLine="720"/>
          </w:pPr>
        </w:pPrChange>
      </w:pPr>
    </w:p>
    <w:p w:rsidR="00000000" w:rsidRDefault="00C95BC9">
      <w:pPr>
        <w:pStyle w:val="af4"/>
        <w:widowControl w:val="0"/>
        <w:jc w:val="both"/>
        <w:rPr>
          <w:sz w:val="28"/>
          <w:szCs w:val="28"/>
          <w:rPrChange w:id="1884" w:author="1" w:date="2019-12-16T14:34:00Z">
            <w:rPr/>
          </w:rPrChange>
        </w:rPr>
        <w:pPrChange w:id="1885" w:author="1" w:date="2019-12-16T14:35:00Z">
          <w:pPr>
            <w:pStyle w:val="af4"/>
            <w:widowControl w:val="0"/>
          </w:pPr>
        </w:pPrChange>
      </w:pPr>
      <w:del w:id="1886" w:author="1" w:date="2019-12-16T14:35:00Z">
        <w:r w:rsidRPr="00C95BC9">
          <w:rPr>
            <w:sz w:val="28"/>
            <w:szCs w:val="28"/>
            <w:rPrChange w:id="1887" w:author="1" w:date="2019-12-16T14:34:00Z">
              <w:rPr/>
            </w:rPrChange>
          </w:rPr>
          <w:delText>___________________</w:delText>
        </w:r>
        <w:r>
          <w:rPr>
            <w:sz w:val="28"/>
            <w:szCs w:val="28"/>
          </w:rPr>
          <w:delText>                            </w:delText>
        </w:r>
        <w:r w:rsidRPr="00C95BC9">
          <w:rPr>
            <w:sz w:val="28"/>
            <w:szCs w:val="28"/>
            <w:rPrChange w:id="1888" w:author="1" w:date="2019-12-16T14:34:00Z">
              <w:rPr/>
            </w:rPrChange>
          </w:rPr>
          <w:delText xml:space="preserve"> </w:delText>
        </w:r>
        <w:r>
          <w:rPr>
            <w:sz w:val="28"/>
            <w:szCs w:val="28"/>
          </w:rPr>
          <w:delText>                                              </w:delText>
        </w:r>
        <w:r w:rsidRPr="00C95BC9">
          <w:rPr>
            <w:sz w:val="28"/>
            <w:szCs w:val="28"/>
            <w:rPrChange w:id="1889" w:author="1" w:date="2019-12-16T14:34:00Z">
              <w:rPr/>
            </w:rPrChange>
          </w:rPr>
          <w:delText xml:space="preserve">          </w:delText>
        </w:r>
        <w:r>
          <w:rPr>
            <w:sz w:val="28"/>
            <w:szCs w:val="28"/>
          </w:rPr>
          <w:delText>     </w:delText>
        </w:r>
      </w:del>
      <w:ins w:id="1890" w:author="1" w:date="2019-12-16T14:35:00Z">
        <w:r w:rsidRPr="00C95BC9">
          <w:rPr>
            <w:sz w:val="28"/>
            <w:szCs w:val="28"/>
            <w:rPrChange w:id="1891" w:author="1" w:date="2019-12-16T14:34:00Z">
              <w:rPr/>
            </w:rPrChange>
          </w:rPr>
          <w:t>___________________</w:t>
        </w:r>
        <w:r>
          <w:rPr>
            <w:sz w:val="28"/>
            <w:szCs w:val="28"/>
          </w:rPr>
          <w:t>                                                    </w:t>
        </w:r>
        <w:r w:rsidRPr="00C95BC9">
          <w:rPr>
            <w:sz w:val="28"/>
            <w:szCs w:val="28"/>
            <w:rPrChange w:id="1892" w:author="1" w:date="2019-12-16T14:34:00Z">
              <w:rPr/>
            </w:rPrChange>
          </w:rPr>
          <w:t xml:space="preserve">          </w:t>
        </w:r>
        <w:r>
          <w:rPr>
            <w:sz w:val="28"/>
            <w:szCs w:val="28"/>
          </w:rPr>
          <w:t>     </w:t>
        </w:r>
      </w:ins>
      <w:r w:rsidRPr="00C95BC9">
        <w:rPr>
          <w:sz w:val="28"/>
          <w:szCs w:val="28"/>
          <w:rPrChange w:id="1893" w:author="1" w:date="2019-12-16T14:34:00Z">
            <w:rPr/>
          </w:rPrChange>
        </w:rPr>
        <w:t>__________________</w:t>
      </w:r>
    </w:p>
    <w:p w:rsidR="00B028CC" w:rsidRPr="00B028CC" w:rsidRDefault="00B028CC" w:rsidP="00BD6846">
      <w:pPr>
        <w:widowControl w:val="0"/>
        <w:ind w:firstLine="720"/>
        <w:rPr>
          <w:i/>
          <w:iCs/>
          <w:sz w:val="16"/>
          <w:szCs w:val="16"/>
          <w:rPrChange w:id="1894" w:author="1" w:date="2019-12-16T14:35:00Z">
            <w:rPr/>
          </w:rPrChange>
        </w:rPr>
      </w:pPr>
      <w:ins w:id="1895" w:author="1" w:date="2019-12-16T14:35:00Z">
        <w:r>
          <w:rPr>
            <w:i/>
            <w:iCs/>
            <w:sz w:val="16"/>
            <w:szCs w:val="16"/>
          </w:rPr>
          <w:t xml:space="preserve">       </w:t>
        </w:r>
      </w:ins>
      <w:r w:rsidR="00C95BC9" w:rsidRPr="00C95BC9">
        <w:rPr>
          <w:i/>
          <w:iCs/>
          <w:sz w:val="16"/>
          <w:szCs w:val="16"/>
          <w:rPrChange w:id="1896" w:author="1" w:date="2019-12-16T14:35:00Z">
            <w:rPr>
              <w:sz w:val="20"/>
              <w:szCs w:val="20"/>
            </w:rPr>
          </w:rPrChange>
        </w:rPr>
        <w:t>(дата)</w:t>
      </w:r>
      <w:r w:rsidR="00C95BC9">
        <w:rPr>
          <w:i/>
          <w:iCs/>
          <w:sz w:val="16"/>
          <w:szCs w:val="16"/>
        </w:rPr>
        <w:t>                                                                 </w:t>
      </w:r>
      <w:ins w:id="1897" w:author="1" w:date="2019-12-16T14:35:00Z">
        <w:r>
          <w:rPr>
            <w:i/>
            <w:iCs/>
            <w:sz w:val="16"/>
            <w:szCs w:val="16"/>
          </w:rPr>
          <w:t xml:space="preserve"> </w:t>
        </w:r>
      </w:ins>
      <w:r w:rsidR="00C95BC9">
        <w:rPr>
          <w:i/>
          <w:iCs/>
          <w:sz w:val="16"/>
          <w:szCs w:val="16"/>
        </w:rPr>
        <w:t>             </w:t>
      </w:r>
      <w:r w:rsidR="00C95BC9" w:rsidRPr="00C95BC9">
        <w:rPr>
          <w:i/>
          <w:iCs/>
          <w:sz w:val="16"/>
          <w:szCs w:val="16"/>
          <w:rPrChange w:id="1898" w:author="1" w:date="2019-12-16T14:35:00Z">
            <w:rPr>
              <w:sz w:val="20"/>
              <w:szCs w:val="20"/>
            </w:rPr>
          </w:rPrChange>
        </w:rPr>
        <w:t xml:space="preserve"> </w:t>
      </w:r>
      <w:r w:rsidR="00C95BC9">
        <w:rPr>
          <w:i/>
          <w:iCs/>
          <w:sz w:val="16"/>
          <w:szCs w:val="16"/>
        </w:rPr>
        <w:t>                          </w:t>
      </w:r>
      <w:ins w:id="1899" w:author="1" w:date="2019-12-16T14:35:00Z">
        <w:r>
          <w:rPr>
            <w:i/>
            <w:iCs/>
            <w:sz w:val="16"/>
            <w:szCs w:val="16"/>
          </w:rPr>
          <w:tab/>
        </w:r>
        <w:r>
          <w:rPr>
            <w:i/>
            <w:iCs/>
            <w:sz w:val="16"/>
            <w:szCs w:val="16"/>
          </w:rPr>
          <w:tab/>
        </w:r>
        <w:r>
          <w:rPr>
            <w:i/>
            <w:iCs/>
            <w:sz w:val="16"/>
            <w:szCs w:val="16"/>
          </w:rPr>
          <w:tab/>
        </w:r>
      </w:ins>
      <w:r w:rsidR="00C95BC9">
        <w:rPr>
          <w:i/>
          <w:iCs/>
          <w:sz w:val="16"/>
          <w:szCs w:val="16"/>
        </w:rPr>
        <w:t>     </w:t>
      </w:r>
      <w:r w:rsidR="00C95BC9" w:rsidRPr="00C95BC9">
        <w:rPr>
          <w:i/>
          <w:iCs/>
          <w:sz w:val="16"/>
          <w:szCs w:val="16"/>
          <w:rPrChange w:id="1900" w:author="1" w:date="2019-12-16T14:35:00Z">
            <w:rPr>
              <w:sz w:val="20"/>
              <w:szCs w:val="20"/>
            </w:rPr>
          </w:rPrChange>
        </w:rPr>
        <w:t>(подпись)</w:t>
      </w:r>
    </w:p>
    <w:p w:rsidR="00B028CC" w:rsidRPr="00BD6846" w:rsidRDefault="00B028CC" w:rsidP="00BD6846">
      <w:pPr>
        <w:widowControl w:val="0"/>
        <w:ind w:firstLine="720"/>
        <w:jc w:val="center"/>
        <w:rPr>
          <w:b/>
          <w:bCs/>
          <w:i/>
          <w:iCs/>
          <w:sz w:val="16"/>
          <w:szCs w:val="16"/>
        </w:rPr>
        <w:sectPr w:rsidR="00B028CC" w:rsidRPr="00BD6846" w:rsidSect="00B55AE4">
          <w:headerReference w:type="default" r:id="rId9"/>
          <w:footerReference w:type="default" r:id="rId10"/>
          <w:pgSz w:w="11906" w:h="16838"/>
          <w:pgMar w:top="1134" w:right="850" w:bottom="1135" w:left="1134" w:header="708" w:footer="708" w:gutter="0"/>
          <w:cols w:space="708"/>
          <w:docGrid w:linePitch="360"/>
        </w:sectPr>
      </w:pPr>
    </w:p>
    <w:p w:rsidR="00000000" w:rsidRDefault="00B028CC">
      <w:pPr>
        <w:pStyle w:val="ConsPlusNormal"/>
        <w:numPr>
          <w:ins w:id="1901" w:author="1" w:date="2019-12-16T14:36:00Z"/>
        </w:numPr>
        <w:ind w:left="10260" w:firstLine="25"/>
        <w:jc w:val="center"/>
        <w:outlineLvl w:val="1"/>
        <w:rPr>
          <w:ins w:id="1902" w:author="1" w:date="2019-12-16T14:36:00Z"/>
          <w:rFonts w:ascii="Times New Roman" w:hAnsi="Times New Roman" w:cs="Times New Roman"/>
          <w:b/>
          <w:bCs/>
          <w:sz w:val="28"/>
          <w:szCs w:val="28"/>
        </w:rPr>
        <w:pPrChange w:id="1903" w:author="1" w:date="2019-12-16T14:36:00Z">
          <w:pPr>
            <w:pStyle w:val="ConsPlusNormal"/>
            <w:ind w:left="5103" w:firstLine="25"/>
            <w:jc w:val="center"/>
            <w:outlineLvl w:val="1"/>
          </w:pPr>
        </w:pPrChange>
      </w:pPr>
      <w:ins w:id="1904" w:author="1" w:date="2019-12-16T14:36:00Z">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ins>
    </w:p>
    <w:p w:rsidR="00000000" w:rsidRDefault="00B028CC">
      <w:pPr>
        <w:pStyle w:val="ConsPlusNormal"/>
        <w:numPr>
          <w:ins w:id="1905" w:author="1" w:date="2019-12-16T14:36:00Z"/>
        </w:numPr>
        <w:ind w:left="10260" w:firstLine="25"/>
        <w:jc w:val="center"/>
        <w:rPr>
          <w:ins w:id="1906" w:author="1" w:date="2019-12-16T14:36:00Z"/>
          <w:rFonts w:ascii="Times New Roman" w:hAnsi="Times New Roman" w:cs="Times New Roman"/>
          <w:sz w:val="28"/>
          <w:szCs w:val="28"/>
        </w:rPr>
        <w:pPrChange w:id="1907" w:author="1" w:date="2019-12-16T14:36:00Z">
          <w:pPr>
            <w:pStyle w:val="ConsPlusNormal"/>
            <w:ind w:left="5103" w:firstLine="25"/>
            <w:jc w:val="center"/>
          </w:pPr>
        </w:pPrChange>
      </w:pPr>
      <w:ins w:id="1908" w:author="1" w:date="2019-12-16T14:36:00Z">
        <w:r w:rsidRPr="007F6F14">
          <w:rPr>
            <w:rFonts w:ascii="Times New Roman" w:hAnsi="Times New Roman" w:cs="Times New Roman"/>
            <w:sz w:val="28"/>
            <w:szCs w:val="28"/>
          </w:rPr>
          <w:t xml:space="preserve">к Административному регламенту  </w:t>
        </w:r>
      </w:ins>
    </w:p>
    <w:p w:rsidR="00B028CC" w:rsidRDefault="00B028CC" w:rsidP="008C594E">
      <w:pPr>
        <w:widowControl w:val="0"/>
        <w:numPr>
          <w:ins w:id="1909" w:author="1" w:date="2019-12-16T14:36:00Z"/>
        </w:numPr>
        <w:autoSpaceDE w:val="0"/>
        <w:autoSpaceDN w:val="0"/>
        <w:adjustRightInd w:val="0"/>
        <w:ind w:firstLine="709"/>
        <w:jc w:val="center"/>
        <w:outlineLvl w:val="1"/>
        <w:rPr>
          <w:ins w:id="1910" w:author="1" w:date="2019-12-16T14:36:00Z"/>
          <w:b/>
          <w:bCs/>
        </w:rPr>
      </w:pPr>
    </w:p>
    <w:p w:rsidR="00B028CC" w:rsidRPr="00B028CC" w:rsidDel="00BD6846" w:rsidRDefault="00C95BC9" w:rsidP="008C594E">
      <w:pPr>
        <w:widowControl w:val="0"/>
        <w:jc w:val="right"/>
        <w:rPr>
          <w:del w:id="1911" w:author="1" w:date="2019-12-16T14:36:00Z"/>
          <w:sz w:val="28"/>
          <w:szCs w:val="28"/>
          <w:rPrChange w:id="1912" w:author="1" w:date="2019-12-16T14:36:00Z">
            <w:rPr>
              <w:del w:id="1913" w:author="1" w:date="2019-12-16T14:36:00Z"/>
            </w:rPr>
          </w:rPrChange>
        </w:rPr>
      </w:pPr>
      <w:del w:id="1914" w:author="1" w:date="2019-12-16T14:36:00Z">
        <w:r w:rsidRPr="00C95BC9">
          <w:rPr>
            <w:b/>
            <w:bCs/>
            <w:sz w:val="28"/>
            <w:szCs w:val="28"/>
            <w:rPrChange w:id="1915" w:author="1" w:date="2019-12-16T14:36:00Z">
              <w:rPr>
                <w:rFonts w:ascii="Arial" w:hAnsi="Arial" w:cs="Arial"/>
                <w:b/>
                <w:bCs/>
                <w:sz w:val="20"/>
                <w:szCs w:val="20"/>
              </w:rPr>
            </w:rPrChange>
          </w:rPr>
          <w:delText>Приложение № 2</w:delText>
        </w:r>
      </w:del>
    </w:p>
    <w:p w:rsidR="00B028CC" w:rsidRPr="00B028CC" w:rsidRDefault="00C95BC9" w:rsidP="008C594E">
      <w:pPr>
        <w:widowControl w:val="0"/>
        <w:autoSpaceDE w:val="0"/>
        <w:autoSpaceDN w:val="0"/>
        <w:adjustRightInd w:val="0"/>
        <w:ind w:firstLine="709"/>
        <w:jc w:val="center"/>
        <w:outlineLvl w:val="1"/>
        <w:rPr>
          <w:b/>
          <w:bCs/>
          <w:sz w:val="28"/>
          <w:szCs w:val="28"/>
          <w:rPrChange w:id="1916" w:author="1" w:date="2019-12-16T14:36:00Z">
            <w:rPr>
              <w:b/>
              <w:bCs/>
            </w:rPr>
          </w:rPrChange>
        </w:rPr>
      </w:pPr>
      <w:r w:rsidRPr="00C95BC9">
        <w:rPr>
          <w:b/>
          <w:bCs/>
          <w:sz w:val="28"/>
          <w:szCs w:val="28"/>
          <w:rPrChange w:id="1917" w:author="1" w:date="2019-12-16T14:36:00Z">
            <w:rPr>
              <w:rFonts w:ascii="Arial" w:hAnsi="Arial" w:cs="Arial"/>
              <w:b/>
              <w:bCs/>
              <w:sz w:val="20"/>
              <w:szCs w:val="20"/>
            </w:rPr>
          </w:rPrChange>
        </w:rPr>
        <w:t>Сведения о месте (площадке) накопления твердых коммунальных отходов</w:t>
      </w:r>
    </w:p>
    <w:p w:rsidR="00B028CC" w:rsidDel="00BD6846" w:rsidRDefault="00B028CC" w:rsidP="008C594E">
      <w:pPr>
        <w:widowControl w:val="0"/>
        <w:autoSpaceDE w:val="0"/>
        <w:autoSpaceDN w:val="0"/>
        <w:adjustRightInd w:val="0"/>
        <w:ind w:firstLine="709"/>
        <w:jc w:val="center"/>
        <w:outlineLvl w:val="1"/>
        <w:rPr>
          <w:del w:id="1918" w:author="1" w:date="2019-12-16T14:36:00Z"/>
          <w:b/>
          <w:bCs/>
        </w:rPr>
      </w:pPr>
    </w:p>
    <w:p w:rsidR="00B028CC" w:rsidRDefault="00B028CC" w:rsidP="008C594E">
      <w:pPr>
        <w:widowControl w:val="0"/>
        <w:autoSpaceDE w:val="0"/>
        <w:autoSpaceDN w:val="0"/>
        <w:adjustRightInd w:val="0"/>
        <w:ind w:firstLine="709"/>
        <w:jc w:val="center"/>
        <w:outlineLvl w:val="1"/>
        <w:rPr>
          <w:b/>
          <w:bCs/>
        </w:rPr>
      </w:pPr>
    </w:p>
    <w:tbl>
      <w:tblPr>
        <w:tblW w:w="15436" w:type="dxa"/>
        <w:tblInd w:w="2" w:type="dxa"/>
        <w:tblLook w:val="00A0"/>
      </w:tblPr>
      <w:tblGrid>
        <w:gridCol w:w="582"/>
        <w:gridCol w:w="1422"/>
        <w:gridCol w:w="1440"/>
        <w:gridCol w:w="1375"/>
        <w:gridCol w:w="1008"/>
        <w:gridCol w:w="990"/>
        <w:gridCol w:w="1611"/>
        <w:gridCol w:w="1380"/>
        <w:gridCol w:w="1548"/>
        <w:gridCol w:w="1366"/>
        <w:gridCol w:w="1272"/>
        <w:gridCol w:w="1442"/>
      </w:tblGrid>
      <w:tr w:rsidR="00B028CC" w:rsidRPr="005F225E">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B028CC" w:rsidRP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B028CC" w:rsidRPr="005F225E" w:rsidRDefault="00B028CC"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B028CC" w:rsidRPr="005F225E" w:rsidRDefault="00B028CC" w:rsidP="005F225E">
            <w:pPr>
              <w:rPr>
                <w:color w:val="000000"/>
                <w:sz w:val="16"/>
                <w:szCs w:val="16"/>
              </w:rPr>
            </w:pPr>
          </w:p>
        </w:tc>
        <w:tc>
          <w:tcPr>
            <w:tcW w:w="1440"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Количество контейнеров данного объема</w:t>
            </w:r>
          </w:p>
        </w:tc>
      </w:tr>
      <w:tr w:rsidR="00B028CC" w:rsidRPr="005F225E">
        <w:trPr>
          <w:trHeight w:val="20"/>
        </w:trPr>
        <w:tc>
          <w:tcPr>
            <w:tcW w:w="582" w:type="dxa"/>
            <w:tcBorders>
              <w:top w:val="nil"/>
              <w:left w:val="single" w:sz="4" w:space="0" w:color="auto"/>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12</w:t>
            </w:r>
          </w:p>
        </w:tc>
      </w:tr>
      <w:tr w:rsidR="00B028CC" w:rsidRPr="005F225E">
        <w:trPr>
          <w:trHeight w:val="20"/>
        </w:trPr>
        <w:tc>
          <w:tcPr>
            <w:tcW w:w="582"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r>
      <w:tr w:rsidR="00B028CC" w:rsidRPr="005F225E">
        <w:trPr>
          <w:trHeight w:val="20"/>
        </w:trPr>
        <w:tc>
          <w:tcPr>
            <w:tcW w:w="582"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r>
      <w:tr w:rsidR="00B028CC" w:rsidRPr="005F225E">
        <w:trPr>
          <w:trHeight w:val="20"/>
        </w:trPr>
        <w:tc>
          <w:tcPr>
            <w:tcW w:w="582"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B028CC" w:rsidRPr="005F225E" w:rsidRDefault="00B028CC" w:rsidP="005F225E">
            <w:pPr>
              <w:rPr>
                <w:color w:val="000000"/>
                <w:sz w:val="16"/>
                <w:szCs w:val="16"/>
              </w:rPr>
            </w:pPr>
            <w:r w:rsidRPr="005F225E">
              <w:rPr>
                <w:color w:val="000000"/>
                <w:sz w:val="16"/>
                <w:szCs w:val="16"/>
              </w:rPr>
              <w:t> </w:t>
            </w:r>
          </w:p>
        </w:tc>
      </w:tr>
    </w:tbl>
    <w:p w:rsidR="00B028CC" w:rsidRDefault="00B028CC" w:rsidP="008C594E">
      <w:pPr>
        <w:widowControl w:val="0"/>
        <w:autoSpaceDE w:val="0"/>
        <w:autoSpaceDN w:val="0"/>
        <w:adjustRightInd w:val="0"/>
        <w:ind w:firstLine="709"/>
        <w:jc w:val="center"/>
        <w:outlineLvl w:val="1"/>
        <w:rPr>
          <w:b/>
          <w:bCs/>
        </w:rPr>
      </w:pPr>
    </w:p>
    <w:p w:rsidR="00B028CC" w:rsidRDefault="00B028CC" w:rsidP="008C594E">
      <w:pPr>
        <w:widowControl w:val="0"/>
        <w:autoSpaceDE w:val="0"/>
        <w:autoSpaceDN w:val="0"/>
        <w:adjustRightInd w:val="0"/>
        <w:ind w:firstLine="709"/>
        <w:jc w:val="center"/>
        <w:outlineLvl w:val="1"/>
        <w:rPr>
          <w:b/>
          <w:bCs/>
        </w:rPr>
      </w:pPr>
    </w:p>
    <w:tbl>
      <w:tblPr>
        <w:tblW w:w="15283" w:type="dxa"/>
        <w:tblInd w:w="2" w:type="dxa"/>
        <w:tblLayout w:type="fixed"/>
        <w:tblLook w:val="00A0"/>
      </w:tblPr>
      <w:tblGrid>
        <w:gridCol w:w="1185"/>
        <w:gridCol w:w="1276"/>
        <w:gridCol w:w="1240"/>
        <w:gridCol w:w="709"/>
        <w:gridCol w:w="709"/>
        <w:gridCol w:w="1452"/>
        <w:gridCol w:w="816"/>
        <w:gridCol w:w="1438"/>
        <w:gridCol w:w="1134"/>
        <w:gridCol w:w="546"/>
        <w:gridCol w:w="829"/>
        <w:gridCol w:w="1266"/>
        <w:gridCol w:w="1168"/>
        <w:gridCol w:w="1515"/>
      </w:tblGrid>
      <w:tr w:rsidR="00B028CC" w:rsidRPr="005F225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Данные об источниках образования ТКО</w:t>
            </w:r>
          </w:p>
        </w:tc>
      </w:tr>
      <w:tr w:rsidR="00B028CC" w:rsidRPr="005F225E">
        <w:trPr>
          <w:trHeight w:val="20"/>
        </w:trPr>
        <w:tc>
          <w:tcPr>
            <w:tcW w:w="1185" w:type="dxa"/>
            <w:tcBorders>
              <w:top w:val="nil"/>
              <w:left w:val="single" w:sz="4" w:space="0" w:color="auto"/>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B028CC" w:rsidRPr="005F225E" w:rsidRDefault="00B028CC"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B028CC" w:rsidRPr="005F225E">
        <w:trPr>
          <w:trHeight w:val="20"/>
        </w:trPr>
        <w:tc>
          <w:tcPr>
            <w:tcW w:w="1185" w:type="dxa"/>
            <w:tcBorders>
              <w:top w:val="nil"/>
              <w:left w:val="single" w:sz="4" w:space="0" w:color="auto"/>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B028CC" w:rsidRPr="005F225E" w:rsidRDefault="00B028CC" w:rsidP="005F225E">
            <w:pPr>
              <w:jc w:val="center"/>
              <w:rPr>
                <w:color w:val="000000"/>
                <w:sz w:val="16"/>
                <w:szCs w:val="16"/>
              </w:rPr>
            </w:pPr>
            <w:r w:rsidRPr="005F225E">
              <w:rPr>
                <w:color w:val="000000"/>
                <w:sz w:val="16"/>
                <w:szCs w:val="16"/>
              </w:rPr>
              <w:t>26</w:t>
            </w:r>
          </w:p>
        </w:tc>
      </w:tr>
      <w:tr w:rsidR="00B028CC" w:rsidRPr="005F225E">
        <w:trPr>
          <w:trHeight w:val="20"/>
        </w:trPr>
        <w:tc>
          <w:tcPr>
            <w:tcW w:w="1185"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r>
      <w:tr w:rsidR="00B028CC" w:rsidRPr="005F225E">
        <w:trPr>
          <w:trHeight w:val="20"/>
        </w:trPr>
        <w:tc>
          <w:tcPr>
            <w:tcW w:w="1185"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r>
      <w:tr w:rsidR="00B028CC" w:rsidRPr="005F225E">
        <w:trPr>
          <w:trHeight w:val="20"/>
        </w:trPr>
        <w:tc>
          <w:tcPr>
            <w:tcW w:w="1185" w:type="dxa"/>
            <w:tcBorders>
              <w:top w:val="nil"/>
              <w:left w:val="single" w:sz="4" w:space="0" w:color="auto"/>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B028CC" w:rsidRPr="005F225E" w:rsidRDefault="00B028CC" w:rsidP="005F225E">
            <w:pPr>
              <w:jc w:val="center"/>
              <w:rPr>
                <w:color w:val="000000"/>
                <w:sz w:val="16"/>
                <w:szCs w:val="16"/>
              </w:rPr>
            </w:pPr>
            <w:r w:rsidRPr="005F225E">
              <w:rPr>
                <w:color w:val="000000"/>
                <w:sz w:val="16"/>
                <w:szCs w:val="16"/>
              </w:rPr>
              <w:t> </w:t>
            </w:r>
          </w:p>
        </w:tc>
      </w:tr>
    </w:tbl>
    <w:p w:rsidR="00B028CC" w:rsidRDefault="00B028CC" w:rsidP="008C594E">
      <w:pPr>
        <w:widowControl w:val="0"/>
        <w:autoSpaceDE w:val="0"/>
        <w:autoSpaceDN w:val="0"/>
        <w:adjustRightInd w:val="0"/>
        <w:ind w:firstLine="709"/>
        <w:jc w:val="center"/>
        <w:outlineLvl w:val="1"/>
        <w:rPr>
          <w:b/>
          <w:bCs/>
        </w:rPr>
      </w:pPr>
    </w:p>
    <w:p w:rsidR="00B028CC" w:rsidRDefault="00B028CC" w:rsidP="008C594E">
      <w:pPr>
        <w:widowControl w:val="0"/>
        <w:autoSpaceDE w:val="0"/>
        <w:autoSpaceDN w:val="0"/>
        <w:adjustRightInd w:val="0"/>
        <w:ind w:firstLine="709"/>
        <w:jc w:val="center"/>
        <w:outlineLvl w:val="1"/>
        <w:rPr>
          <w:b/>
          <w:bCs/>
        </w:rPr>
      </w:pPr>
    </w:p>
    <w:p w:rsidR="00B028CC" w:rsidRDefault="00B028CC" w:rsidP="008C594E">
      <w:pPr>
        <w:widowControl w:val="0"/>
        <w:autoSpaceDE w:val="0"/>
        <w:autoSpaceDN w:val="0"/>
        <w:adjustRightInd w:val="0"/>
        <w:ind w:firstLine="709"/>
        <w:jc w:val="center"/>
        <w:outlineLvl w:val="1"/>
        <w:rPr>
          <w:b/>
          <w:bCs/>
        </w:rPr>
      </w:pPr>
    </w:p>
    <w:p w:rsidR="00B028CC" w:rsidRDefault="00B028CC" w:rsidP="008C594E">
      <w:pPr>
        <w:widowControl w:val="0"/>
        <w:autoSpaceDE w:val="0"/>
        <w:autoSpaceDN w:val="0"/>
        <w:adjustRightInd w:val="0"/>
        <w:ind w:firstLine="709"/>
        <w:jc w:val="center"/>
        <w:outlineLvl w:val="1"/>
        <w:rPr>
          <w:b/>
          <w:bCs/>
        </w:rPr>
      </w:pPr>
    </w:p>
    <w:p w:rsidR="00B028CC" w:rsidRDefault="00B028CC" w:rsidP="007D403B">
      <w:pPr>
        <w:widowControl w:val="0"/>
        <w:autoSpaceDE w:val="0"/>
        <w:autoSpaceDN w:val="0"/>
        <w:adjustRightInd w:val="0"/>
        <w:ind w:firstLine="709"/>
        <w:outlineLvl w:val="1"/>
        <w:rPr>
          <w:b/>
          <w:bCs/>
        </w:rPr>
        <w:sectPr w:rsidR="00B028CC" w:rsidSect="005F225E">
          <w:pgSz w:w="16838" w:h="11906" w:orient="landscape"/>
          <w:pgMar w:top="850" w:right="1135" w:bottom="1134" w:left="1134" w:header="708" w:footer="708" w:gutter="0"/>
          <w:cols w:space="708"/>
          <w:docGrid w:linePitch="360"/>
        </w:sectPr>
      </w:pPr>
    </w:p>
    <w:p w:rsidR="00B028CC" w:rsidRPr="007F6F14" w:rsidRDefault="00B028CC" w:rsidP="00BD6846">
      <w:pPr>
        <w:pStyle w:val="ConsPlusNormal"/>
        <w:numPr>
          <w:ins w:id="1919" w:author="1" w:date="2019-12-16T14:36:00Z"/>
        </w:numPr>
        <w:ind w:left="5103" w:firstLine="25"/>
        <w:jc w:val="center"/>
        <w:outlineLvl w:val="1"/>
        <w:rPr>
          <w:ins w:id="1920" w:author="1" w:date="2019-12-16T14:36:00Z"/>
          <w:rFonts w:ascii="Times New Roman" w:hAnsi="Times New Roman" w:cs="Times New Roman"/>
          <w:b/>
          <w:bCs/>
          <w:sz w:val="28"/>
          <w:szCs w:val="28"/>
        </w:rPr>
      </w:pPr>
      <w:ins w:id="1921" w:author="1" w:date="2019-12-16T14:36:00Z">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ins>
    </w:p>
    <w:p w:rsidR="00B028CC" w:rsidRPr="007F6F14" w:rsidRDefault="00B028CC" w:rsidP="00BD6846">
      <w:pPr>
        <w:pStyle w:val="ConsPlusNormal"/>
        <w:numPr>
          <w:ins w:id="1922" w:author="1" w:date="2019-12-16T14:36:00Z"/>
        </w:numPr>
        <w:ind w:left="5103" w:firstLine="25"/>
        <w:jc w:val="center"/>
        <w:rPr>
          <w:ins w:id="1923" w:author="1" w:date="2019-12-16T14:36:00Z"/>
          <w:rFonts w:ascii="Times New Roman" w:hAnsi="Times New Roman" w:cs="Times New Roman"/>
          <w:sz w:val="28"/>
          <w:szCs w:val="28"/>
        </w:rPr>
      </w:pPr>
      <w:ins w:id="1924" w:author="1" w:date="2019-12-16T14:36:00Z">
        <w:r w:rsidRPr="007F6F14">
          <w:rPr>
            <w:rFonts w:ascii="Times New Roman" w:hAnsi="Times New Roman" w:cs="Times New Roman"/>
            <w:sz w:val="28"/>
            <w:szCs w:val="28"/>
          </w:rPr>
          <w:t xml:space="preserve">к Административному регламенту  </w:t>
        </w:r>
      </w:ins>
    </w:p>
    <w:p w:rsidR="00B028CC" w:rsidRPr="003E71C3" w:rsidDel="00BD6846" w:rsidRDefault="00B028CC" w:rsidP="00736C14">
      <w:pPr>
        <w:widowControl w:val="0"/>
        <w:autoSpaceDE w:val="0"/>
        <w:autoSpaceDN w:val="0"/>
        <w:adjustRightInd w:val="0"/>
        <w:ind w:firstLine="709"/>
        <w:jc w:val="right"/>
        <w:outlineLvl w:val="1"/>
        <w:rPr>
          <w:del w:id="1925" w:author="1" w:date="2019-12-16T14:36:00Z"/>
          <w:b/>
          <w:bCs/>
        </w:rPr>
      </w:pPr>
      <w:del w:id="1926" w:author="1" w:date="2019-12-16T14:36:00Z">
        <w:r w:rsidRPr="003E71C3" w:rsidDel="00BD6846">
          <w:rPr>
            <w:b/>
            <w:bCs/>
          </w:rPr>
          <w:delText xml:space="preserve">Приложение № </w:delText>
        </w:r>
        <w:r w:rsidDel="00BD6846">
          <w:rPr>
            <w:b/>
            <w:bCs/>
          </w:rPr>
          <w:delText>3</w:delText>
        </w:r>
      </w:del>
    </w:p>
    <w:p w:rsidR="00B028CC" w:rsidRPr="003E71C3" w:rsidRDefault="00B028CC" w:rsidP="00736C14">
      <w:pPr>
        <w:widowControl w:val="0"/>
        <w:jc w:val="right"/>
        <w:rPr>
          <w:b/>
          <w:bCs/>
        </w:rPr>
      </w:pPr>
    </w:p>
    <w:p w:rsidR="00B028CC" w:rsidRPr="00B028CC" w:rsidRDefault="00C95BC9" w:rsidP="00736C14">
      <w:pPr>
        <w:widowControl w:val="0"/>
        <w:autoSpaceDE w:val="0"/>
        <w:autoSpaceDN w:val="0"/>
        <w:adjustRightInd w:val="0"/>
        <w:jc w:val="center"/>
        <w:rPr>
          <w:b/>
          <w:bCs/>
          <w:sz w:val="28"/>
          <w:szCs w:val="28"/>
          <w:rPrChange w:id="1927" w:author="1" w:date="2019-12-16T14:36:00Z">
            <w:rPr>
              <w:b/>
              <w:bCs/>
            </w:rPr>
          </w:rPrChange>
        </w:rPr>
      </w:pPr>
      <w:r w:rsidRPr="00C95BC9">
        <w:rPr>
          <w:b/>
          <w:bCs/>
          <w:sz w:val="28"/>
          <w:szCs w:val="28"/>
          <w:rPrChange w:id="1928" w:author="1" w:date="2019-12-16T14:36:00Z">
            <w:rPr>
              <w:rFonts w:ascii="Arial" w:hAnsi="Arial" w:cs="Arial"/>
              <w:b/>
              <w:bCs/>
              <w:sz w:val="20"/>
              <w:szCs w:val="20"/>
            </w:rPr>
          </w:rPrChange>
        </w:rPr>
        <w:t xml:space="preserve">Блок-схема </w:t>
      </w:r>
    </w:p>
    <w:p w:rsidR="00B028CC" w:rsidRPr="00B028CC" w:rsidRDefault="00C95BC9" w:rsidP="00736C14">
      <w:pPr>
        <w:widowControl w:val="0"/>
        <w:autoSpaceDE w:val="0"/>
        <w:autoSpaceDN w:val="0"/>
        <w:adjustRightInd w:val="0"/>
        <w:jc w:val="center"/>
        <w:rPr>
          <w:b/>
          <w:bCs/>
          <w:sz w:val="28"/>
          <w:szCs w:val="28"/>
          <w:rPrChange w:id="1929" w:author="1" w:date="2019-12-16T14:36:00Z">
            <w:rPr>
              <w:b/>
              <w:bCs/>
            </w:rPr>
          </w:rPrChange>
        </w:rPr>
      </w:pPr>
      <w:r w:rsidRPr="00C95BC9">
        <w:rPr>
          <w:b/>
          <w:bCs/>
          <w:sz w:val="28"/>
          <w:szCs w:val="28"/>
          <w:rPrChange w:id="1930" w:author="1" w:date="2019-12-16T14:36:00Z">
            <w:rPr>
              <w:rFonts w:ascii="Arial" w:hAnsi="Arial" w:cs="Arial"/>
              <w:b/>
              <w:bCs/>
              <w:sz w:val="20"/>
              <w:szCs w:val="20"/>
            </w:rPr>
          </w:rPrChange>
        </w:rPr>
        <w:t xml:space="preserve">предоставления </w:t>
      </w:r>
      <w:del w:id="1931" w:author="1" w:date="2019-12-16T14:17:00Z">
        <w:r w:rsidRPr="00C95BC9">
          <w:rPr>
            <w:b/>
            <w:bCs/>
            <w:sz w:val="28"/>
            <w:szCs w:val="28"/>
            <w:rPrChange w:id="1932" w:author="1" w:date="2019-12-16T14:36:00Z">
              <w:rPr>
                <w:rFonts w:ascii="Arial" w:hAnsi="Arial" w:cs="Arial"/>
                <w:b/>
                <w:bCs/>
                <w:sz w:val="20"/>
                <w:szCs w:val="20"/>
              </w:rPr>
            </w:rPrChange>
          </w:rPr>
          <w:delText>муниципальной</w:delText>
        </w:r>
      </w:del>
      <w:ins w:id="1933" w:author="1" w:date="2019-12-16T14:17:00Z">
        <w:r w:rsidRPr="00C95BC9">
          <w:rPr>
            <w:b/>
            <w:bCs/>
            <w:sz w:val="28"/>
            <w:szCs w:val="28"/>
            <w:rPrChange w:id="1934" w:author="1" w:date="2019-12-16T14:36:00Z">
              <w:rPr>
                <w:rFonts w:ascii="Arial" w:hAnsi="Arial" w:cs="Arial"/>
                <w:b/>
                <w:bCs/>
                <w:sz w:val="20"/>
                <w:szCs w:val="20"/>
              </w:rPr>
            </w:rPrChange>
          </w:rPr>
          <w:t>Муниципальной</w:t>
        </w:r>
      </w:ins>
      <w:r w:rsidRPr="00C95BC9">
        <w:rPr>
          <w:b/>
          <w:bCs/>
          <w:sz w:val="28"/>
          <w:szCs w:val="28"/>
          <w:rPrChange w:id="1935" w:author="1" w:date="2019-12-16T14:36:00Z">
            <w:rPr>
              <w:rFonts w:ascii="Arial" w:hAnsi="Arial" w:cs="Arial"/>
              <w:b/>
              <w:bCs/>
              <w:sz w:val="20"/>
              <w:szCs w:val="20"/>
            </w:rPr>
          </w:rPrChange>
        </w:rPr>
        <w:t xml:space="preserve"> услуги</w:t>
      </w:r>
    </w:p>
    <w:p w:rsidR="00B028CC" w:rsidRPr="003E71C3" w:rsidRDefault="00C95BC9" w:rsidP="00736C14">
      <w:pPr>
        <w:widowControl w:val="0"/>
        <w:autoSpaceDE w:val="0"/>
        <w:autoSpaceDN w:val="0"/>
        <w:adjustRightInd w:val="0"/>
        <w:jc w:val="center"/>
        <w:rPr>
          <w:sz w:val="28"/>
          <w:szCs w:val="28"/>
        </w:rPr>
      </w:pPr>
      <w:r w:rsidRPr="00C95BC9">
        <w:rPr>
          <w:noProof/>
        </w:rPr>
        <w:pict>
          <v:rect id="Rectangle 40" o:spid="_x0000_s1026" style="position:absolute;left:0;text-align:left;margin-left:1.05pt;margin-top:14.35pt;width:493.95pt;height:24.45pt;z-index:251635200;visibility:visible">
            <v:textbox>
              <w:txbxContent>
                <w:p w:rsidR="00B028CC" w:rsidRPr="00B028CC" w:rsidRDefault="00C95BC9" w:rsidP="00736C14">
                  <w:pPr>
                    <w:jc w:val="center"/>
                    <w:rPr>
                      <w:sz w:val="28"/>
                      <w:szCs w:val="28"/>
                      <w:rPrChange w:id="1936" w:author="1" w:date="2019-12-16T14:37:00Z">
                        <w:rPr/>
                      </w:rPrChange>
                    </w:rPr>
                  </w:pPr>
                  <w:r w:rsidRPr="00C95BC9">
                    <w:rPr>
                      <w:sz w:val="28"/>
                      <w:szCs w:val="28"/>
                      <w:rPrChange w:id="1937" w:author="1" w:date="2019-12-16T14:37:00Z">
                        <w:rPr/>
                      </w:rPrChange>
                    </w:rPr>
                    <w:t xml:space="preserve">Обращение заявителя за предоставлением </w:t>
                  </w:r>
                  <w:del w:id="1938" w:author="1" w:date="2019-12-16T14:17:00Z">
                    <w:r w:rsidRPr="00C95BC9">
                      <w:rPr>
                        <w:sz w:val="28"/>
                        <w:szCs w:val="28"/>
                        <w:rPrChange w:id="1939" w:author="1" w:date="2019-12-16T14:37:00Z">
                          <w:rPr/>
                        </w:rPrChange>
                      </w:rPr>
                      <w:delText>муниципальной</w:delText>
                    </w:r>
                  </w:del>
                  <w:ins w:id="1940" w:author="1" w:date="2019-12-16T14:17:00Z">
                    <w:r w:rsidRPr="00C95BC9">
                      <w:rPr>
                        <w:sz w:val="28"/>
                        <w:szCs w:val="28"/>
                        <w:rPrChange w:id="1941" w:author="1" w:date="2019-12-16T14:37:00Z">
                          <w:rPr/>
                        </w:rPrChange>
                      </w:rPr>
                      <w:t>Муниципальной</w:t>
                    </w:r>
                  </w:ins>
                  <w:r w:rsidRPr="00C95BC9">
                    <w:rPr>
                      <w:sz w:val="28"/>
                      <w:szCs w:val="28"/>
                      <w:rPrChange w:id="1942" w:author="1" w:date="2019-12-16T14:37:00Z">
                        <w:rPr/>
                      </w:rPrChange>
                    </w:rPr>
                    <w:t xml:space="preserve"> услуги</w:t>
                  </w:r>
                </w:p>
              </w:txbxContent>
            </v:textbox>
          </v:rect>
        </w:pict>
      </w:r>
    </w:p>
    <w:p w:rsidR="00B028CC" w:rsidRPr="003E71C3" w:rsidRDefault="00C95BC9" w:rsidP="00736C14">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0800;visibility:visible;mso-wrap-distance-left:3.17497mm;mso-wrap-distance-right:3.17497mm"/>
        </w:pict>
      </w:r>
      <w:r>
        <w:rPr>
          <w:noProof/>
        </w:rPr>
        <w:pict>
          <v:shape id="AutoShape 67" o:spid="_x0000_s1028" type="#_x0000_t32" style="position:absolute;left:0;text-align:left;margin-left:57.3pt;margin-top:244.25pt;width:246.75pt;height:0;z-index:251661824;visibility:visible;mso-wrap-distance-top:-3e-5mm;mso-wrap-distance-bottom:-3e-5mm"/>
        </w:pict>
      </w:r>
      <w:r>
        <w:rPr>
          <w:noProof/>
        </w:rPr>
        <w:pict>
          <v:shape id="AutoShape 64" o:spid="_x0000_s1029" type="#_x0000_t32" style="position:absolute;left:0;text-align:left;margin-left:394.05pt;margin-top:133.25pt;width:.75pt;height:15.75pt;z-index:251658752;visibility:visible">
            <v:stroke endarrow="block"/>
          </v:shape>
        </w:pict>
      </w:r>
      <w:r>
        <w:rPr>
          <w:noProof/>
        </w:rPr>
        <w:pict>
          <v:shape id="AutoShape 63" o:spid="_x0000_s1030" type="#_x0000_t32" style="position:absolute;left:0;text-align:left;margin-left:196.05pt;margin-top:133.25pt;width:0;height:15.75pt;z-index:251657728;visibility:visible;mso-wrap-distance-left:3.17497mm;mso-wrap-distance-right:3.17497mm">
            <v:stroke endarrow="block"/>
          </v:shape>
        </w:pict>
      </w:r>
    </w:p>
    <w:p w:rsidR="00B028CC" w:rsidRPr="003E71C3" w:rsidRDefault="00C95BC9" w:rsidP="00736C14">
      <w:pPr>
        <w:autoSpaceDE w:val="0"/>
        <w:autoSpaceDN w:val="0"/>
        <w:adjustRightInd w:val="0"/>
        <w:outlineLvl w:val="1"/>
        <w:rPr>
          <w:sz w:val="28"/>
          <w:szCs w:val="28"/>
        </w:rPr>
      </w:pPr>
      <w:r w:rsidRPr="00C95BC9">
        <w:rPr>
          <w:noProof/>
        </w:rPr>
        <w:pict>
          <v:shape id="AutoShape 58" o:spid="_x0000_s1031" type="#_x0000_t32" style="position:absolute;margin-left:441pt;margin-top:8.9pt;width:0;height:11.25pt;z-index:251652608;visibility:visible;mso-wrap-distance-left:3.17497mm;mso-wrap-distance-right:3.17497mm">
            <v:stroke endarrow="block"/>
          </v:shape>
        </w:pict>
      </w:r>
      <w:r w:rsidRPr="00C95BC9">
        <w:rPr>
          <w:noProof/>
        </w:rPr>
        <w:pict>
          <v:shape id="AutoShape 57" o:spid="_x0000_s1032" type="#_x0000_t32" style="position:absolute;margin-left:315pt;margin-top:8.9pt;width:0;height:11.25pt;z-index:251651584;visibility:visible;mso-wrap-distance-left:3.17497mm;mso-wrap-distance-right:3.17497mm">
            <v:stroke endarrow="block"/>
          </v:shape>
        </w:pict>
      </w:r>
      <w:r w:rsidRPr="00C95BC9">
        <w:rPr>
          <w:noProof/>
        </w:rPr>
        <w:pict>
          <v:shape id="AutoShape 56" o:spid="_x0000_s1033" type="#_x0000_t32" style="position:absolute;margin-left:198pt;margin-top:8.9pt;width:0;height:11.25pt;z-index:251650560;visibility:visible;mso-wrap-distance-left:3.17497mm;mso-wrap-distance-right:3.17497mm">
            <v:stroke endarrow="block"/>
          </v:shape>
        </w:pict>
      </w:r>
      <w:r w:rsidRPr="00C95BC9">
        <w:rPr>
          <w:noProof/>
        </w:rPr>
        <w:pict>
          <v:shape id="AutoShape 59" o:spid="_x0000_s1034" type="#_x0000_t32" style="position:absolute;margin-left:63pt;margin-top:8.9pt;width:.75pt;height:11.25pt;z-index:251653632;visibility:visible">
            <v:stroke endarrow="block"/>
          </v:shape>
        </w:pict>
      </w:r>
    </w:p>
    <w:p w:rsidR="00B028CC" w:rsidRPr="003E71C3" w:rsidRDefault="00C95BC9" w:rsidP="00736C14">
      <w:pPr>
        <w:autoSpaceDE w:val="0"/>
        <w:autoSpaceDN w:val="0"/>
        <w:adjustRightInd w:val="0"/>
        <w:jc w:val="both"/>
        <w:rPr>
          <w:rFonts w:ascii="Arial" w:hAnsi="Arial" w:cs="Arial"/>
          <w:sz w:val="20"/>
          <w:szCs w:val="20"/>
        </w:rPr>
      </w:pPr>
      <w:r w:rsidRPr="00C95BC9">
        <w:rPr>
          <w:noProof/>
        </w:rPr>
        <w:pict>
          <v:shapetype id="_x0000_t202" coordsize="21600,21600" o:spt="202" path="m,l,21600r21600,l21600,xe">
            <v:stroke joinstyle="miter"/>
            <v:path gradientshapeok="t" o:connecttype="rect"/>
          </v:shapetype>
          <v:shape id="Text Box 42" o:spid="_x0000_s1035" type="#_x0000_t202" style="position:absolute;left:0;text-align:left;margin-left:396pt;margin-top:1.8pt;width:94.5pt;height:45pt;z-index:251637248;visibility:visible">
            <v:textbox style="mso-next-textbox:#Text Box 42">
              <w:txbxContent>
                <w:p w:rsidR="00B028CC" w:rsidRPr="00B028CC" w:rsidRDefault="00C95BC9" w:rsidP="00736C14">
                  <w:pPr>
                    <w:jc w:val="center"/>
                    <w:rPr>
                      <w:sz w:val="28"/>
                      <w:szCs w:val="28"/>
                      <w:rPrChange w:id="1943" w:author="1" w:date="2019-12-16T14:39:00Z">
                        <w:rPr/>
                      </w:rPrChange>
                    </w:rPr>
                  </w:pPr>
                  <w:r w:rsidRPr="00C95BC9">
                    <w:rPr>
                      <w:sz w:val="28"/>
                      <w:szCs w:val="28"/>
                      <w:rPrChange w:id="1944" w:author="1" w:date="2019-12-16T14:39:00Z">
                        <w:rPr/>
                      </w:rPrChange>
                    </w:rPr>
                    <w:t>ПГУ ЛО/ЕПГУ</w:t>
                  </w:r>
                </w:p>
              </w:txbxContent>
            </v:textbox>
          </v:shape>
        </w:pict>
      </w:r>
      <w:r w:rsidRPr="00C95BC9">
        <w:rPr>
          <w:noProof/>
        </w:rPr>
        <w:pict>
          <v:shape id="Text Box 43" o:spid="_x0000_s1036" type="#_x0000_t202" style="position:absolute;left:0;text-align:left;margin-left:270pt;margin-top:1.8pt;width:105pt;height:45pt;z-index:251638272;visibility:visible">
            <v:textbox style="mso-next-textbox:#Text Box 43">
              <w:txbxContent>
                <w:p w:rsidR="00B028CC" w:rsidRPr="00B028CC" w:rsidRDefault="00C95BC9" w:rsidP="00736C14">
                  <w:pPr>
                    <w:jc w:val="center"/>
                    <w:rPr>
                      <w:sz w:val="28"/>
                      <w:szCs w:val="28"/>
                      <w:rPrChange w:id="1945" w:author="1" w:date="2019-12-16T14:39:00Z">
                        <w:rPr>
                          <w:sz w:val="20"/>
                          <w:szCs w:val="20"/>
                        </w:rPr>
                      </w:rPrChange>
                    </w:rPr>
                  </w:pPr>
                  <w:r w:rsidRPr="00C95BC9">
                    <w:rPr>
                      <w:sz w:val="28"/>
                      <w:szCs w:val="28"/>
                      <w:rPrChange w:id="1946" w:author="1" w:date="2019-12-16T14:39:00Z">
                        <w:rPr>
                          <w:sz w:val="20"/>
                          <w:szCs w:val="20"/>
                        </w:rPr>
                      </w:rPrChange>
                    </w:rPr>
                    <w:t>ГБУ ЛО «МФЦ»</w:t>
                  </w:r>
                </w:p>
              </w:txbxContent>
            </v:textbox>
          </v:shape>
        </w:pict>
      </w:r>
      <w:r w:rsidRPr="00C95BC9">
        <w:rPr>
          <w:noProof/>
        </w:rPr>
        <w:pict>
          <v:shape id="Text Box 44" o:spid="_x0000_s1037" type="#_x0000_t202" style="position:absolute;left:0;text-align:left;margin-left:126pt;margin-top:1.8pt;width:117.75pt;height:45pt;z-index:251639296;visibility:visible">
            <v:textbox style="mso-next-textbox:#Text Box 44">
              <w:txbxContent>
                <w:p w:rsidR="00B028CC" w:rsidRPr="00B028CC" w:rsidRDefault="00C95BC9" w:rsidP="00736C14">
                  <w:pPr>
                    <w:ind w:left="-142" w:right="-213"/>
                    <w:jc w:val="center"/>
                    <w:rPr>
                      <w:sz w:val="28"/>
                      <w:szCs w:val="28"/>
                      <w:rPrChange w:id="1947" w:author="1" w:date="2019-12-16T14:38:00Z">
                        <w:rPr/>
                      </w:rPrChange>
                    </w:rPr>
                  </w:pPr>
                  <w:r w:rsidRPr="00C95BC9">
                    <w:rPr>
                      <w:sz w:val="28"/>
                      <w:szCs w:val="28"/>
                      <w:rPrChange w:id="1948" w:author="1" w:date="2019-12-16T14:38:00Z">
                        <w:rPr/>
                      </w:rPrChange>
                    </w:rPr>
                    <w:t>По почте Администрацию</w:t>
                  </w:r>
                </w:p>
              </w:txbxContent>
            </v:textbox>
          </v:shape>
        </w:pict>
      </w:r>
      <w:r w:rsidRPr="00C95BC9">
        <w:rPr>
          <w:noProof/>
        </w:rPr>
        <w:pict>
          <v:shape id="Text Box 41" o:spid="_x0000_s1038" type="#_x0000_t202" style="position:absolute;left:0;text-align:left;margin-left:0;margin-top:1.8pt;width:108.75pt;height:80.25pt;z-index:251636224;visibility:visible">
            <v:textbox style="mso-next-textbox:#Text Box 41">
              <w:txbxContent>
                <w:p w:rsidR="00000000" w:rsidRDefault="00C95BC9">
                  <w:pPr>
                    <w:ind w:left="-180" w:right="-120"/>
                    <w:jc w:val="center"/>
                    <w:rPr>
                      <w:sz w:val="28"/>
                      <w:szCs w:val="28"/>
                      <w:rPrChange w:id="1949" w:author="1" w:date="2019-12-16T14:37:00Z">
                        <w:rPr/>
                      </w:rPrChange>
                    </w:rPr>
                    <w:pPrChange w:id="1950" w:author="1" w:date="2019-12-16T14:38:00Z">
                      <w:pPr>
                        <w:jc w:val="center"/>
                      </w:pPr>
                    </w:pPrChange>
                  </w:pPr>
                  <w:r w:rsidRPr="00C95BC9">
                    <w:rPr>
                      <w:sz w:val="28"/>
                      <w:szCs w:val="28"/>
                      <w:rPrChange w:id="1951" w:author="1" w:date="2019-12-16T14:37:00Z">
                        <w:rPr/>
                      </w:rPrChange>
                    </w:rPr>
                    <w:t>Администрация</w:t>
                  </w:r>
                </w:p>
              </w:txbxContent>
            </v:textbox>
          </v:shape>
        </w:pict>
      </w:r>
    </w:p>
    <w:p w:rsidR="00000000" w:rsidRDefault="00586587">
      <w:pPr>
        <w:widowControl w:val="0"/>
        <w:jc w:val="right"/>
        <w:rPr>
          <w:b/>
          <w:bCs/>
          <w:sz w:val="28"/>
          <w:szCs w:val="28"/>
        </w:rPr>
        <w:pPrChange w:id="1952" w:author="1" w:date="2019-12-16T14:39:00Z">
          <w:pPr>
            <w:widowControl w:val="0"/>
          </w:pPr>
        </w:pPrChange>
      </w:pP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61" o:spid="_x0000_s1039" type="#_x0000_t32" style="position:absolute;margin-left:441pt;margin-top:3.1pt;width:18pt;height:9pt;flip:x;z-index:251655680;visibility:visible;mso-wrap-distance-left:3.17497mm;mso-wrap-distance-right:3.17497mm">
            <v:stroke endarrow="block"/>
          </v:shape>
        </w:pict>
      </w:r>
      <w:r w:rsidRPr="00C95BC9">
        <w:rPr>
          <w:noProof/>
        </w:rPr>
        <w:pict>
          <v:shape id="AutoShape 60" o:spid="_x0000_s1040" type="#_x0000_t32" style="position:absolute;margin-left:297pt;margin-top:3.1pt;width:18pt;height:9pt;flip:x;z-index:251654656;visibility:visible;mso-wrap-distance-left:3.17497mm;mso-wrap-distance-right:3.17497mm">
            <v:stroke endarrow="block"/>
          </v:shape>
        </w:pict>
      </w:r>
      <w:r w:rsidRPr="00C95BC9">
        <w:rPr>
          <w:noProof/>
        </w:rPr>
        <w:pict>
          <v:shape id="AutoShape 85" o:spid="_x0000_s1041" type="#_x0000_t32" style="position:absolute;margin-left:162pt;margin-top:3.1pt;width:27pt;height:9pt;flip:x;z-index:251679232;visibility:visible;mso-wrap-distance-left:3.17497mm;mso-wrap-distance-right:3.17497mm">
            <v:stroke endarrow="block"/>
          </v:shape>
        </w:pict>
      </w:r>
      <w:r w:rsidRPr="00C95BC9">
        <w:rPr>
          <w:noProof/>
        </w:rPr>
        <w:pict>
          <v:shape id="Text Box 46" o:spid="_x0000_s1042" type="#_x0000_t202" style="position:absolute;margin-left:126pt;margin-top:12.1pt;width:364.5pt;height:45pt;z-index:251641344;visibility:visible">
            <v:textbox style="mso-next-textbox:#Text Box 46">
              <w:txbxContent>
                <w:p w:rsidR="00B028CC" w:rsidRPr="00B028CC" w:rsidRDefault="00C95BC9" w:rsidP="00736C14">
                  <w:pPr>
                    <w:jc w:val="center"/>
                    <w:rPr>
                      <w:sz w:val="28"/>
                      <w:szCs w:val="28"/>
                      <w:rPrChange w:id="1953" w:author="1" w:date="2019-12-16T14:39:00Z">
                        <w:rPr/>
                      </w:rPrChange>
                    </w:rPr>
                  </w:pPr>
                  <w:r w:rsidRPr="00C95BC9">
                    <w:rPr>
                      <w:sz w:val="28"/>
                      <w:szCs w:val="28"/>
                      <w:rPrChange w:id="1954" w:author="1" w:date="2019-12-16T14:39:00Z">
                        <w:rPr/>
                      </w:rPrChange>
                    </w:rPr>
                    <w:t>Передача заявления и прилагаемых к нему документов в Администрацию</w:t>
                  </w:r>
                </w:p>
              </w:txbxContent>
            </v:textbox>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62" o:spid="_x0000_s1043" type="#_x0000_t32" style="position:absolute;margin-left:54pt;margin-top:6.9pt;width:9pt;height:36pt;z-index:251656704;visibility:visible">
            <v:stroke endarrow="block"/>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Text Box 45" o:spid="_x0000_s1044" type="#_x0000_t202" style="position:absolute;margin-left:0;margin-top:10.7pt;width:495pt;height:31.2pt;z-index:251640320;visibility:visible">
            <v:textbox style="mso-next-textbox:#Text Box 45">
              <w:txbxContent>
                <w:p w:rsidR="00B028CC" w:rsidRPr="00B028CC" w:rsidRDefault="00C95BC9" w:rsidP="00736C14">
                  <w:pPr>
                    <w:jc w:val="center"/>
                    <w:rPr>
                      <w:sz w:val="28"/>
                      <w:szCs w:val="28"/>
                      <w:rPrChange w:id="1955" w:author="1" w:date="2019-12-16T14:40:00Z">
                        <w:rPr/>
                      </w:rPrChange>
                    </w:rPr>
                  </w:pPr>
                  <w:r w:rsidRPr="00C95BC9">
                    <w:rPr>
                      <w:sz w:val="28"/>
                      <w:szCs w:val="28"/>
                      <w:rPrChange w:id="1956" w:author="1" w:date="2019-12-16T14:40:00Z">
                        <w:rPr/>
                      </w:rPrChange>
                    </w:rPr>
                    <w:t xml:space="preserve">Регистрация заявления и прилагаемых к нему документов </w:t>
                  </w:r>
                  <w:r>
                    <w:rPr>
                      <w:sz w:val="28"/>
                      <w:szCs w:val="28"/>
                    </w:rPr>
                    <w:t>–</w:t>
                  </w:r>
                  <w:r w:rsidRPr="00C95BC9">
                    <w:rPr>
                      <w:sz w:val="28"/>
                      <w:szCs w:val="28"/>
                      <w:rPrChange w:id="1957" w:author="1" w:date="2019-12-16T14:40:00Z">
                        <w:rPr/>
                      </w:rPrChange>
                    </w:rPr>
                    <w:t xml:space="preserve"> 1 день</w:t>
                  </w:r>
                </w:p>
              </w:txbxContent>
            </v:textbox>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65" o:spid="_x0000_s1045" type="#_x0000_t32" style="position:absolute;margin-left:234pt;margin-top:14.5pt;width:26.25pt;height:9pt;flip:x;z-index:251659776;visibility:visible">
            <v:stroke endarrow="block"/>
          </v:shape>
        </w:pict>
      </w:r>
    </w:p>
    <w:p w:rsidR="00B028CC" w:rsidRPr="003E71C3" w:rsidRDefault="00C95BC9" w:rsidP="00736C14">
      <w:pPr>
        <w:widowControl w:val="0"/>
        <w:rPr>
          <w:b/>
          <w:bCs/>
          <w:sz w:val="28"/>
          <w:szCs w:val="28"/>
        </w:rPr>
      </w:pPr>
      <w:r w:rsidRPr="00C95BC9">
        <w:rPr>
          <w:noProof/>
        </w:rPr>
        <w:pict>
          <v:shape id="Text Box 47" o:spid="_x0000_s1046" type="#_x0000_t202" style="position:absolute;margin-left:1.05pt;margin-top:7.4pt;width:493.95pt;height:38.55pt;z-index:251642368;visibility:visible">
            <v:textbox style="mso-next-textbox:#Text Box 47">
              <w:txbxContent>
                <w:p w:rsidR="00B028CC" w:rsidRPr="00B028CC" w:rsidRDefault="00C95BC9" w:rsidP="00736C14">
                  <w:pPr>
                    <w:jc w:val="center"/>
                    <w:rPr>
                      <w:sz w:val="28"/>
                      <w:szCs w:val="28"/>
                      <w:rPrChange w:id="1958" w:author="1" w:date="2019-12-16T14:40:00Z">
                        <w:rPr>
                          <w:sz w:val="20"/>
                          <w:szCs w:val="20"/>
                        </w:rPr>
                      </w:rPrChange>
                    </w:rPr>
                  </w:pPr>
                  <w:r w:rsidRPr="00C95BC9">
                    <w:rPr>
                      <w:sz w:val="28"/>
                      <w:szCs w:val="28"/>
                      <w:rPrChange w:id="1959" w:author="1" w:date="2019-12-16T14:40:00Z">
                        <w:rPr>
                          <w:sz w:val="20"/>
                          <w:szCs w:val="20"/>
                        </w:rPr>
                      </w:rPrChange>
                    </w:rPr>
                    <w:t xml:space="preserve">Рассмотрение заявления о предоставлении </w:t>
                  </w:r>
                  <w:del w:id="1960" w:author="1" w:date="2019-12-16T14:17:00Z">
                    <w:r w:rsidRPr="00C95BC9">
                      <w:rPr>
                        <w:sz w:val="28"/>
                        <w:szCs w:val="28"/>
                        <w:rPrChange w:id="1961" w:author="1" w:date="2019-12-16T14:40:00Z">
                          <w:rPr>
                            <w:sz w:val="20"/>
                            <w:szCs w:val="20"/>
                          </w:rPr>
                        </w:rPrChange>
                      </w:rPr>
                      <w:delText>муниципальной</w:delText>
                    </w:r>
                  </w:del>
                  <w:ins w:id="1962" w:author="1" w:date="2019-12-16T14:17:00Z">
                    <w:r w:rsidRPr="00C95BC9">
                      <w:rPr>
                        <w:sz w:val="28"/>
                        <w:szCs w:val="28"/>
                        <w:rPrChange w:id="1963" w:author="1" w:date="2019-12-16T14:40:00Z">
                          <w:rPr>
                            <w:sz w:val="20"/>
                            <w:szCs w:val="20"/>
                          </w:rPr>
                        </w:rPrChange>
                      </w:rPr>
                      <w:t>Муниципальной</w:t>
                    </w:r>
                  </w:ins>
                  <w:r w:rsidRPr="00C95BC9">
                    <w:rPr>
                      <w:sz w:val="28"/>
                      <w:szCs w:val="28"/>
                      <w:rPrChange w:id="1964" w:author="1" w:date="2019-12-16T14:40:00Z">
                        <w:rPr>
                          <w:sz w:val="20"/>
                          <w:szCs w:val="20"/>
                        </w:rPr>
                      </w:rPrChange>
                    </w:rPr>
                    <w:t xml:space="preserve"> услуги и прилагаемых документов </w:t>
                  </w:r>
                  <w:r>
                    <w:rPr>
                      <w:sz w:val="28"/>
                      <w:szCs w:val="28"/>
                    </w:rPr>
                    <w:t>–</w:t>
                  </w:r>
                  <w:r w:rsidRPr="00C95BC9">
                    <w:rPr>
                      <w:sz w:val="28"/>
                      <w:szCs w:val="28"/>
                      <w:rPrChange w:id="1965" w:author="1" w:date="2019-12-16T14:40:00Z">
                        <w:rPr>
                          <w:sz w:val="20"/>
                          <w:szCs w:val="20"/>
                        </w:rPr>
                      </w:rPrChange>
                    </w:rPr>
                    <w:t xml:space="preserve">  6 дней</w:t>
                  </w:r>
                </w:p>
              </w:txbxContent>
            </v:textbox>
          </v:shape>
        </w:pict>
      </w:r>
    </w:p>
    <w:p w:rsidR="00B028CC" w:rsidRPr="003E71C3" w:rsidRDefault="00B028CC" w:rsidP="00736C14">
      <w:pPr>
        <w:widowControl w:val="0"/>
        <w:rPr>
          <w:b/>
          <w:bCs/>
          <w:sz w:val="28"/>
          <w:szCs w:val="28"/>
        </w:rPr>
      </w:pP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68" o:spid="_x0000_s1047" type="#_x0000_t32" style="position:absolute;margin-left:304.05pt;margin-top:9.7pt;width:19.95pt;height:21.45pt;z-index:251662848;visibility:visible;mso-wrap-distance-left:3.17497mm;mso-wrap-distance-right:3.17497mm">
            <v:stroke endarrow="block"/>
          </v:shape>
        </w:pict>
      </w:r>
      <w:r w:rsidRPr="00C95BC9">
        <w:rPr>
          <w:noProof/>
        </w:rPr>
        <w:pict>
          <v:shape id="AutoShape 69" o:spid="_x0000_s1048" type="#_x0000_t32" style="position:absolute;margin-left:45pt;margin-top:9.7pt;width:12.3pt;height:30.45pt;flip:x;z-index:251663872;visibility:visible">
            <v:stroke endarrow="block"/>
          </v:shape>
        </w:pict>
      </w:r>
      <w:r w:rsidRPr="00C95BC9">
        <w:rPr>
          <w:noProof/>
        </w:rPr>
        <w:pict>
          <v:rect id="Rectangle 84" o:spid="_x0000_s1049" style="position:absolute;margin-left:217.8pt;margin-top:3.7pt;width:39pt;height:27.45pt;z-index:251678208;visibility:visible">
            <v:textbox style="mso-next-textbox:#Rectangle 84">
              <w:txbxContent>
                <w:p w:rsidR="00B028CC" w:rsidRPr="00B028CC" w:rsidRDefault="00C95BC9" w:rsidP="00736C14">
                  <w:pPr>
                    <w:jc w:val="center"/>
                    <w:rPr>
                      <w:sz w:val="28"/>
                      <w:szCs w:val="28"/>
                      <w:rPrChange w:id="1966" w:author="1" w:date="2019-12-16T14:40:00Z">
                        <w:rPr/>
                      </w:rPrChange>
                    </w:rPr>
                  </w:pPr>
                  <w:r w:rsidRPr="00C95BC9">
                    <w:rPr>
                      <w:sz w:val="28"/>
                      <w:szCs w:val="28"/>
                      <w:rPrChange w:id="1967" w:author="1" w:date="2019-12-16T14:40:00Z">
                        <w:rPr/>
                      </w:rPrChange>
                    </w:rPr>
                    <w:t>да</w:t>
                  </w:r>
                </w:p>
              </w:txbxContent>
            </v:textbox>
          </v:rect>
        </w:pict>
      </w:r>
      <w:r w:rsidRPr="00C95BC9">
        <w:rPr>
          <w:noProof/>
        </w:rPr>
        <w:pict>
          <v:rect id="Rectangle 83" o:spid="_x0000_s1050" style="position:absolute;margin-left:96.3pt;margin-top:3.7pt;width:39.75pt;height:27.45pt;z-index:251677184;visibility:visible">
            <v:textbox>
              <w:txbxContent>
                <w:p w:rsidR="00B028CC" w:rsidRPr="00B028CC" w:rsidRDefault="00C95BC9" w:rsidP="00736C14">
                  <w:pPr>
                    <w:jc w:val="center"/>
                    <w:rPr>
                      <w:sz w:val="28"/>
                      <w:szCs w:val="28"/>
                      <w:rPrChange w:id="1968" w:author="1" w:date="2019-12-16T14:40:00Z">
                        <w:rPr/>
                      </w:rPrChange>
                    </w:rPr>
                  </w:pPr>
                  <w:r w:rsidRPr="00C95BC9">
                    <w:rPr>
                      <w:sz w:val="28"/>
                      <w:szCs w:val="28"/>
                      <w:rPrChange w:id="1969" w:author="1" w:date="2019-12-16T14:40:00Z">
                        <w:rPr/>
                      </w:rPrChange>
                    </w:rPr>
                    <w:t>нет</w:t>
                  </w:r>
                </w:p>
              </w:txbxContent>
            </v:textbox>
          </v:rect>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Text Box 53" o:spid="_x0000_s1051" type="#_x0000_t202" style="position:absolute;margin-left:171pt;margin-top:4.7pt;width:324pt;height:27pt;z-index:251647488;visibility:visible">
            <v:textbox style="mso-next-textbox:#Text Box 53">
              <w:txbxContent>
                <w:p w:rsidR="00B028CC" w:rsidRPr="00B028CC" w:rsidRDefault="00C95BC9" w:rsidP="00736C14">
                  <w:pPr>
                    <w:jc w:val="center"/>
                    <w:rPr>
                      <w:sz w:val="28"/>
                      <w:szCs w:val="28"/>
                      <w:rPrChange w:id="1970" w:author="1" w:date="2019-12-16T14:41:00Z">
                        <w:rPr/>
                      </w:rPrChange>
                    </w:rPr>
                  </w:pPr>
                  <w:r w:rsidRPr="00C95BC9">
                    <w:rPr>
                      <w:sz w:val="28"/>
                      <w:szCs w:val="28"/>
                      <w:rPrChange w:id="1971" w:author="1" w:date="2019-12-16T14:41:00Z">
                        <w:rPr/>
                      </w:rPrChange>
                    </w:rPr>
                    <w:t>Документы поданы в полном объеме</w:t>
                  </w:r>
                </w:p>
              </w:txbxContent>
            </v:textbox>
          </v:shape>
        </w:pict>
      </w:r>
      <w:r w:rsidRPr="00C95BC9">
        <w:rPr>
          <w:noProof/>
        </w:rPr>
        <w:pict>
          <v:shape id="Text Box 52" o:spid="_x0000_s1052" type="#_x0000_t202" style="position:absolute;margin-left:0;margin-top:7.95pt;width:162.75pt;height:45pt;z-index:251646464;visibility:visible">
            <v:textbox style="mso-next-textbox:#Text Box 52">
              <w:txbxContent>
                <w:p w:rsidR="00B028CC" w:rsidRPr="00B028CC" w:rsidRDefault="00C95BC9" w:rsidP="00736C14">
                  <w:pPr>
                    <w:jc w:val="center"/>
                    <w:rPr>
                      <w:sz w:val="28"/>
                      <w:szCs w:val="28"/>
                      <w:rPrChange w:id="1972" w:author="1" w:date="2019-12-16T14:42:00Z">
                        <w:rPr/>
                      </w:rPrChange>
                    </w:rPr>
                  </w:pPr>
                  <w:r w:rsidRPr="00C95BC9">
                    <w:rPr>
                      <w:sz w:val="28"/>
                      <w:szCs w:val="28"/>
                      <w:rPrChange w:id="1973" w:author="1" w:date="2019-12-16T14:42:00Z">
                        <w:rPr/>
                      </w:rPrChange>
                    </w:rPr>
                    <w:t>Документы представле</w:t>
                  </w:r>
                  <w:ins w:id="1974" w:author="1" w:date="2019-12-16T14:43:00Z">
                    <w:r w:rsidR="00B028CC">
                      <w:rPr>
                        <w:sz w:val="28"/>
                        <w:szCs w:val="28"/>
                      </w:rPr>
                      <w:t>-</w:t>
                    </w:r>
                  </w:ins>
                  <w:r w:rsidRPr="00C95BC9">
                    <w:rPr>
                      <w:sz w:val="28"/>
                      <w:szCs w:val="28"/>
                      <w:rPrChange w:id="1975" w:author="1" w:date="2019-12-16T14:42:00Z">
                        <w:rPr/>
                      </w:rPrChange>
                    </w:rPr>
                    <w:t>ны не в полном объеме</w:t>
                  </w:r>
                </w:p>
              </w:txbxContent>
            </v:textbox>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71" o:spid="_x0000_s1053" type="#_x0000_t32" style="position:absolute;margin-left:303.75pt;margin-top:3.2pt;width:0;height:70.15pt;z-index:251665920;visibility:visible;mso-wrap-distance-left:3.17497mm;mso-wrap-distance-right:3.17497mm">
            <v:stroke endarrow="block"/>
          </v:shape>
        </w:pict>
      </w:r>
    </w:p>
    <w:p w:rsidR="00B028CC" w:rsidRPr="003E71C3" w:rsidRDefault="00C95BC9" w:rsidP="00736C14">
      <w:pPr>
        <w:widowControl w:val="0"/>
        <w:rPr>
          <w:b/>
          <w:bCs/>
          <w:sz w:val="28"/>
          <w:szCs w:val="28"/>
        </w:rPr>
      </w:pPr>
      <w:r w:rsidRPr="00C95BC9">
        <w:rPr>
          <w:noProof/>
        </w:rPr>
        <w:pict>
          <v:shape id="AutoShape 70" o:spid="_x0000_s1054" type="#_x0000_t32" style="position:absolute;margin-left:54pt;margin-top:4.65pt;width:0;height:15pt;z-index:251664896;visibility:visible;mso-wrap-distance-left:3.17497mm;mso-wrap-distance-right:3.17497mm">
            <v:stroke endarrow="block"/>
          </v:shape>
        </w:pict>
      </w:r>
    </w:p>
    <w:p w:rsidR="00B028CC" w:rsidRPr="003E71C3" w:rsidRDefault="00C95BC9" w:rsidP="00736C14">
      <w:pPr>
        <w:widowControl w:val="0"/>
        <w:rPr>
          <w:b/>
          <w:bCs/>
          <w:sz w:val="28"/>
          <w:szCs w:val="28"/>
        </w:rPr>
      </w:pPr>
      <w:r w:rsidRPr="00C95BC9">
        <w:rPr>
          <w:noProof/>
        </w:rPr>
        <w:pict>
          <v:shape id="Text Box 54" o:spid="_x0000_s1055" type="#_x0000_t202" style="position:absolute;margin-left:0;margin-top:6.55pt;width:117pt;height:1in;z-index:251648512;visibility:visible">
            <v:textbox style="mso-next-textbox:#Text Box 54">
              <w:txbxContent>
                <w:p w:rsidR="00B028CC" w:rsidRPr="00B028CC" w:rsidRDefault="00C95BC9" w:rsidP="00736C14">
                  <w:pPr>
                    <w:jc w:val="center"/>
                    <w:rPr>
                      <w:sz w:val="28"/>
                      <w:szCs w:val="28"/>
                      <w:rPrChange w:id="1976" w:author="1" w:date="2019-12-16T14:43:00Z">
                        <w:rPr/>
                      </w:rPrChange>
                    </w:rPr>
                  </w:pPr>
                  <w:r w:rsidRPr="00C95BC9">
                    <w:rPr>
                      <w:sz w:val="28"/>
                      <w:szCs w:val="28"/>
                      <w:rPrChange w:id="1977" w:author="1" w:date="2019-12-16T14:43:00Z">
                        <w:rPr/>
                      </w:rPrChange>
                    </w:rPr>
                    <w:t>Уведомление об отказе в предоставлении услуги</w:t>
                  </w:r>
                </w:p>
              </w:txbxContent>
            </v:textbox>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Text Box 49" o:spid="_x0000_s1056" type="#_x0000_t202" style="position:absolute;margin-left:126pt;margin-top:10.35pt;width:369.75pt;height:27pt;z-index:251643392;visibility:visible">
            <v:textbox style="mso-next-textbox:#Text Box 49">
              <w:txbxContent>
                <w:p w:rsidR="00B028CC" w:rsidRPr="00B028CC" w:rsidRDefault="00C95BC9" w:rsidP="00736C14">
                  <w:pPr>
                    <w:jc w:val="center"/>
                    <w:rPr>
                      <w:sz w:val="28"/>
                      <w:szCs w:val="28"/>
                      <w:rPrChange w:id="1978" w:author="1" w:date="2019-12-16T14:46:00Z">
                        <w:rPr/>
                      </w:rPrChange>
                    </w:rPr>
                  </w:pPr>
                  <w:r w:rsidRPr="00C95BC9">
                    <w:rPr>
                      <w:sz w:val="28"/>
                      <w:szCs w:val="28"/>
                      <w:rPrChange w:id="1979" w:author="1" w:date="2019-12-16T14:46:00Z">
                        <w:rPr/>
                      </w:rPrChange>
                    </w:rPr>
                    <w:t>Подготовка проекта решения</w:t>
                  </w:r>
                </w:p>
                <w:p w:rsidR="00B028CC" w:rsidRDefault="00B028CC" w:rsidP="00736C14"/>
              </w:txbxContent>
            </v:textbox>
          </v:shape>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AutoShape 78" o:spid="_x0000_s1057" type="#_x0000_t32" style="position:absolute;margin-left:54pt;margin-top:14.15pt;width:18pt;height:162pt;z-index:251672064;visibility:visible;mso-wrap-distance-left:3.17497mm;mso-wrap-distance-right:3.17497mm">
            <v:stroke endarrow="block"/>
          </v:shape>
        </w:pict>
      </w:r>
      <w:r w:rsidRPr="00C95BC9">
        <w:rPr>
          <w:noProof/>
        </w:rPr>
        <w:pict>
          <v:shape id="Text Box 81" o:spid="_x0000_s1058" type="#_x0000_t202" style="position:absolute;margin-left:234pt;margin-top:14.15pt;width:35.25pt;height:27pt;z-index:251675136;visibility:visible">
            <v:textbox style="mso-next-textbox:#Text Box 81">
              <w:txbxContent>
                <w:p w:rsidR="00B028CC" w:rsidRPr="00B028CC" w:rsidRDefault="00C95BC9" w:rsidP="00736C14">
                  <w:pPr>
                    <w:jc w:val="center"/>
                    <w:rPr>
                      <w:sz w:val="28"/>
                      <w:szCs w:val="28"/>
                      <w:rPrChange w:id="1980" w:author="1" w:date="2019-12-16T14:44:00Z">
                        <w:rPr/>
                      </w:rPrChange>
                    </w:rPr>
                  </w:pPr>
                  <w:r w:rsidRPr="00C95BC9">
                    <w:rPr>
                      <w:sz w:val="28"/>
                      <w:szCs w:val="28"/>
                      <w:rPrChange w:id="1981" w:author="1" w:date="2019-12-16T14:44:00Z">
                        <w:rPr/>
                      </w:rPrChange>
                    </w:rPr>
                    <w:t>нет</w:t>
                  </w:r>
                </w:p>
              </w:txbxContent>
            </v:textbox>
          </v:shape>
        </w:pict>
      </w:r>
      <w:r w:rsidRPr="00C95BC9">
        <w:rPr>
          <w:noProof/>
        </w:rPr>
        <w:pict>
          <v:shape id="Text Box 82" o:spid="_x0000_s1059" type="#_x0000_t202" style="position:absolute;margin-left:333pt;margin-top:14.15pt;width:41.25pt;height:27pt;z-index:251676160;visibility:visible">
            <v:textbox style="mso-next-textbox:#Text Box 82">
              <w:txbxContent>
                <w:p w:rsidR="00B028CC" w:rsidRPr="00B028CC" w:rsidRDefault="00C95BC9" w:rsidP="00736C14">
                  <w:pPr>
                    <w:jc w:val="center"/>
                    <w:rPr>
                      <w:sz w:val="28"/>
                      <w:szCs w:val="28"/>
                      <w:rPrChange w:id="1982" w:author="1" w:date="2019-12-16T14:45:00Z">
                        <w:rPr/>
                      </w:rPrChange>
                    </w:rPr>
                  </w:pPr>
                  <w:r w:rsidRPr="00C95BC9">
                    <w:rPr>
                      <w:sz w:val="28"/>
                      <w:szCs w:val="28"/>
                      <w:rPrChange w:id="1983" w:author="1" w:date="2019-12-16T14:45:00Z">
                        <w:rPr/>
                      </w:rPrChange>
                    </w:rPr>
                    <w:t>да</w:t>
                  </w:r>
                </w:p>
              </w:txbxContent>
            </v:textbox>
          </v:shape>
        </w:pict>
      </w:r>
      <w:r w:rsidRPr="00C95BC9">
        <w:rPr>
          <w:noProof/>
        </w:rPr>
        <w:pict>
          <v:shape id="AutoShape 74" o:spid="_x0000_s1060" type="#_x0000_t32" style="position:absolute;margin-left:306pt;margin-top:5.15pt;width:0;height:15pt;z-index:251667968;visibility:visible;mso-wrap-distance-left:3.17497mm;mso-wrap-distance-right:3.17497mm"/>
        </w:pict>
      </w:r>
    </w:p>
    <w:p w:rsidR="00B028CC" w:rsidRPr="003E71C3" w:rsidRDefault="00C95BC9" w:rsidP="00736C14">
      <w:pPr>
        <w:widowControl w:val="0"/>
        <w:rPr>
          <w:b/>
          <w:bCs/>
          <w:sz w:val="28"/>
          <w:szCs w:val="28"/>
        </w:rPr>
      </w:pPr>
      <w:r w:rsidRPr="00C95BC9">
        <w:rPr>
          <w:noProof/>
        </w:rPr>
        <w:pict>
          <v:shape id="AutoShape 77" o:spid="_x0000_s1061" type="#_x0000_t32" style="position:absolute;margin-left:405pt;margin-top:7.05pt;width:18pt;height:27pt;z-index:251671040;visibility:visible;mso-wrap-distance-left:3.17497mm;mso-wrap-distance-right:3.17497mm">
            <v:stroke endarrow="block"/>
          </v:shape>
        </w:pict>
      </w:r>
      <w:r w:rsidRPr="00C95BC9">
        <w:rPr>
          <w:noProof/>
        </w:rPr>
        <w:pict>
          <v:shape id="AutoShape 76" o:spid="_x0000_s1062" type="#_x0000_t32" style="position:absolute;margin-left:189pt;margin-top:7.05pt;width:18pt;height:27pt;flip:x;z-index:251670016;visibility:visible;mso-wrap-distance-left:3.17497mm;mso-wrap-distance-right:3.17497mm">
            <v:stroke endarrow="block"/>
          </v:shape>
        </w:pict>
      </w:r>
      <w:r w:rsidRPr="00C95BC9">
        <w:rPr>
          <w:noProof/>
        </w:rPr>
        <w:pict>
          <v:shape id="AutoShape 75" o:spid="_x0000_s1063" type="#_x0000_t32" style="position:absolute;margin-left:207pt;margin-top:7.05pt;width:195.75pt;height:0;z-index:251668992;visibility:visible;mso-wrap-distance-top:-3e-5mm;mso-wrap-distance-bottom:-3e-5mm"/>
        </w:pict>
      </w:r>
    </w:p>
    <w:p w:rsidR="00B028CC" w:rsidRPr="003E71C3" w:rsidRDefault="00B028CC" w:rsidP="00736C14">
      <w:pPr>
        <w:widowControl w:val="0"/>
        <w:rPr>
          <w:b/>
          <w:bCs/>
          <w:sz w:val="28"/>
          <w:szCs w:val="28"/>
        </w:rPr>
      </w:pPr>
    </w:p>
    <w:p w:rsidR="00B028CC" w:rsidRPr="003E71C3" w:rsidRDefault="00C95BC9" w:rsidP="00736C14">
      <w:pPr>
        <w:widowControl w:val="0"/>
        <w:rPr>
          <w:b/>
          <w:bCs/>
          <w:sz w:val="28"/>
          <w:szCs w:val="28"/>
        </w:rPr>
      </w:pPr>
      <w:r w:rsidRPr="00C95BC9">
        <w:rPr>
          <w:noProof/>
        </w:rPr>
        <w:pict>
          <v:shape id="Text Box 50" o:spid="_x0000_s1064" type="#_x0000_t202" style="position:absolute;margin-left:270pt;margin-top:1.85pt;width:222pt;height:63pt;z-index:251644416;visibility:visible">
            <v:textbox style="mso-next-textbox:#Text Box 50">
              <w:txbxContent>
                <w:p w:rsidR="00B028CC" w:rsidRPr="00B028CC" w:rsidRDefault="00C95BC9" w:rsidP="00736C14">
                  <w:pPr>
                    <w:jc w:val="center"/>
                    <w:rPr>
                      <w:sz w:val="28"/>
                      <w:szCs w:val="28"/>
                      <w:rPrChange w:id="1984" w:author="1" w:date="2019-12-16T14:46:00Z">
                        <w:rPr/>
                      </w:rPrChange>
                    </w:rPr>
                  </w:pPr>
                  <w:r w:rsidRPr="00C95BC9">
                    <w:rPr>
                      <w:sz w:val="28"/>
                      <w:szCs w:val="28"/>
                      <w:rPrChange w:id="1985" w:author="1" w:date="2019-12-16T14:46:00Z">
                        <w:rPr/>
                      </w:rPrChange>
                    </w:rPr>
                    <w:t xml:space="preserve">Подготовка решения, </w:t>
                  </w:r>
                  <w:del w:id="1986" w:author="1" w:date="2019-12-16T14:46:00Z">
                    <w:r w:rsidRPr="00C95BC9">
                      <w:rPr>
                        <w:sz w:val="28"/>
                        <w:szCs w:val="28"/>
                        <w:rPrChange w:id="1987" w:author="1" w:date="2019-12-16T14:46:00Z">
                          <w:rPr/>
                        </w:rPrChange>
                      </w:rPr>
                      <w:delText>являюще</w:delText>
                    </w:r>
                  </w:del>
                  <w:ins w:id="1988" w:author="1" w:date="2019-12-16T14:46:00Z">
                    <w:r w:rsidR="00B028CC">
                      <w:rPr>
                        <w:sz w:val="28"/>
                        <w:szCs w:val="28"/>
                      </w:rPr>
                      <w:t>являюще-</w:t>
                    </w:r>
                  </w:ins>
                  <w:r w:rsidRPr="00C95BC9">
                    <w:rPr>
                      <w:sz w:val="28"/>
                      <w:szCs w:val="28"/>
                      <w:rPrChange w:id="1989" w:author="1" w:date="2019-12-16T14:46:00Z">
                        <w:rPr/>
                      </w:rPrChange>
                    </w:rPr>
                    <w:t xml:space="preserve">гося результатом предоставления </w:t>
                  </w:r>
                  <w:del w:id="1990" w:author="1" w:date="2019-12-16T14:17:00Z">
                    <w:r w:rsidRPr="00C95BC9">
                      <w:rPr>
                        <w:sz w:val="28"/>
                        <w:szCs w:val="28"/>
                        <w:rPrChange w:id="1991" w:author="1" w:date="2019-12-16T14:46:00Z">
                          <w:rPr/>
                        </w:rPrChange>
                      </w:rPr>
                      <w:delText>муниципальной</w:delText>
                    </w:r>
                  </w:del>
                  <w:ins w:id="1992" w:author="1" w:date="2019-12-16T14:17:00Z">
                    <w:r w:rsidRPr="00C95BC9">
                      <w:rPr>
                        <w:sz w:val="28"/>
                        <w:szCs w:val="28"/>
                        <w:rPrChange w:id="1993" w:author="1" w:date="2019-12-16T14:46:00Z">
                          <w:rPr/>
                        </w:rPrChange>
                      </w:rPr>
                      <w:t>Муниципальной</w:t>
                    </w:r>
                  </w:ins>
                  <w:r w:rsidRPr="00C95BC9">
                    <w:rPr>
                      <w:sz w:val="28"/>
                      <w:szCs w:val="28"/>
                      <w:rPrChange w:id="1994" w:author="1" w:date="2019-12-16T14:46:00Z">
                        <w:rPr/>
                      </w:rPrChange>
                    </w:rPr>
                    <w:t xml:space="preserve"> услуги</w:t>
                  </w:r>
                </w:p>
              </w:txbxContent>
            </v:textbox>
          </v:shape>
        </w:pict>
      </w:r>
      <w:r w:rsidRPr="00C95BC9">
        <w:rPr>
          <w:noProof/>
        </w:rPr>
        <w:pict>
          <v:shape id="Text Box 55" o:spid="_x0000_s1065" type="#_x0000_t202" style="position:absolute;margin-left:81pt;margin-top:1.85pt;width:177pt;height:63pt;z-index:251649536;visibility:visible">
            <v:textbox style="mso-next-textbox:#Text Box 55">
              <w:txbxContent>
                <w:p w:rsidR="00B028CC" w:rsidRPr="00B028CC" w:rsidRDefault="00C95BC9" w:rsidP="00736C14">
                  <w:pPr>
                    <w:jc w:val="center"/>
                    <w:rPr>
                      <w:sz w:val="28"/>
                      <w:szCs w:val="28"/>
                      <w:rPrChange w:id="1995" w:author="1" w:date="2019-12-16T14:46:00Z">
                        <w:rPr/>
                      </w:rPrChange>
                    </w:rPr>
                  </w:pPr>
                  <w:r w:rsidRPr="00C95BC9">
                    <w:rPr>
                      <w:sz w:val="28"/>
                      <w:szCs w:val="28"/>
                      <w:rPrChange w:id="1996" w:author="1" w:date="2019-12-16T14:46:00Z">
                        <w:rPr/>
                      </w:rPrChange>
                    </w:rPr>
                    <w:t>Подготовка уведомления об отказе в предоставле</w:t>
                  </w:r>
                  <w:ins w:id="1997" w:author="1" w:date="2019-12-16T14:46:00Z">
                    <w:r w:rsidR="00B028CC">
                      <w:rPr>
                        <w:sz w:val="28"/>
                        <w:szCs w:val="28"/>
                      </w:rPr>
                      <w:t>-</w:t>
                    </w:r>
                  </w:ins>
                  <w:r w:rsidRPr="00C95BC9">
                    <w:rPr>
                      <w:sz w:val="28"/>
                      <w:szCs w:val="28"/>
                      <w:rPrChange w:id="1998" w:author="1" w:date="2019-12-16T14:46:00Z">
                        <w:rPr/>
                      </w:rPrChange>
                    </w:rPr>
                    <w:t>нии услуги</w:t>
                  </w:r>
                </w:p>
              </w:txbxContent>
            </v:textbox>
          </v:shape>
        </w:pict>
      </w:r>
    </w:p>
    <w:p w:rsidR="00B028CC" w:rsidRPr="003E71C3" w:rsidRDefault="00B028CC" w:rsidP="00736C14">
      <w:pPr>
        <w:widowControl w:val="0"/>
        <w:jc w:val="right"/>
        <w:rPr>
          <w:b/>
          <w:bCs/>
        </w:rPr>
      </w:pPr>
    </w:p>
    <w:p w:rsidR="00B028CC" w:rsidRPr="003E71C3" w:rsidRDefault="00B028CC" w:rsidP="00736C14">
      <w:pPr>
        <w:widowControl w:val="0"/>
        <w:ind w:firstLine="5245"/>
        <w:rPr>
          <w:b/>
          <w:bCs/>
        </w:rPr>
      </w:pPr>
    </w:p>
    <w:p w:rsidR="00B028CC" w:rsidRPr="003E71C3" w:rsidRDefault="00B028CC" w:rsidP="00736C14">
      <w:pPr>
        <w:widowControl w:val="0"/>
        <w:ind w:firstLine="5245"/>
        <w:rPr>
          <w:b/>
          <w:bCs/>
        </w:rPr>
      </w:pPr>
    </w:p>
    <w:p w:rsidR="00B028CC" w:rsidRPr="003E71C3" w:rsidRDefault="00C95BC9" w:rsidP="00736C14">
      <w:pPr>
        <w:widowControl w:val="0"/>
        <w:ind w:firstLine="5245"/>
        <w:rPr>
          <w:b/>
          <w:bCs/>
        </w:rPr>
      </w:pPr>
      <w:r w:rsidRPr="00C95BC9">
        <w:rPr>
          <w:noProof/>
        </w:rPr>
        <w:pict>
          <v:shape id="AutoShape 80" o:spid="_x0000_s1066" type="#_x0000_t32" style="position:absolute;left:0;text-align:left;margin-left:378pt;margin-top:7.35pt;width:18pt;height:18pt;flip:x;z-index:251674112;visibility:visible;mso-wrap-distance-left:3.17497mm;mso-wrap-distance-right:3.17497mm">
            <v:stroke endarrow="block"/>
          </v:shape>
        </w:pict>
      </w:r>
      <w:r w:rsidRPr="00C95BC9">
        <w:rPr>
          <w:noProof/>
        </w:rPr>
        <w:pict>
          <v:shape id="AutoShape 79" o:spid="_x0000_s1067" type="#_x0000_t32" style="position:absolute;left:0;text-align:left;margin-left:171pt;margin-top:7.35pt;width:18pt;height:18pt;z-index:251673088;visibility:visible;mso-wrap-distance-left:3.17497mm;mso-wrap-distance-right:3.17497mm">
            <v:stroke endarrow="block"/>
          </v:shape>
        </w:pict>
      </w:r>
    </w:p>
    <w:p w:rsidR="00B028CC" w:rsidRPr="003E71C3" w:rsidRDefault="00C95BC9" w:rsidP="00736C14">
      <w:pPr>
        <w:widowControl w:val="0"/>
        <w:ind w:firstLine="5245"/>
        <w:rPr>
          <w:b/>
          <w:bCs/>
        </w:rPr>
      </w:pPr>
      <w:r w:rsidRPr="00C95BC9">
        <w:rPr>
          <w:noProof/>
        </w:rPr>
        <w:pict>
          <v:shape id="Text Box 86" o:spid="_x0000_s1068" type="#_x0000_t202" style="position:absolute;left:0;text-align:left;margin-left:108pt;margin-top:11.55pt;width:375pt;height:27pt;z-index:251680256;visibility:visible">
            <v:textbox style="mso-next-textbox:#Text Box 86">
              <w:txbxContent>
                <w:p w:rsidR="00B028CC" w:rsidRPr="00B028CC" w:rsidRDefault="00C95BC9" w:rsidP="00736C14">
                  <w:pPr>
                    <w:jc w:val="center"/>
                    <w:rPr>
                      <w:sz w:val="28"/>
                      <w:szCs w:val="28"/>
                      <w:rPrChange w:id="1999" w:author="1" w:date="2019-12-16T14:46:00Z">
                        <w:rPr/>
                      </w:rPrChange>
                    </w:rPr>
                  </w:pPr>
                  <w:r w:rsidRPr="00C95BC9">
                    <w:rPr>
                      <w:sz w:val="28"/>
                      <w:szCs w:val="28"/>
                      <w:rPrChange w:id="2000" w:author="1" w:date="2019-12-16T14:46:00Z">
                        <w:rPr/>
                      </w:rPrChange>
                    </w:rPr>
                    <w:t xml:space="preserve">Подписание решения </w:t>
                  </w:r>
                  <w:r>
                    <w:rPr>
                      <w:sz w:val="28"/>
                      <w:szCs w:val="28"/>
                    </w:rPr>
                    <w:t>–</w:t>
                  </w:r>
                  <w:r w:rsidRPr="00C95BC9">
                    <w:rPr>
                      <w:sz w:val="28"/>
                      <w:szCs w:val="28"/>
                      <w:rPrChange w:id="2001" w:author="1" w:date="2019-12-16T14:46:00Z">
                        <w:rPr/>
                      </w:rPrChange>
                    </w:rPr>
                    <w:t xml:space="preserve"> 1 день</w:t>
                  </w:r>
                </w:p>
              </w:txbxContent>
            </v:textbox>
          </v:shape>
        </w:pict>
      </w:r>
    </w:p>
    <w:p w:rsidR="00B028CC" w:rsidRPr="003E71C3" w:rsidRDefault="00B028CC" w:rsidP="00736C14">
      <w:pPr>
        <w:widowControl w:val="0"/>
        <w:ind w:firstLine="5245"/>
        <w:rPr>
          <w:b/>
          <w:bCs/>
        </w:rPr>
      </w:pPr>
      <w:r w:rsidRPr="003E71C3">
        <w:rPr>
          <w:b/>
          <w:bCs/>
        </w:rPr>
        <w:t xml:space="preserve">                                              </w:t>
      </w:r>
    </w:p>
    <w:p w:rsidR="00B028CC" w:rsidRPr="003E71C3" w:rsidRDefault="00C95BC9" w:rsidP="00736C14">
      <w:pPr>
        <w:widowControl w:val="0"/>
        <w:ind w:firstLine="5245"/>
        <w:rPr>
          <w:b/>
          <w:bCs/>
        </w:rPr>
      </w:pPr>
      <w:r w:rsidRPr="00C95BC9">
        <w:rPr>
          <w:noProof/>
        </w:rPr>
        <w:pict>
          <v:shape id="AutoShape 73" o:spid="_x0000_s1069" type="#_x0000_t32" style="position:absolute;left:0;text-align:left;margin-left:279pt;margin-top:10.95pt;width:9pt;height:18pt;flip:x;z-index:251666944;visibility:visible;mso-wrap-distance-left:3.17497mm;mso-wrap-distance-right:3.17497mm">
            <v:stroke endarrow="block"/>
          </v:shape>
        </w:pict>
      </w:r>
    </w:p>
    <w:p w:rsidR="00B028CC" w:rsidRDefault="00C95BC9">
      <w:pPr>
        <w:spacing w:after="200" w:line="276" w:lineRule="auto"/>
        <w:rPr>
          <w:b/>
          <w:bCs/>
        </w:rPr>
      </w:pPr>
      <w:r w:rsidRPr="00C95BC9">
        <w:rPr>
          <w:noProof/>
        </w:rPr>
        <w:pict>
          <v:shape id="Text Box 51" o:spid="_x0000_s1070" type="#_x0000_t202" style="position:absolute;margin-left:0;margin-top:15.15pt;width:495pt;height:42pt;z-index:251645440;visibility:visible">
            <v:textbox style="mso-next-textbox:#Text Box 51">
              <w:txbxContent>
                <w:p w:rsidR="00B028CC" w:rsidRPr="00B028CC" w:rsidRDefault="00C95BC9" w:rsidP="00736C14">
                  <w:pPr>
                    <w:jc w:val="center"/>
                    <w:rPr>
                      <w:sz w:val="28"/>
                      <w:szCs w:val="28"/>
                      <w:rPrChange w:id="2002" w:author="1" w:date="2019-12-16T14:47:00Z">
                        <w:rPr/>
                      </w:rPrChange>
                    </w:rPr>
                  </w:pPr>
                  <w:r w:rsidRPr="00C95BC9">
                    <w:rPr>
                      <w:sz w:val="28"/>
                      <w:szCs w:val="28"/>
                      <w:rPrChange w:id="2003" w:author="1" w:date="2019-12-16T14:47:00Z">
                        <w:rPr/>
                      </w:rPrChange>
                    </w:rPr>
                    <w:t xml:space="preserve">Направление заявителю результата предоставления </w:t>
                  </w:r>
                  <w:del w:id="2004" w:author="1" w:date="2019-12-16T14:17:00Z">
                    <w:r w:rsidRPr="00C95BC9">
                      <w:rPr>
                        <w:sz w:val="28"/>
                        <w:szCs w:val="28"/>
                        <w:rPrChange w:id="2005" w:author="1" w:date="2019-12-16T14:47:00Z">
                          <w:rPr/>
                        </w:rPrChange>
                      </w:rPr>
                      <w:delText>муниципальной</w:delText>
                    </w:r>
                  </w:del>
                  <w:ins w:id="2006" w:author="1" w:date="2019-12-16T14:17:00Z">
                    <w:r w:rsidRPr="00C95BC9">
                      <w:rPr>
                        <w:sz w:val="28"/>
                        <w:szCs w:val="28"/>
                        <w:rPrChange w:id="2007" w:author="1" w:date="2019-12-16T14:47:00Z">
                          <w:rPr/>
                        </w:rPrChange>
                      </w:rPr>
                      <w:t>Муниципальной</w:t>
                    </w:r>
                  </w:ins>
                  <w:r w:rsidRPr="00C95BC9">
                    <w:rPr>
                      <w:sz w:val="28"/>
                      <w:szCs w:val="28"/>
                      <w:rPrChange w:id="2008" w:author="1" w:date="2019-12-16T14:47:00Z">
                        <w:rPr/>
                      </w:rPrChange>
                    </w:rPr>
                    <w:t xml:space="preserve"> услуги способом, указанным в заявлении </w:t>
                  </w:r>
                  <w:r>
                    <w:rPr>
                      <w:sz w:val="28"/>
                      <w:szCs w:val="28"/>
                    </w:rPr>
                    <w:t>–</w:t>
                  </w:r>
                  <w:r w:rsidRPr="00C95BC9">
                    <w:rPr>
                      <w:sz w:val="28"/>
                      <w:szCs w:val="28"/>
                      <w:rPrChange w:id="2009" w:author="1" w:date="2019-12-16T14:47:00Z">
                        <w:rPr/>
                      </w:rPrChange>
                    </w:rPr>
                    <w:t xml:space="preserve"> 2 дня</w:t>
                  </w:r>
                </w:p>
              </w:txbxContent>
            </v:textbox>
          </v:shape>
        </w:pict>
      </w:r>
    </w:p>
    <w:p w:rsidR="00B028CC" w:rsidRDefault="00B028CC">
      <w:pPr>
        <w:spacing w:after="200" w:line="276" w:lineRule="auto"/>
        <w:rPr>
          <w:b/>
          <w:bCs/>
        </w:rPr>
      </w:pPr>
    </w:p>
    <w:p w:rsidR="00B028CC" w:rsidRPr="003E71C3" w:rsidRDefault="00B028CC">
      <w:pPr>
        <w:spacing w:after="200" w:line="276" w:lineRule="auto"/>
        <w:rPr>
          <w:b/>
          <w:bCs/>
        </w:rPr>
      </w:pPr>
    </w:p>
    <w:sectPr w:rsidR="00B028CC"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87" w:rsidRDefault="00586587">
      <w:r>
        <w:separator/>
      </w:r>
    </w:p>
  </w:endnote>
  <w:endnote w:type="continuationSeparator" w:id="1">
    <w:p w:rsidR="00586587" w:rsidRDefault="00586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C" w:rsidRDefault="00B028CC">
    <w:pPr>
      <w:pStyle w:val="a9"/>
      <w:jc w:val="center"/>
    </w:pPr>
  </w:p>
  <w:p w:rsidR="00B028CC" w:rsidRDefault="00B028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87" w:rsidRDefault="00586587">
      <w:r>
        <w:separator/>
      </w:r>
    </w:p>
  </w:footnote>
  <w:footnote w:type="continuationSeparator" w:id="1">
    <w:p w:rsidR="00586587" w:rsidRDefault="00586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C" w:rsidRDefault="00B028CC" w:rsidP="00B55AE4">
    <w:pPr>
      <w:pStyle w:val="a7"/>
      <w:framePr w:wrap="auto"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ADD452F"/>
    <w:multiLevelType w:val="hybridMultilevel"/>
    <w:tmpl w:val="C7EAF6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AF1D97"/>
    <w:multiLevelType w:val="hybridMultilevel"/>
    <w:tmpl w:val="7DA24B2A"/>
    <w:lvl w:ilvl="0" w:tplc="04190001">
      <w:start w:val="1"/>
      <w:numFmt w:val="bullet"/>
      <w:lvlText w:val=""/>
      <w:lvlJc w:val="left"/>
      <w:pPr>
        <w:ind w:left="1429" w:hanging="360"/>
      </w:pPr>
      <w:rPr>
        <w:rFonts w:ascii="Symbol" w:hAnsi="Symbol" w:cs="Symbol" w:hint="default"/>
      </w:rPr>
    </w:lvl>
    <w:lvl w:ilvl="1" w:tplc="DE38B71A">
      <w:start w:val="1"/>
      <w:numFmt w:val="decimal"/>
      <w:lvlText w:val="%2."/>
      <w:lvlJc w:val="left"/>
      <w:pPr>
        <w:ind w:left="1353" w:hanging="360"/>
      </w:pPr>
      <w:rPr>
        <w:rFonts w:hint="default"/>
        <w:b w:val="0"/>
        <w:bCs w:val="0"/>
        <w:color w:val="auto"/>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6659420C"/>
    <w:multiLevelType w:val="hybridMultilevel"/>
    <w:tmpl w:val="70D8A324"/>
    <w:lvl w:ilvl="0" w:tplc="0DB8907C">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nsid w:val="788E24E1"/>
    <w:multiLevelType w:val="hybridMultilevel"/>
    <w:tmpl w:val="5BDC8A68"/>
    <w:lvl w:ilvl="0" w:tplc="FECA1EEA">
      <w:start w:val="1"/>
      <w:numFmt w:val="decimal"/>
      <w:lvlText w:val="%1."/>
      <w:lvlJc w:val="left"/>
      <w:pPr>
        <w:tabs>
          <w:tab w:val="num" w:pos="1950"/>
        </w:tabs>
        <w:ind w:left="1950" w:hanging="123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5"/>
  </w:num>
  <w:num w:numId="2">
    <w:abstractNumId w:val="13"/>
  </w:num>
  <w:num w:numId="3">
    <w:abstractNumId w:val="30"/>
  </w:num>
  <w:num w:numId="4">
    <w:abstractNumId w:val="7"/>
  </w:num>
  <w:num w:numId="5">
    <w:abstractNumId w:val="8"/>
  </w:num>
  <w:num w:numId="6">
    <w:abstractNumId w:val="49"/>
  </w:num>
  <w:num w:numId="7">
    <w:abstractNumId w:val="19"/>
  </w:num>
  <w:num w:numId="8">
    <w:abstractNumId w:val="26"/>
  </w:num>
  <w:num w:numId="9">
    <w:abstractNumId w:val="44"/>
  </w:num>
  <w:num w:numId="10">
    <w:abstractNumId w:val="48"/>
  </w:num>
  <w:num w:numId="11">
    <w:abstractNumId w:val="16"/>
  </w:num>
  <w:num w:numId="12">
    <w:abstractNumId w:val="34"/>
  </w:num>
  <w:num w:numId="13">
    <w:abstractNumId w:val="37"/>
  </w:num>
  <w:num w:numId="14">
    <w:abstractNumId w:val="0"/>
  </w:num>
  <w:num w:numId="15">
    <w:abstractNumId w:val="28"/>
  </w:num>
  <w:num w:numId="16">
    <w:abstractNumId w:val="41"/>
  </w:num>
  <w:num w:numId="17">
    <w:abstractNumId w:val="36"/>
  </w:num>
  <w:num w:numId="18">
    <w:abstractNumId w:val="23"/>
  </w:num>
  <w:num w:numId="19">
    <w:abstractNumId w:val="17"/>
  </w:num>
  <w:num w:numId="20">
    <w:abstractNumId w:val="4"/>
  </w:num>
  <w:num w:numId="21">
    <w:abstractNumId w:val="20"/>
  </w:num>
  <w:num w:numId="22">
    <w:abstractNumId w:val="15"/>
  </w:num>
  <w:num w:numId="23">
    <w:abstractNumId w:val="35"/>
  </w:num>
  <w:num w:numId="24">
    <w:abstractNumId w:val="25"/>
  </w:num>
  <w:num w:numId="25">
    <w:abstractNumId w:val="33"/>
  </w:num>
  <w:num w:numId="26">
    <w:abstractNumId w:val="10"/>
  </w:num>
  <w:num w:numId="27">
    <w:abstractNumId w:val="11"/>
  </w:num>
  <w:num w:numId="28">
    <w:abstractNumId w:val="2"/>
  </w:num>
  <w:num w:numId="29">
    <w:abstractNumId w:val="31"/>
  </w:num>
  <w:num w:numId="30">
    <w:abstractNumId w:val="43"/>
  </w:num>
  <w:num w:numId="31">
    <w:abstractNumId w:val="14"/>
  </w:num>
  <w:num w:numId="32">
    <w:abstractNumId w:val="27"/>
  </w:num>
  <w:num w:numId="33">
    <w:abstractNumId w:val="21"/>
  </w:num>
  <w:num w:numId="34">
    <w:abstractNumId w:val="24"/>
  </w:num>
  <w:num w:numId="35">
    <w:abstractNumId w:val="40"/>
  </w:num>
  <w:num w:numId="36">
    <w:abstractNumId w:val="1"/>
  </w:num>
  <w:num w:numId="37">
    <w:abstractNumId w:val="32"/>
  </w:num>
  <w:num w:numId="38">
    <w:abstractNumId w:val="18"/>
  </w:num>
  <w:num w:numId="39">
    <w:abstractNumId w:val="38"/>
  </w:num>
  <w:num w:numId="40">
    <w:abstractNumId w:val="29"/>
  </w:num>
  <w:num w:numId="41">
    <w:abstractNumId w:val="3"/>
  </w:num>
  <w:num w:numId="42">
    <w:abstractNumId w:val="47"/>
  </w:num>
  <w:num w:numId="43">
    <w:abstractNumId w:val="12"/>
  </w:num>
  <w:num w:numId="44">
    <w:abstractNumId w:val="6"/>
  </w:num>
  <w:num w:numId="45">
    <w:abstractNumId w:val="42"/>
  </w:num>
  <w:num w:numId="46">
    <w:abstractNumId w:val="9"/>
  </w:num>
  <w:num w:numId="47">
    <w:abstractNumId w:val="22"/>
  </w:num>
  <w:num w:numId="48">
    <w:abstractNumId w:val="46"/>
  </w:num>
  <w:num w:numId="49">
    <w:abstractNumId w:val="39"/>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trackRevisions/>
  <w:defaultTabStop w:val="708"/>
  <w:doNotHyphenateCaps/>
  <w:characterSpacingControl w:val="doNotCompress"/>
  <w:doNotValidateAgainstSchema/>
  <w:doNotDemarcateInvalidXml/>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18"/>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4"/>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DF3"/>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20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2F2C"/>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D5F"/>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32"/>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B3"/>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9CA"/>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3FBA"/>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587"/>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CD"/>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1A9"/>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993"/>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6F14"/>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33"/>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641"/>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4E3"/>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8CC"/>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AFF"/>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3FD9"/>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846"/>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4E5"/>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CEC"/>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BC9"/>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447"/>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9BD"/>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E27"/>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39A"/>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B72"/>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797"/>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3E9"/>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6"/>
        <o:r id="V:Rule2" type="connector" idref="#AutoShape 67"/>
        <o:r id="V:Rule3" type="connector" idref="#AutoShape 64"/>
        <o:r id="V:Rule4" type="connector" idref="#AutoShape 63"/>
        <o:r id="V:Rule5" type="connector" idref="#AutoShape 58"/>
        <o:r id="V:Rule6" type="connector" idref="#AutoShape 57"/>
        <o:r id="V:Rule7" type="connector" idref="#AutoShape 56"/>
        <o:r id="V:Rule8" type="connector" idref="#AutoShape 59"/>
        <o:r id="V:Rule9" type="connector" idref="#AutoShape 61"/>
        <o:r id="V:Rule10" type="connector" idref="#AutoShape 60"/>
        <o:r id="V:Rule11" type="connector" idref="#AutoShape 85"/>
        <o:r id="V:Rule12" type="connector" idref="#AutoShape 62"/>
        <o:r id="V:Rule13" type="connector" idref="#AutoShape 65"/>
        <o:r id="V:Rule14" type="connector" idref="#AutoShape 68"/>
        <o:r id="V:Rule15" type="connector" idref="#AutoShape 69"/>
        <o:r id="V:Rule16" type="connector" idref="#AutoShape 71"/>
        <o:r id="V:Rule17" type="connector" idref="#AutoShape 70"/>
        <o:r id="V:Rule18" type="connector" idref="#AutoShape 78"/>
        <o:r id="V:Rule19" type="connector" idref="#AutoShape 74"/>
        <o:r id="V:Rule20" type="connector" idref="#AutoShape 77"/>
        <o:r id="V:Rule21" type="connector" idref="#AutoShape 76"/>
        <o:r id="V:Rule22" type="connector" idref="#AutoShape 75"/>
        <o:r id="V:Rule23" type="connector" idref="#AutoShape 80"/>
        <o:r id="V:Rule24" type="connector" idref="#AutoShape 79"/>
        <o:r id="V:Rule25"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b/>
      <w:bCs/>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BD6846"/>
    <w:rPr>
      <w:b/>
      <w:bCs/>
      <w:color w:val="26282F"/>
    </w:rPr>
  </w:style>
</w:styles>
</file>

<file path=word/webSettings.xml><?xml version="1.0" encoding="utf-8"?>
<w:webSettings xmlns:r="http://schemas.openxmlformats.org/officeDocument/2006/relationships" xmlns:w="http://schemas.openxmlformats.org/wordprocessingml/2006/main">
  <w:divs>
    <w:div w:id="1049768944">
      <w:marLeft w:val="0"/>
      <w:marRight w:val="0"/>
      <w:marTop w:val="0"/>
      <w:marBottom w:val="0"/>
      <w:divBdr>
        <w:top w:val="none" w:sz="0" w:space="0" w:color="auto"/>
        <w:left w:val="none" w:sz="0" w:space="0" w:color="auto"/>
        <w:bottom w:val="none" w:sz="0" w:space="0" w:color="auto"/>
        <w:right w:val="none" w:sz="0" w:space="0" w:color="auto"/>
      </w:divBdr>
    </w:div>
    <w:div w:id="1049768945">
      <w:marLeft w:val="0"/>
      <w:marRight w:val="0"/>
      <w:marTop w:val="0"/>
      <w:marBottom w:val="0"/>
      <w:divBdr>
        <w:top w:val="none" w:sz="0" w:space="0" w:color="auto"/>
        <w:left w:val="none" w:sz="0" w:space="0" w:color="auto"/>
        <w:bottom w:val="none" w:sz="0" w:space="0" w:color="auto"/>
        <w:right w:val="none" w:sz="0" w:space="0" w:color="auto"/>
      </w:divBdr>
    </w:div>
    <w:div w:id="1049768946">
      <w:marLeft w:val="0"/>
      <w:marRight w:val="0"/>
      <w:marTop w:val="0"/>
      <w:marBottom w:val="0"/>
      <w:divBdr>
        <w:top w:val="none" w:sz="0" w:space="0" w:color="auto"/>
        <w:left w:val="none" w:sz="0" w:space="0" w:color="auto"/>
        <w:bottom w:val="none" w:sz="0" w:space="0" w:color="auto"/>
        <w:right w:val="none" w:sz="0" w:space="0" w:color="auto"/>
      </w:divBdr>
    </w:div>
    <w:div w:id="1049768947">
      <w:marLeft w:val="0"/>
      <w:marRight w:val="0"/>
      <w:marTop w:val="0"/>
      <w:marBottom w:val="0"/>
      <w:divBdr>
        <w:top w:val="none" w:sz="0" w:space="0" w:color="auto"/>
        <w:left w:val="none" w:sz="0" w:space="0" w:color="auto"/>
        <w:bottom w:val="none" w:sz="0" w:space="0" w:color="auto"/>
        <w:right w:val="none" w:sz="0" w:space="0" w:color="auto"/>
      </w:divBdr>
    </w:div>
    <w:div w:id="1049768948">
      <w:marLeft w:val="0"/>
      <w:marRight w:val="0"/>
      <w:marTop w:val="0"/>
      <w:marBottom w:val="0"/>
      <w:divBdr>
        <w:top w:val="none" w:sz="0" w:space="0" w:color="auto"/>
        <w:left w:val="none" w:sz="0" w:space="0" w:color="auto"/>
        <w:bottom w:val="none" w:sz="0" w:space="0" w:color="auto"/>
        <w:right w:val="none" w:sz="0" w:space="0" w:color="auto"/>
      </w:divBdr>
    </w:div>
    <w:div w:id="104976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10839</Words>
  <Characters>61785</Characters>
  <Application>Microsoft Office Word</Application>
  <DocSecurity>0</DocSecurity>
  <Lines>514</Lines>
  <Paragraphs>144</Paragraphs>
  <ScaleCrop>false</ScaleCrop>
  <Company>Microsoft</Company>
  <LinksUpToDate>false</LinksUpToDate>
  <CharactersWithSpaces>72480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turabova</cp:lastModifiedBy>
  <cp:revision>2</cp:revision>
  <cp:lastPrinted>2019-01-17T11:01:00Z</cp:lastPrinted>
  <dcterms:created xsi:type="dcterms:W3CDTF">2019-12-18T13:27:00Z</dcterms:created>
  <dcterms:modified xsi:type="dcterms:W3CDTF">2019-12-18T13:27:00Z</dcterms:modified>
</cp:coreProperties>
</file>