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8760" w14:textId="77777777"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170BD6" wp14:editId="532DCF4E">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4BCF3881" w14:textId="77777777" w:rsidR="00FE26B0" w:rsidRPr="005B48CD" w:rsidRDefault="00FE26B0" w:rsidP="005B48CD">
      <w:pPr>
        <w:spacing w:after="0" w:line="240" w:lineRule="auto"/>
        <w:jc w:val="center"/>
        <w:rPr>
          <w:rFonts w:ascii="Times New Roman" w:hAnsi="Times New Roman" w:cs="Times New Roman"/>
          <w:sz w:val="28"/>
          <w:szCs w:val="28"/>
        </w:rPr>
      </w:pPr>
    </w:p>
    <w:p w14:paraId="67B79A68"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09AB770E" w14:textId="77777777" w:rsidR="00FE26B0" w:rsidRPr="005B48CD" w:rsidRDefault="00FE26B0"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1202FD73" w14:textId="77777777" w:rsidR="00FE26B0" w:rsidRPr="005B48CD" w:rsidRDefault="00FE26B0" w:rsidP="005B48CD">
      <w:pPr>
        <w:spacing w:after="0" w:line="240" w:lineRule="auto"/>
        <w:jc w:val="center"/>
        <w:rPr>
          <w:rFonts w:ascii="Times New Roman" w:hAnsi="Times New Roman" w:cs="Times New Roman"/>
          <w:sz w:val="28"/>
          <w:szCs w:val="28"/>
        </w:rPr>
      </w:pPr>
    </w:p>
    <w:p w14:paraId="17C1E272" w14:textId="77777777"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418F5B3" w14:textId="77777777" w:rsidR="00FE26B0" w:rsidRPr="005B48CD" w:rsidRDefault="00FE26B0" w:rsidP="005B48CD">
      <w:pPr>
        <w:spacing w:after="0" w:line="240" w:lineRule="auto"/>
        <w:jc w:val="both"/>
        <w:rPr>
          <w:rFonts w:ascii="Times New Roman" w:hAnsi="Times New Roman" w:cs="Times New Roman"/>
          <w:sz w:val="28"/>
          <w:szCs w:val="28"/>
        </w:rPr>
      </w:pPr>
    </w:p>
    <w:p w14:paraId="4C96960A" w14:textId="33E53B98" w:rsidR="00FE26B0" w:rsidRPr="00AF56C6" w:rsidRDefault="00D00143"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BA7725">
        <w:rPr>
          <w:rFonts w:ascii="Times New Roman" w:hAnsi="Times New Roman" w:cs="Times New Roman"/>
          <w:b/>
          <w:bCs/>
          <w:sz w:val="28"/>
          <w:szCs w:val="28"/>
        </w:rPr>
        <w:t xml:space="preserve">Проект                                                                                                     </w:t>
      </w:r>
      <w:bookmarkStart w:id="0" w:name="_GoBack"/>
      <w:bookmarkEnd w:id="0"/>
      <w:r w:rsidR="00BA7725">
        <w:rPr>
          <w:rFonts w:ascii="Times New Roman" w:hAnsi="Times New Roman" w:cs="Times New Roman"/>
          <w:b/>
          <w:bCs/>
          <w:sz w:val="28"/>
          <w:szCs w:val="28"/>
        </w:rPr>
        <w:t xml:space="preserve">     </w:t>
      </w:r>
      <w:r w:rsidR="00C713EB">
        <w:rPr>
          <w:rFonts w:ascii="Times New Roman" w:hAnsi="Times New Roman" w:cs="Times New Roman"/>
          <w:b/>
          <w:bCs/>
          <w:sz w:val="28"/>
          <w:szCs w:val="28"/>
        </w:rPr>
        <w:t xml:space="preserve">№ </w:t>
      </w:r>
    </w:p>
    <w:p w14:paraId="4806D872" w14:textId="77777777" w:rsidR="00FE26B0" w:rsidRDefault="00FE26B0" w:rsidP="005B48CD">
      <w:pPr>
        <w:spacing w:after="0" w:line="240" w:lineRule="auto"/>
        <w:jc w:val="center"/>
        <w:rPr>
          <w:rFonts w:ascii="Times New Roman" w:hAnsi="Times New Roman" w:cs="Times New Roman"/>
          <w:sz w:val="28"/>
          <w:szCs w:val="28"/>
          <w:lang w:eastAsia="ru-RU"/>
        </w:rPr>
      </w:pPr>
    </w:p>
    <w:p w14:paraId="49AA6CF3" w14:textId="77777777"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14:paraId="2A227075" w14:textId="77777777"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14:paraId="06410B9A"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w:t>
      </w:r>
    </w:p>
    <w:p w14:paraId="0866D749" w14:textId="77777777" w:rsidR="00FE26B0" w:rsidRPr="007F6F14" w:rsidRDefault="00FE26B0" w:rsidP="005B48CD">
      <w:pPr>
        <w:spacing w:after="0" w:line="240" w:lineRule="auto"/>
        <w:ind w:firstLine="709"/>
        <w:jc w:val="both"/>
        <w:rPr>
          <w:rFonts w:ascii="Times New Roman" w:hAnsi="Times New Roman" w:cs="Times New Roman"/>
          <w:sz w:val="28"/>
          <w:szCs w:val="28"/>
        </w:rPr>
      </w:pPr>
    </w:p>
    <w:p w14:paraId="6C5DB1CE" w14:textId="77777777"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617B2511"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14:paraId="4C49F97B" w14:textId="67B950AF"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A6355D" w:rsidRPr="003E4AE3">
        <w:rPr>
          <w:rFonts w:ascii="Times New Roman" w:hAnsi="Times New Roman" w:cs="Times New Roman"/>
          <w:sz w:val="28"/>
          <w:szCs w:val="28"/>
        </w:rPr>
        <w:t>в печатном издании «</w:t>
      </w:r>
      <w:proofErr w:type="spellStart"/>
      <w:r w:rsidR="00A6355D" w:rsidRPr="003E4AE3">
        <w:rPr>
          <w:rFonts w:ascii="Times New Roman" w:hAnsi="Times New Roman" w:cs="Times New Roman"/>
          <w:sz w:val="28"/>
          <w:szCs w:val="28"/>
        </w:rPr>
        <w:t>Таицкий</w:t>
      </w:r>
      <w:proofErr w:type="spellEnd"/>
      <w:r w:rsidR="00A6355D" w:rsidRPr="003E4AE3">
        <w:rPr>
          <w:rFonts w:ascii="Times New Roman" w:hAnsi="Times New Roman" w:cs="Times New Roman"/>
          <w:sz w:val="28"/>
          <w:szCs w:val="28"/>
        </w:rPr>
        <w:t xml:space="preserve"> вестник», </w:t>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14:paraId="4CF4CAA2" w14:textId="56A11068" w:rsidR="00FE26B0" w:rsidRPr="005B48CD" w:rsidRDefault="00FE26B0" w:rsidP="005B48CD">
      <w:pPr>
        <w:numPr>
          <w:ilvl w:val="0"/>
          <w:numId w:val="24"/>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C026AB">
        <w:rPr>
          <w:rFonts w:ascii="Times New Roman" w:hAnsi="Times New Roman" w:cs="Times New Roman"/>
          <w:sz w:val="28"/>
          <w:szCs w:val="28"/>
        </w:rPr>
        <w:t>08.06.2023</w:t>
      </w:r>
      <w:r w:rsidRPr="005B48CD">
        <w:rPr>
          <w:rFonts w:ascii="Times New Roman" w:hAnsi="Times New Roman" w:cs="Times New Roman"/>
          <w:sz w:val="28"/>
          <w:szCs w:val="28"/>
        </w:rPr>
        <w:t xml:space="preserve"> №</w:t>
      </w:r>
      <w:r w:rsidR="00C026AB">
        <w:rPr>
          <w:rFonts w:ascii="Times New Roman" w:hAnsi="Times New Roman" w:cs="Times New Roman"/>
          <w:sz w:val="28"/>
          <w:szCs w:val="28"/>
        </w:rPr>
        <w:t xml:space="preserve"> 318</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14:paraId="660E98B8" w14:textId="77777777" w:rsidR="00FE26B0" w:rsidRPr="007F6F14" w:rsidRDefault="00FE26B0"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5905ABF3" w14:textId="77777777" w:rsidR="00FE26B0" w:rsidRPr="007F6F14" w:rsidRDefault="00FE26B0" w:rsidP="005B48CD">
      <w:pPr>
        <w:spacing w:after="0" w:line="240" w:lineRule="auto"/>
        <w:ind w:firstLine="709"/>
        <w:rPr>
          <w:rFonts w:ascii="Times New Roman" w:hAnsi="Times New Roman" w:cs="Times New Roman"/>
          <w:sz w:val="28"/>
          <w:szCs w:val="28"/>
        </w:rPr>
      </w:pPr>
    </w:p>
    <w:p w14:paraId="073C8636" w14:textId="64B99634" w:rsidR="00FE26B0" w:rsidRPr="007F6F14" w:rsidRDefault="00FE26B0" w:rsidP="0072417D">
      <w:pPr>
        <w:spacing w:after="0" w:line="240" w:lineRule="auto"/>
        <w:rPr>
          <w:rFonts w:ascii="Times New Roman" w:hAnsi="Times New Roman" w:cs="Times New Roman"/>
          <w:sz w:val="28"/>
          <w:szCs w:val="28"/>
        </w:rPr>
      </w:pPr>
    </w:p>
    <w:p w14:paraId="37F58682" w14:textId="60A20C12" w:rsidR="00FE26B0" w:rsidRPr="007F6F14" w:rsidRDefault="00AF56C6" w:rsidP="005B48C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6B0" w:rsidRPr="007F6F14">
        <w:rPr>
          <w:rFonts w:ascii="Times New Roman" w:hAnsi="Times New Roman" w:cs="Times New Roman"/>
          <w:sz w:val="28"/>
          <w:szCs w:val="28"/>
        </w:rPr>
        <w:t xml:space="preserve"> администрации</w:t>
      </w:r>
    </w:p>
    <w:p w14:paraId="6135E83D" w14:textId="77777777" w:rsidR="00FE26B0" w:rsidRPr="007F6F14" w:rsidRDefault="00FE26B0" w:rsidP="005B48CD">
      <w:pPr>
        <w:spacing w:after="0" w:line="240" w:lineRule="auto"/>
        <w:rPr>
          <w:rFonts w:ascii="Times New Roman" w:hAnsi="Times New Roman" w:cs="Times New Roman"/>
          <w:sz w:val="28"/>
          <w:szCs w:val="28"/>
        </w:rPr>
      </w:pP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                                                  И.В. Львович</w:t>
      </w:r>
    </w:p>
    <w:p w14:paraId="71B76D5D" w14:textId="58663079" w:rsidR="00FE26B0" w:rsidRPr="007F6F14" w:rsidRDefault="00FE26B0" w:rsidP="00295239">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br w:type="page"/>
      </w:r>
      <w:bookmarkStart w:id="1" w:name="Par36"/>
      <w:bookmarkEnd w:id="1"/>
    </w:p>
    <w:p w14:paraId="765E586B" w14:textId="77777777" w:rsidR="00FE26B0" w:rsidRPr="007F6F14" w:rsidRDefault="00FE26B0" w:rsidP="005B48CD">
      <w:pPr>
        <w:spacing w:after="0" w:line="240" w:lineRule="auto"/>
        <w:ind w:left="5103"/>
        <w:jc w:val="center"/>
        <w:rPr>
          <w:rFonts w:ascii="Times New Roman" w:hAnsi="Times New Roman" w:cs="Times New Roman"/>
          <w:sz w:val="28"/>
          <w:szCs w:val="28"/>
        </w:rPr>
      </w:pPr>
    </w:p>
    <w:p w14:paraId="1C730100"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02FA27DB"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51D7C1A4"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proofErr w:type="spellStart"/>
      <w:r w:rsidRPr="00A064E3">
        <w:rPr>
          <w:rFonts w:ascii="Times New Roman" w:hAnsi="Times New Roman" w:cs="Times New Roman"/>
          <w:sz w:val="28"/>
          <w:szCs w:val="28"/>
        </w:rPr>
        <w:t>Таицкое</w:t>
      </w:r>
      <w:proofErr w:type="spellEnd"/>
      <w:r w:rsidRPr="00A064E3">
        <w:rPr>
          <w:rFonts w:ascii="Times New Roman" w:hAnsi="Times New Roman" w:cs="Times New Roman"/>
          <w:sz w:val="28"/>
          <w:szCs w:val="28"/>
        </w:rPr>
        <w:t xml:space="preserve"> городское поселение Гатчинского муниципального района</w:t>
      </w:r>
    </w:p>
    <w:p w14:paraId="5D2C9C8D"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137EB441" w14:textId="0A098525" w:rsidR="00FE26B0"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A064E3">
        <w:rPr>
          <w:rFonts w:ascii="Times New Roman" w:hAnsi="Times New Roman" w:cs="Times New Roman"/>
          <w:sz w:val="28"/>
          <w:szCs w:val="28"/>
        </w:rPr>
        <w:t>»</w:t>
      </w:r>
    </w:p>
    <w:p w14:paraId="6E5347EE" w14:textId="77777777" w:rsidR="00C026AB" w:rsidRPr="00C026AB" w:rsidRDefault="00C026AB" w:rsidP="00C026AB">
      <w:pPr>
        <w:numPr>
          <w:ilvl w:val="0"/>
          <w:numId w:val="47"/>
        </w:numPr>
        <w:spacing w:after="0" w:line="240" w:lineRule="auto"/>
        <w:jc w:val="center"/>
        <w:rPr>
          <w:rFonts w:ascii="Times New Roman" w:hAnsi="Times New Roman" w:cs="Times New Roman"/>
          <w:b/>
          <w:bCs/>
          <w:sz w:val="28"/>
          <w:szCs w:val="28"/>
        </w:rPr>
      </w:pPr>
      <w:r w:rsidRPr="00C026AB">
        <w:rPr>
          <w:rFonts w:ascii="Times New Roman" w:hAnsi="Times New Roman" w:cs="Times New Roman"/>
          <w:b/>
          <w:bCs/>
          <w:sz w:val="28"/>
          <w:szCs w:val="28"/>
        </w:rPr>
        <w:t>Общие положения</w:t>
      </w:r>
    </w:p>
    <w:p w14:paraId="0BFB5D3D" w14:textId="77777777" w:rsidR="00C026AB" w:rsidRPr="00C026AB" w:rsidRDefault="00C026AB" w:rsidP="00C026AB">
      <w:pPr>
        <w:spacing w:after="0" w:line="240" w:lineRule="auto"/>
        <w:ind w:left="1080"/>
        <w:rPr>
          <w:rFonts w:ascii="Times New Roman" w:hAnsi="Times New Roman" w:cs="Times New Roman"/>
          <w:b/>
          <w:bCs/>
          <w:sz w:val="28"/>
          <w:szCs w:val="28"/>
        </w:rPr>
      </w:pPr>
    </w:p>
    <w:p w14:paraId="4534B6AA" w14:textId="77777777" w:rsidR="00C026AB" w:rsidRPr="00C026AB" w:rsidRDefault="00C026AB" w:rsidP="00C026AB">
      <w:pPr>
        <w:spacing w:after="0" w:line="240" w:lineRule="auto"/>
        <w:ind w:firstLine="708"/>
        <w:jc w:val="both"/>
        <w:rPr>
          <w:rFonts w:ascii="Times New Roman" w:hAnsi="Times New Roman" w:cs="Times New Roman"/>
          <w:bCs/>
          <w:sz w:val="28"/>
          <w:szCs w:val="28"/>
          <w:lang w:eastAsia="ru-RU"/>
        </w:rPr>
      </w:pPr>
      <w:r w:rsidRPr="00C026AB">
        <w:rPr>
          <w:rFonts w:ascii="Times New Roman" w:hAnsi="Times New Roman" w:cs="Times New Roman"/>
          <w:bCs/>
          <w:sz w:val="28"/>
          <w:szCs w:val="28"/>
          <w:lang w:eastAsia="ru-RU"/>
        </w:rPr>
        <w:t>1.</w:t>
      </w:r>
      <w:proofErr w:type="gramStart"/>
      <w:r w:rsidRPr="00C026AB">
        <w:rPr>
          <w:rFonts w:ascii="Times New Roman" w:hAnsi="Times New Roman" w:cs="Times New Roman"/>
          <w:bCs/>
          <w:sz w:val="28"/>
          <w:szCs w:val="28"/>
          <w:lang w:eastAsia="ru-RU"/>
        </w:rPr>
        <w:t>1.Настоящий</w:t>
      </w:r>
      <w:proofErr w:type="gramEnd"/>
      <w:r w:rsidRPr="00C026AB">
        <w:rPr>
          <w:rFonts w:ascii="Times New Roman" w:hAnsi="Times New Roman" w:cs="Times New Roman"/>
          <w:bCs/>
          <w:sz w:val="28"/>
          <w:szCs w:val="28"/>
          <w:lang w:eastAsia="ru-RU"/>
        </w:rPr>
        <w:t xml:space="preserve"> регламент устанавливает порядок и стандарт предоставления муниципальной услуги.</w:t>
      </w:r>
    </w:p>
    <w:p w14:paraId="125078DE" w14:textId="77777777" w:rsidR="00C026AB" w:rsidRPr="00C026AB" w:rsidRDefault="00C026AB" w:rsidP="00C026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14:paraId="34399FB6" w14:textId="77777777" w:rsidR="00C026AB" w:rsidRPr="00C026AB" w:rsidRDefault="00C026AB" w:rsidP="00C02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proofErr w:type="gramStart"/>
      <w:r w:rsidRPr="00C026AB">
        <w:rPr>
          <w:rFonts w:ascii="Times New Roman" w:eastAsia="Times New Roman" w:hAnsi="Times New Roman" w:cs="Times New Roman"/>
          <w:sz w:val="28"/>
          <w:szCs w:val="24"/>
          <w:lang w:eastAsia="ru-RU"/>
        </w:rPr>
        <w:t>1.2  Заявителями</w:t>
      </w:r>
      <w:proofErr w:type="gramEnd"/>
      <w:r w:rsidRPr="00C026AB">
        <w:rPr>
          <w:rFonts w:ascii="Times New Roman" w:eastAsia="Times New Roman" w:hAnsi="Times New Roman" w:cs="Times New Roman"/>
          <w:sz w:val="28"/>
          <w:szCs w:val="24"/>
          <w:lang w:eastAsia="ru-RU"/>
        </w:rPr>
        <w:t xml:space="preserve">, имеющими право обратиться за получением </w:t>
      </w:r>
      <w:r w:rsidRPr="00C026AB">
        <w:rPr>
          <w:rFonts w:ascii="Times New Roman" w:eastAsia="Times New Roman" w:hAnsi="Times New Roman" w:cs="Times New Roman"/>
          <w:bCs/>
          <w:sz w:val="28"/>
          <w:szCs w:val="28"/>
          <w:lang w:eastAsia="ru-RU"/>
        </w:rPr>
        <w:t>муниципальной услуги</w:t>
      </w:r>
      <w:r w:rsidRPr="00C026AB">
        <w:rPr>
          <w:rFonts w:ascii="Times New Roman" w:eastAsia="Times New Roman" w:hAnsi="Times New Roman" w:cs="Times New Roman"/>
          <w:sz w:val="28"/>
          <w:szCs w:val="24"/>
          <w:lang w:eastAsia="ru-RU"/>
        </w:rPr>
        <w:t>:</w:t>
      </w:r>
    </w:p>
    <w:p w14:paraId="21B0D266" w14:textId="26C81676" w:rsidR="00C026AB" w:rsidRPr="00C026AB" w:rsidRDefault="00C026AB" w:rsidP="00C026AB">
      <w:pPr>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bCs/>
          <w:sz w:val="28"/>
          <w:szCs w:val="28"/>
          <w:lang w:eastAsia="ru-RU"/>
        </w:rPr>
        <w:t xml:space="preserve">1.2.1 </w:t>
      </w:r>
      <w:r w:rsidRPr="00C026AB">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C026AB">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 гатчинского муниципального района </w:t>
      </w:r>
      <w:r w:rsidRPr="00C026AB">
        <w:rPr>
          <w:rFonts w:ascii="Times New Roman" w:hAnsi="Times New Roman" w:cs="Times New Roman"/>
          <w:sz w:val="28"/>
          <w:szCs w:val="28"/>
        </w:rPr>
        <w:t>Ленинградской области из числа:</w:t>
      </w:r>
    </w:p>
    <w:p w14:paraId="17845F42" w14:textId="612BB093"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малоимущих граждан</w:t>
      </w:r>
      <w:r w:rsidRPr="00C026AB">
        <w:rPr>
          <w:rFonts w:ascii="Times New Roman" w:hAnsi="Times New Roman" w:cs="Times New Roman"/>
          <w:sz w:val="28"/>
          <w:szCs w:val="28"/>
          <w:lang w:eastAsia="ru-RU"/>
        </w:rPr>
        <w:t>;</w:t>
      </w:r>
    </w:p>
    <w:p w14:paraId="4C473666" w14:textId="77777777" w:rsidR="00C026AB" w:rsidRPr="00C026AB" w:rsidRDefault="00C026AB" w:rsidP="00C026AB">
      <w:pPr>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62FED592" w14:textId="6A2034BB" w:rsidR="00C026AB" w:rsidRPr="00C026AB" w:rsidRDefault="00C026AB" w:rsidP="00C026AB">
      <w:pPr>
        <w:spacing w:after="0" w:line="240" w:lineRule="auto"/>
        <w:ind w:firstLine="540"/>
        <w:jc w:val="both"/>
        <w:rPr>
          <w:rFonts w:ascii="Times New Roman" w:hAnsi="Times New Roman" w:cs="Times New Roman"/>
          <w:sz w:val="28"/>
          <w:szCs w:val="28"/>
        </w:rPr>
      </w:pPr>
      <w:r w:rsidRPr="00C026AB">
        <w:rPr>
          <w:rFonts w:ascii="Times New Roman" w:hAnsi="Times New Roman" w:cs="Times New Roman"/>
          <w:sz w:val="28"/>
          <w:szCs w:val="28"/>
          <w:lang w:eastAsia="ru-RU"/>
        </w:rPr>
        <w:t>1.2.2.</w:t>
      </w:r>
      <w:r w:rsidRPr="00C026AB">
        <w:rPr>
          <w:rFonts w:ascii="Times New Roman" w:hAnsi="Times New Roman" w:cs="Times New Roman"/>
        </w:rPr>
        <w:t xml:space="preserve"> </w:t>
      </w:r>
      <w:r w:rsidRPr="00C026AB">
        <w:rPr>
          <w:rFonts w:ascii="Times New Roman" w:hAnsi="Times New Roman" w:cs="Times New Roman"/>
          <w:sz w:val="28"/>
          <w:szCs w:val="28"/>
        </w:rPr>
        <w:t>о</w:t>
      </w:r>
      <w:r w:rsidRPr="00C026AB">
        <w:rPr>
          <w:rFonts w:ascii="Times New Roman" w:hAnsi="Times New Roman" w:cs="Times New Roman"/>
        </w:rPr>
        <w:t xml:space="preserve"> </w:t>
      </w:r>
      <w:r w:rsidRPr="00C026AB">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C026AB">
        <w:rPr>
          <w:rFonts w:ascii="Times New Roman" w:hAnsi="Times New Roman" w:cs="Times New Roman"/>
          <w:sz w:val="24"/>
          <w:szCs w:val="24"/>
        </w:rPr>
        <w:t xml:space="preserve"> </w:t>
      </w:r>
      <w:r w:rsidRPr="00C026AB">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w:t>
      </w:r>
      <w:r w:rsidRPr="00C026AB">
        <w:rPr>
          <w:rFonts w:ascii="Times New Roman" w:hAnsi="Times New Roman" w:cs="Times New Roman"/>
          <w:sz w:val="28"/>
          <w:szCs w:val="28"/>
        </w:rPr>
        <w:t xml:space="preserve">Ленинградской области, состоящие на учете в качестве нуждающихся </w:t>
      </w:r>
      <w:r w:rsidRPr="00C026AB">
        <w:rPr>
          <w:rFonts w:ascii="Times New Roman" w:hAnsi="Times New Roman" w:cs="Times New Roman"/>
          <w:sz w:val="28"/>
          <w:szCs w:val="28"/>
          <w:lang w:eastAsia="ru-RU"/>
        </w:rPr>
        <w:t>в жилых помещениях, предоставляемых по договорам социального найма</w:t>
      </w:r>
      <w:r w:rsidRPr="00C026AB">
        <w:rPr>
          <w:rFonts w:ascii="Times New Roman" w:hAnsi="Times New Roman" w:cs="Times New Roman"/>
          <w:sz w:val="28"/>
          <w:szCs w:val="28"/>
        </w:rPr>
        <w:t>;</w:t>
      </w:r>
    </w:p>
    <w:p w14:paraId="65543F2B" w14:textId="77777777" w:rsidR="00C026AB" w:rsidRPr="00C026AB" w:rsidRDefault="00C026AB" w:rsidP="00C02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6C083B7F" w14:textId="5929E5E0" w:rsidR="00C026AB" w:rsidRPr="00C026AB" w:rsidRDefault="00C026AB" w:rsidP="00C026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законные представители (родители, усыновите</w:t>
      </w:r>
      <w:r>
        <w:rPr>
          <w:rFonts w:ascii="Times New Roman" w:eastAsia="Times New Roman" w:hAnsi="Times New Roman" w:cs="Times New Roman"/>
          <w:sz w:val="28"/>
          <w:szCs w:val="28"/>
          <w:lang w:eastAsia="ru-RU"/>
        </w:rPr>
        <w:t xml:space="preserve">ли, опекуны) несовершеннолетних, </w:t>
      </w:r>
      <w:r w:rsidRPr="00C026AB">
        <w:rPr>
          <w:rFonts w:ascii="Times New Roman" w:eastAsia="Times New Roman" w:hAnsi="Times New Roman" w:cs="Times New Roman"/>
          <w:sz w:val="28"/>
          <w:szCs w:val="28"/>
          <w:lang w:eastAsia="ru-RU"/>
        </w:rPr>
        <w:t>в том числе недееспособных или не полностью дееспособных заявителей;</w:t>
      </w:r>
    </w:p>
    <w:p w14:paraId="1E741E80" w14:textId="647D7FDC"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7C2D72F" w14:textId="77777777" w:rsidR="00C026AB" w:rsidRPr="00C026AB" w:rsidRDefault="00C026AB" w:rsidP="00C026AB">
      <w:pPr>
        <w:autoSpaceDE w:val="0"/>
        <w:autoSpaceDN w:val="0"/>
        <w:adjustRightInd w:val="0"/>
        <w:spacing w:after="0" w:line="240" w:lineRule="auto"/>
        <w:ind w:firstLine="540"/>
        <w:jc w:val="center"/>
        <w:rPr>
          <w:rFonts w:ascii="Times New Roman" w:hAnsi="Times New Roman" w:cs="Times New Roman"/>
          <w:sz w:val="28"/>
          <w:szCs w:val="28"/>
        </w:rPr>
      </w:pPr>
      <w:r w:rsidRPr="00C026AB">
        <w:rPr>
          <w:rFonts w:ascii="Times New Roman" w:hAnsi="Times New Roman" w:cs="Times New Roman"/>
          <w:sz w:val="28"/>
          <w:szCs w:val="28"/>
        </w:rPr>
        <w:t>Порядок информирования о предоставлении муниципальной услуги</w:t>
      </w:r>
    </w:p>
    <w:p w14:paraId="38C6193D" w14:textId="77777777" w:rsidR="00C026AB" w:rsidRPr="00C026AB" w:rsidRDefault="00C026AB" w:rsidP="00C026AB">
      <w:pPr>
        <w:spacing w:after="0" w:line="240" w:lineRule="auto"/>
        <w:ind w:firstLine="708"/>
        <w:jc w:val="both"/>
        <w:rPr>
          <w:rFonts w:ascii="Times New Roman" w:hAnsi="Times New Roman" w:cs="Times New Roman"/>
          <w:sz w:val="24"/>
          <w:szCs w:val="24"/>
        </w:rPr>
      </w:pPr>
      <w:r w:rsidRPr="00C026AB">
        <w:rPr>
          <w:rFonts w:ascii="Times New Roman" w:hAnsi="Times New Roman" w:cs="Times New Roman"/>
          <w:sz w:val="28"/>
          <w:szCs w:val="28"/>
          <w:lang w:eastAsia="ru-RU"/>
        </w:rPr>
        <w:t>1.3. Информация о местах нахождения</w:t>
      </w:r>
      <w:r w:rsidRPr="00C026AB">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w:t>
      </w:r>
      <w:r w:rsidRPr="00C026AB">
        <w:rPr>
          <w:rFonts w:ascii="Times New Roman" w:hAnsi="Times New Roman" w:cs="Times New Roman"/>
          <w:bCs/>
          <w:sz w:val="28"/>
          <w:szCs w:val="28"/>
          <w:lang w:eastAsia="ru-RU"/>
        </w:rPr>
        <w:lastRenderedPageBreak/>
        <w:t>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C026AB">
        <w:rPr>
          <w:rFonts w:ascii="Times New Roman" w:hAnsi="Times New Roman" w:cs="Times New Roman"/>
          <w:sz w:val="24"/>
          <w:szCs w:val="24"/>
        </w:rPr>
        <w:t xml:space="preserve"> </w:t>
      </w:r>
      <w:r w:rsidRPr="00C026AB">
        <w:rPr>
          <w:rFonts w:ascii="Times New Roman" w:hAnsi="Times New Roman" w:cs="Times New Roman"/>
          <w:sz w:val="28"/>
          <w:szCs w:val="28"/>
        </w:rPr>
        <w:t>размещаются</w:t>
      </w:r>
      <w:r w:rsidRPr="00C026AB">
        <w:rPr>
          <w:rFonts w:ascii="Times New Roman" w:hAnsi="Times New Roman" w:cs="Times New Roman"/>
          <w:bCs/>
          <w:sz w:val="28"/>
          <w:szCs w:val="28"/>
          <w:lang w:eastAsia="ru-RU"/>
        </w:rPr>
        <w:t>:</w:t>
      </w:r>
      <w:r w:rsidRPr="00C026AB">
        <w:rPr>
          <w:rFonts w:ascii="Times New Roman" w:hAnsi="Times New Roman" w:cs="Times New Roman"/>
          <w:sz w:val="24"/>
          <w:szCs w:val="24"/>
        </w:rPr>
        <w:t xml:space="preserve"> </w:t>
      </w:r>
    </w:p>
    <w:p w14:paraId="22C319F8" w14:textId="77777777" w:rsidR="00C026AB" w:rsidRPr="00C026AB" w:rsidRDefault="00C026AB" w:rsidP="00C026AB">
      <w:pPr>
        <w:spacing w:after="0" w:line="240" w:lineRule="auto"/>
        <w:ind w:firstLine="708"/>
        <w:jc w:val="both"/>
        <w:rPr>
          <w:rFonts w:ascii="Times New Roman" w:hAnsi="Times New Roman" w:cs="Times New Roman"/>
          <w:bCs/>
          <w:sz w:val="28"/>
          <w:szCs w:val="28"/>
          <w:lang w:eastAsia="ru-RU"/>
        </w:rPr>
      </w:pPr>
      <w:r w:rsidRPr="00C026AB">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1C80CA5" w14:textId="16105755"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bCs/>
          <w:sz w:val="28"/>
          <w:szCs w:val="28"/>
          <w:lang w:eastAsia="ru-RU"/>
        </w:rPr>
        <w:t>на сайте ОМСУ</w:t>
      </w:r>
      <w:r w:rsidRPr="00C026AB">
        <w:rPr>
          <w:rFonts w:ascii="Times New Roman" w:hAnsi="Times New Roman" w:cs="Times New Roman"/>
          <w:sz w:val="28"/>
          <w:szCs w:val="28"/>
          <w:lang w:eastAsia="ru-RU"/>
        </w:rPr>
        <w:t xml:space="preserve"> /Организации</w:t>
      </w:r>
      <w:r>
        <w:rPr>
          <w:rFonts w:ascii="Times New Roman" w:hAnsi="Times New Roman" w:cs="Times New Roman"/>
          <w:sz w:val="28"/>
          <w:szCs w:val="28"/>
          <w:lang w:eastAsia="ru-RU"/>
        </w:rPr>
        <w:t xml:space="preserve"> </w:t>
      </w:r>
      <w:r w:rsidRPr="00C026AB">
        <w:rPr>
          <w:rFonts w:ascii="Times New Roman" w:hAnsi="Times New Roman" w:cs="Times New Roman"/>
          <w:sz w:val="28"/>
          <w:szCs w:val="28"/>
          <w:lang w:eastAsia="ru-RU"/>
        </w:rPr>
        <w:t>http://taici.ru/</w:t>
      </w:r>
      <w:r w:rsidRPr="00C026AB">
        <w:rPr>
          <w:rFonts w:ascii="Times New Roman" w:hAnsi="Times New Roman" w:cs="Times New Roman"/>
          <w:bCs/>
          <w:sz w:val="28"/>
          <w:szCs w:val="28"/>
          <w:lang w:eastAsia="ru-RU"/>
        </w:rPr>
        <w:t>;</w:t>
      </w:r>
    </w:p>
    <w:p w14:paraId="6299EFB4"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hAnsi="Times New Roman" w:cs="Times New Roman"/>
          <w:bCs/>
          <w:sz w:val="28"/>
          <w:szCs w:val="28"/>
          <w:lang w:eastAsia="ru-RU"/>
        </w:rPr>
        <w:t xml:space="preserve">на сайте </w:t>
      </w:r>
      <w:r w:rsidRPr="00C026AB">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C026AB">
          <w:rPr>
            <w:rFonts w:ascii="Times New Roman" w:hAnsi="Times New Roman" w:cs="Times New Roman"/>
            <w:u w:val="single"/>
            <w:lang w:eastAsia="ru-RU"/>
          </w:rPr>
          <w:t>http://mfc47.ru/</w:t>
        </w:r>
      </w:hyperlink>
      <w:r w:rsidRPr="00C026AB">
        <w:rPr>
          <w:rFonts w:ascii="Times New Roman" w:eastAsia="Times New Roman" w:hAnsi="Times New Roman" w:cs="Times New Roman"/>
          <w:sz w:val="28"/>
          <w:szCs w:val="28"/>
          <w:lang w:eastAsia="ru-RU"/>
        </w:rPr>
        <w:t>;</w:t>
      </w:r>
    </w:p>
    <w:p w14:paraId="468DBD75"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026A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C026AB">
          <w:rPr>
            <w:rFonts w:ascii="Times New Roman" w:eastAsia="Times New Roman" w:hAnsi="Times New Roman" w:cs="Times New Roman"/>
            <w:sz w:val="28"/>
            <w:szCs w:val="28"/>
            <w:u w:val="single"/>
            <w:lang w:eastAsia="ru-RU"/>
          </w:rPr>
          <w:t>www.gu.le</w:t>
        </w:r>
        <w:r w:rsidRPr="00C026AB">
          <w:rPr>
            <w:rFonts w:ascii="Times New Roman" w:eastAsia="Times New Roman" w:hAnsi="Times New Roman" w:cs="Times New Roman"/>
            <w:sz w:val="28"/>
            <w:szCs w:val="28"/>
            <w:u w:val="single"/>
            <w:lang w:val="en-US" w:eastAsia="ru-RU"/>
          </w:rPr>
          <w:t>n</w:t>
        </w:r>
        <w:r w:rsidRPr="00C026AB">
          <w:rPr>
            <w:rFonts w:ascii="Times New Roman" w:eastAsia="Times New Roman" w:hAnsi="Times New Roman" w:cs="Times New Roman"/>
            <w:sz w:val="28"/>
            <w:szCs w:val="28"/>
            <w:u w:val="single"/>
            <w:lang w:eastAsia="ru-RU"/>
          </w:rPr>
          <w:t>obl.ru/</w:t>
        </w:r>
      </w:hyperlink>
      <w:r w:rsidRPr="00C026AB">
        <w:rPr>
          <w:rFonts w:ascii="Times New Roman" w:eastAsia="Times New Roman" w:hAnsi="Times New Roman" w:cs="Times New Roman"/>
          <w:sz w:val="28"/>
          <w:szCs w:val="28"/>
          <w:lang w:eastAsia="ru-RU"/>
        </w:rPr>
        <w:t xml:space="preserve"> </w:t>
      </w:r>
      <w:hyperlink r:id="rId9" w:history="1">
        <w:r w:rsidRPr="00C026AB">
          <w:rPr>
            <w:rFonts w:ascii="Times New Roman" w:hAnsi="Times New Roman" w:cs="Times New Roman"/>
            <w:u w:val="single"/>
            <w:lang w:eastAsia="ru-RU"/>
          </w:rPr>
          <w:t>www.gosuslugi.ru</w:t>
        </w:r>
      </w:hyperlink>
      <w:r w:rsidRPr="00C026AB">
        <w:rPr>
          <w:rFonts w:ascii="Times New Roman" w:eastAsia="Times New Roman" w:hAnsi="Times New Roman" w:cs="Times New Roman"/>
          <w:sz w:val="28"/>
          <w:szCs w:val="28"/>
          <w:u w:val="single"/>
          <w:lang w:eastAsia="ru-RU"/>
        </w:rPr>
        <w:t>.</w:t>
      </w:r>
    </w:p>
    <w:p w14:paraId="46AA0F04" w14:textId="7777777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50EDA4F" w14:textId="7777777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25D9B19D" w14:textId="77777777" w:rsidR="00C026AB" w:rsidRPr="00C026AB" w:rsidRDefault="00C026AB" w:rsidP="00C026AB">
      <w:pPr>
        <w:spacing w:after="0" w:line="240" w:lineRule="auto"/>
        <w:ind w:firstLine="709"/>
        <w:jc w:val="center"/>
        <w:rPr>
          <w:rFonts w:ascii="Times New Roman" w:hAnsi="Times New Roman" w:cs="Times New Roman"/>
          <w:b/>
          <w:bCs/>
          <w:sz w:val="28"/>
          <w:szCs w:val="28"/>
          <w:lang w:eastAsia="ru-RU"/>
        </w:rPr>
      </w:pPr>
      <w:r w:rsidRPr="00C026AB">
        <w:rPr>
          <w:rFonts w:ascii="Times New Roman" w:hAnsi="Times New Roman" w:cs="Times New Roman"/>
          <w:b/>
          <w:bCs/>
          <w:sz w:val="28"/>
          <w:szCs w:val="28"/>
          <w:lang w:val="en-US" w:eastAsia="ru-RU"/>
        </w:rPr>
        <w:t>II</w:t>
      </w:r>
      <w:r w:rsidRPr="00C026AB">
        <w:rPr>
          <w:rFonts w:ascii="Times New Roman" w:hAnsi="Times New Roman" w:cs="Times New Roman"/>
          <w:b/>
          <w:bCs/>
          <w:sz w:val="28"/>
          <w:szCs w:val="28"/>
          <w:lang w:eastAsia="ru-RU"/>
        </w:rPr>
        <w:t>. Стандарт предоставления муниципальной услуги.</w:t>
      </w:r>
    </w:p>
    <w:p w14:paraId="2B7F8E42" w14:textId="77777777" w:rsidR="00C026AB" w:rsidRPr="00C026AB" w:rsidRDefault="00C026AB" w:rsidP="00C026AB">
      <w:pPr>
        <w:spacing w:after="0" w:line="240" w:lineRule="auto"/>
        <w:ind w:firstLine="709"/>
        <w:jc w:val="center"/>
        <w:rPr>
          <w:rFonts w:ascii="Times New Roman" w:hAnsi="Times New Roman" w:cs="Times New Roman"/>
          <w:bCs/>
          <w:sz w:val="28"/>
          <w:szCs w:val="28"/>
          <w:lang w:eastAsia="ru-RU"/>
        </w:rPr>
      </w:pPr>
    </w:p>
    <w:p w14:paraId="4F566B68" w14:textId="4CF0FEA4" w:rsidR="00C026AB" w:rsidRPr="00C026AB" w:rsidRDefault="00C026AB" w:rsidP="00C026AB">
      <w:pPr>
        <w:spacing w:after="0" w:line="240" w:lineRule="auto"/>
        <w:ind w:firstLine="709"/>
        <w:jc w:val="both"/>
        <w:rPr>
          <w:rFonts w:ascii="Times New Roman" w:hAnsi="Times New Roman" w:cs="Times New Roman"/>
          <w:bCs/>
          <w:sz w:val="28"/>
          <w:szCs w:val="28"/>
          <w:lang w:eastAsia="ru-RU"/>
        </w:rPr>
      </w:pPr>
      <w:r w:rsidRPr="00C026AB">
        <w:rPr>
          <w:rFonts w:ascii="Times New Roman" w:hAnsi="Times New Roman" w:cs="Times New Roman"/>
          <w:bCs/>
          <w:sz w:val="28"/>
          <w:szCs w:val="28"/>
          <w:lang w:eastAsia="ru-RU"/>
        </w:rPr>
        <w:t>Полное наименование муниципальной услуги, сокращенное наименование</w:t>
      </w:r>
      <w:r>
        <w:rPr>
          <w:rFonts w:ascii="Times New Roman" w:hAnsi="Times New Roman" w:cs="Times New Roman"/>
          <w:bCs/>
          <w:sz w:val="28"/>
          <w:szCs w:val="28"/>
          <w:lang w:eastAsia="ru-RU"/>
        </w:rPr>
        <w:t xml:space="preserve"> </w:t>
      </w:r>
      <w:r w:rsidRPr="00C026AB">
        <w:rPr>
          <w:rFonts w:ascii="Times New Roman" w:hAnsi="Times New Roman" w:cs="Times New Roman"/>
          <w:bCs/>
          <w:sz w:val="28"/>
          <w:szCs w:val="28"/>
          <w:lang w:eastAsia="ru-RU"/>
        </w:rPr>
        <w:t>муниципальной услуги</w:t>
      </w:r>
      <w:r>
        <w:rPr>
          <w:rFonts w:ascii="Times New Roman" w:hAnsi="Times New Roman" w:cs="Times New Roman"/>
          <w:bCs/>
          <w:sz w:val="28"/>
          <w:szCs w:val="28"/>
          <w:lang w:eastAsia="ru-RU"/>
        </w:rPr>
        <w:t>:</w:t>
      </w:r>
    </w:p>
    <w:p w14:paraId="41635CDB" w14:textId="7777777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2.1. Полное наименование </w:t>
      </w:r>
      <w:r w:rsidRPr="00C026AB">
        <w:rPr>
          <w:rFonts w:ascii="Times New Roman" w:hAnsi="Times New Roman" w:cs="Times New Roman"/>
          <w:bCs/>
          <w:sz w:val="28"/>
          <w:szCs w:val="28"/>
          <w:lang w:eastAsia="ru-RU"/>
        </w:rPr>
        <w:t>муниципальной услуги</w:t>
      </w:r>
      <w:r w:rsidRPr="00C026AB">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19BC41F1" w14:textId="3D3BC914"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Сокращенное наименование </w:t>
      </w:r>
      <w:r w:rsidRPr="00C026AB">
        <w:rPr>
          <w:rFonts w:ascii="Times New Roman" w:hAnsi="Times New Roman" w:cs="Times New Roman"/>
          <w:bCs/>
          <w:sz w:val="28"/>
          <w:szCs w:val="28"/>
          <w:lang w:eastAsia="ru-RU"/>
        </w:rPr>
        <w:t>муниципальной услуги:</w:t>
      </w:r>
      <w:r w:rsidRPr="00C026AB">
        <w:rPr>
          <w:rFonts w:ascii="Times New Roman" w:hAnsi="Times New Roman" w:cs="Times New Roman"/>
          <w:sz w:val="28"/>
          <w:szCs w:val="28"/>
        </w:rPr>
        <w:t xml:space="preserve"> «Принятие граждан на учет в качестве нуждающихся в жилых помещениях».</w:t>
      </w:r>
    </w:p>
    <w:p w14:paraId="663A833B" w14:textId="7777777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rPr>
      </w:pPr>
      <w:r w:rsidRPr="00C026AB">
        <w:tab/>
      </w:r>
      <w:r w:rsidRPr="00C026AB">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DC94F9D" w14:textId="29395D78" w:rsidR="00C026AB" w:rsidRPr="00C026AB" w:rsidRDefault="00C026AB" w:rsidP="00C026AB">
      <w:pPr>
        <w:tabs>
          <w:tab w:val="left" w:pos="567"/>
        </w:tabs>
        <w:spacing w:after="0" w:line="240" w:lineRule="auto"/>
        <w:ind w:firstLine="141"/>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ab/>
        <w:t xml:space="preserve">2.2. Муниципальную услугу предоставляет: администрация муниципального образования </w:t>
      </w:r>
      <w:proofErr w:type="spellStart"/>
      <w:r>
        <w:rPr>
          <w:rFonts w:ascii="Times New Roman" w:hAnsi="Times New Roman" w:cs="Times New Roman"/>
          <w:sz w:val="28"/>
          <w:szCs w:val="28"/>
          <w:lang w:eastAsia="ru-RU"/>
        </w:rPr>
        <w:t>Таицкое</w:t>
      </w:r>
      <w:proofErr w:type="spellEnd"/>
      <w:r>
        <w:rPr>
          <w:rFonts w:ascii="Times New Roman" w:hAnsi="Times New Roman" w:cs="Times New Roman"/>
          <w:sz w:val="28"/>
          <w:szCs w:val="28"/>
          <w:lang w:eastAsia="ru-RU"/>
        </w:rPr>
        <w:t xml:space="preserve"> городское поселение Гатчинского муниципального района </w:t>
      </w:r>
      <w:r w:rsidRPr="00C026AB">
        <w:rPr>
          <w:rFonts w:ascii="Times New Roman" w:hAnsi="Times New Roman" w:cs="Times New Roman"/>
          <w:sz w:val="28"/>
          <w:szCs w:val="28"/>
          <w:lang w:eastAsia="ru-RU"/>
        </w:rPr>
        <w:t>Ленинградской области.</w:t>
      </w:r>
    </w:p>
    <w:p w14:paraId="5F002A6D"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В предоставлении муниципальной услуги участвуют:</w:t>
      </w:r>
    </w:p>
    <w:p w14:paraId="2468831F"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1) Организация:</w:t>
      </w:r>
    </w:p>
    <w:p w14:paraId="587B08D6" w14:textId="53C54725"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proofErr w:type="spellStart"/>
      <w:r>
        <w:rPr>
          <w:rFonts w:ascii="Times New Roman" w:hAnsi="Times New Roman" w:cs="Times New Roman"/>
          <w:sz w:val="28"/>
          <w:szCs w:val="28"/>
          <w:lang w:eastAsia="ru-RU"/>
        </w:rPr>
        <w:t>Таицкого</w:t>
      </w:r>
      <w:proofErr w:type="spellEnd"/>
      <w:r>
        <w:rPr>
          <w:rFonts w:ascii="Times New Roman" w:hAnsi="Times New Roman" w:cs="Times New Roman"/>
          <w:sz w:val="28"/>
          <w:szCs w:val="28"/>
          <w:lang w:eastAsia="ru-RU"/>
        </w:rPr>
        <w:t xml:space="preserve"> городского поселения Гатчинского муниципального района</w:t>
      </w:r>
      <w:r w:rsidRPr="00C026AB">
        <w:rPr>
          <w:rFonts w:ascii="Times New Roman" w:hAnsi="Times New Roman" w:cs="Times New Roman"/>
          <w:sz w:val="28"/>
          <w:szCs w:val="28"/>
          <w:lang w:eastAsia="ru-RU"/>
        </w:rPr>
        <w:t>;</w:t>
      </w:r>
    </w:p>
    <w:p w14:paraId="030EEC03"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2) </w:t>
      </w:r>
      <w:r w:rsidRPr="00C026AB">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C026AB">
        <w:rPr>
          <w:rFonts w:ascii="Times New Roman" w:hAnsi="Times New Roman" w:cs="Times New Roman"/>
          <w:sz w:val="28"/>
          <w:szCs w:val="28"/>
          <w:lang w:eastAsia="ru-RU"/>
        </w:rPr>
        <w:t>(далее – МФЦ);</w:t>
      </w:r>
    </w:p>
    <w:p w14:paraId="6E80E2A3"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61838638" w14:textId="77777777" w:rsidR="00C026AB" w:rsidRPr="00C026AB" w:rsidRDefault="00C026AB" w:rsidP="00C026AB">
      <w:pPr>
        <w:spacing w:after="0" w:line="240" w:lineRule="auto"/>
        <w:ind w:firstLine="709"/>
        <w:jc w:val="both"/>
        <w:rPr>
          <w:rFonts w:ascii="Times New Roman" w:hAnsi="Times New Roman" w:cs="Times New Roman"/>
          <w:color w:val="000000"/>
          <w:sz w:val="28"/>
          <w:szCs w:val="28"/>
        </w:rPr>
      </w:pPr>
      <w:r w:rsidRPr="00C026AB">
        <w:rPr>
          <w:rFonts w:ascii="Times New Roman" w:hAnsi="Times New Roman" w:cs="Times New Roman"/>
          <w:sz w:val="28"/>
          <w:szCs w:val="28"/>
          <w:lang w:eastAsia="ru-RU"/>
        </w:rPr>
        <w:lastRenderedPageBreak/>
        <w:t xml:space="preserve">4) </w:t>
      </w:r>
      <w:r w:rsidRPr="00C026AB">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3FF4B8EF" w14:textId="77777777" w:rsidR="00C026AB" w:rsidRPr="00C026AB" w:rsidRDefault="00C026AB" w:rsidP="00C026AB">
      <w:pPr>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5) Министерство внутренних дел Российской Федерации;</w:t>
      </w:r>
    </w:p>
    <w:p w14:paraId="2A6771E2" w14:textId="01D01DB7" w:rsidR="00C026AB" w:rsidRPr="00C026AB" w:rsidRDefault="00C026AB" w:rsidP="00C026A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026AB">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14:paraId="5D88A266" w14:textId="77777777" w:rsidR="00C026AB" w:rsidRPr="00C026AB" w:rsidRDefault="00C026AB" w:rsidP="00C026AB">
      <w:pPr>
        <w:spacing w:after="0" w:line="240" w:lineRule="auto"/>
        <w:ind w:firstLine="709"/>
        <w:contextualSpacing/>
        <w:jc w:val="both"/>
        <w:rPr>
          <w:rFonts w:ascii="Times New Roman" w:hAnsi="Times New Roman" w:cs="Times New Roman"/>
          <w:sz w:val="28"/>
          <w:szCs w:val="28"/>
        </w:rPr>
      </w:pPr>
      <w:r w:rsidRPr="00C026AB">
        <w:rPr>
          <w:rFonts w:ascii="Times New Roman" w:hAnsi="Times New Roman" w:cs="Times New Roman"/>
          <w:sz w:val="28"/>
          <w:szCs w:val="28"/>
        </w:rPr>
        <w:t>7) орган, осуществляющий пенсионное обеспечение (за исключением Пенсионного фонда);</w:t>
      </w:r>
    </w:p>
    <w:p w14:paraId="5DCAFED7" w14:textId="77777777" w:rsidR="00C026AB" w:rsidRPr="00C026AB" w:rsidRDefault="00C026AB" w:rsidP="00C026AB">
      <w:pPr>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hAnsi="Times New Roman" w:cs="Times New Roman"/>
          <w:sz w:val="28"/>
          <w:szCs w:val="28"/>
          <w:shd w:val="clear" w:color="auto" w:fill="FFFFFF" w:themeFill="background1"/>
        </w:rPr>
        <w:t>8) орган государственной службы занятости</w:t>
      </w:r>
    </w:p>
    <w:p w14:paraId="4F9F6B80" w14:textId="77777777"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9) </w:t>
      </w:r>
      <w:r w:rsidRPr="00C026AB">
        <w:rPr>
          <w:rFonts w:ascii="Times New Roman" w:hAnsi="Times New Roman" w:cs="Times New Roman"/>
          <w:sz w:val="28"/>
          <w:szCs w:val="28"/>
        </w:rPr>
        <w:t>Федеральная налоговая служба;</w:t>
      </w:r>
    </w:p>
    <w:p w14:paraId="31EBEED5" w14:textId="77777777"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10) Федеральная служба судебных приставов;</w:t>
      </w:r>
    </w:p>
    <w:p w14:paraId="43363958" w14:textId="77777777"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11) </w:t>
      </w:r>
      <w:r w:rsidRPr="00C026AB">
        <w:rPr>
          <w:rFonts w:ascii="Times New Roman" w:hAnsi="Times New Roman" w:cs="Times New Roman"/>
          <w:sz w:val="28"/>
          <w:szCs w:val="28"/>
        </w:rPr>
        <w:t>Федеральная служба исполнения наказаний;</w:t>
      </w:r>
    </w:p>
    <w:p w14:paraId="1242C840" w14:textId="77777777"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12) </w:t>
      </w:r>
      <w:r w:rsidRPr="00C026AB">
        <w:rPr>
          <w:rFonts w:ascii="Times New Roman" w:hAnsi="Times New Roman" w:cs="Times New Roman"/>
          <w:sz w:val="28"/>
          <w:szCs w:val="28"/>
        </w:rPr>
        <w:t>Министерство обороны Российской Федерации и подведомственные ему учреждения;</w:t>
      </w:r>
    </w:p>
    <w:p w14:paraId="27090C94" w14:textId="77777777"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lang w:eastAsia="ru-RU"/>
        </w:rPr>
        <w:t>13)</w:t>
      </w:r>
      <w:r w:rsidRPr="00C026AB">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1344EA0"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6EB92730"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1) при личной явке:</w:t>
      </w:r>
    </w:p>
    <w:p w14:paraId="50215F30"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в ОМСУ/Организацию, в филиалах, отделах, удаленных рабочих мест ГБУ ЛО «МФЦ»;</w:t>
      </w:r>
    </w:p>
    <w:p w14:paraId="2B4D8CEE"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 без личной явки:</w:t>
      </w:r>
    </w:p>
    <w:p w14:paraId="59244DCB"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60C93B96"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proofErr w:type="gramStart"/>
      <w:r w:rsidRPr="00C026AB">
        <w:rPr>
          <w:rFonts w:ascii="Times New Roman" w:hAnsi="Times New Roman" w:cs="Times New Roman"/>
          <w:sz w:val="28"/>
          <w:szCs w:val="28"/>
          <w:lang w:eastAsia="ru-RU"/>
        </w:rPr>
        <w:t>1.2.1:–</w:t>
      </w:r>
      <w:proofErr w:type="gramEnd"/>
      <w:r w:rsidRPr="00C026AB">
        <w:rPr>
          <w:rFonts w:ascii="Times New Roman" w:hAnsi="Times New Roman" w:cs="Times New Roman"/>
          <w:sz w:val="28"/>
          <w:szCs w:val="28"/>
          <w:lang w:eastAsia="ru-RU"/>
        </w:rPr>
        <w:t xml:space="preserve"> все граждане, имеющие основания; </w:t>
      </w:r>
    </w:p>
    <w:p w14:paraId="22FFD757"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proofErr w:type="gramStart"/>
      <w:r w:rsidRPr="00C026AB">
        <w:rPr>
          <w:rFonts w:ascii="Times New Roman" w:hAnsi="Times New Roman" w:cs="Times New Roman"/>
          <w:sz w:val="28"/>
          <w:szCs w:val="28"/>
          <w:lang w:eastAsia="ru-RU"/>
        </w:rPr>
        <w:t>1.2.2 .</w:t>
      </w:r>
      <w:proofErr w:type="gramEnd"/>
      <w:r w:rsidRPr="00C026AB">
        <w:rPr>
          <w:rFonts w:ascii="Times New Roman" w:hAnsi="Times New Roman" w:cs="Times New Roman"/>
          <w:sz w:val="28"/>
          <w:szCs w:val="28"/>
          <w:lang w:eastAsia="ru-RU"/>
        </w:rPr>
        <w:t xml:space="preserve">– все граждане, имеющие основания. </w:t>
      </w:r>
    </w:p>
    <w:p w14:paraId="4BF4E305"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CB61C6C"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16D1A66"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1) посредством ПГУ ЛО/ЕПГУ – МФЦ;</w:t>
      </w:r>
    </w:p>
    <w:p w14:paraId="119A999E"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 по телефону – в МФЦ, в ОМСУ/Организацию;</w:t>
      </w:r>
    </w:p>
    <w:p w14:paraId="7303FEB7"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370BC8D9" w14:textId="672F84E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Pr>
          <w:rFonts w:ascii="Times New Roman" w:hAnsi="Times New Roman" w:cs="Times New Roman"/>
          <w:sz w:val="28"/>
          <w:szCs w:val="28"/>
          <w:lang w:eastAsia="ru-RU"/>
        </w:rPr>
        <w:t>ификации и аутентификации в МФЦ.</w:t>
      </w:r>
    </w:p>
    <w:p w14:paraId="5A2500FA" w14:textId="7777777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2" w:name="Par5"/>
      <w:bookmarkEnd w:id="2"/>
      <w:r w:rsidRPr="00C026AB">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8A34FFC" w14:textId="7777777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C026AB">
        <w:rPr>
          <w:rFonts w:ascii="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B38ED8D" w14:textId="09AC69BC"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FE0513" w14:textId="77777777" w:rsidR="00C026AB" w:rsidRPr="00C026AB" w:rsidRDefault="00C026AB" w:rsidP="00C026AB">
      <w:pPr>
        <w:spacing w:after="0" w:line="240" w:lineRule="auto"/>
        <w:jc w:val="both"/>
        <w:rPr>
          <w:rFonts w:ascii="Times New Roman" w:hAnsi="Times New Roman" w:cs="Times New Roman"/>
          <w:sz w:val="28"/>
          <w:szCs w:val="28"/>
        </w:rPr>
      </w:pPr>
      <w:r w:rsidRPr="00C026AB">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3915955A"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2.3. Результатом предоставления муниципальной услуги является:  </w:t>
      </w:r>
    </w:p>
    <w:p w14:paraId="0C0F6375"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в отношении услуги 1.2.1.:</w:t>
      </w:r>
    </w:p>
    <w:p w14:paraId="4567371A"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23B9B1BF" w14:textId="77777777" w:rsidR="00C026AB" w:rsidRPr="00C026AB" w:rsidRDefault="00C026AB" w:rsidP="00C026AB">
      <w:pPr>
        <w:spacing w:after="0" w:line="240" w:lineRule="auto"/>
        <w:ind w:firstLine="709"/>
        <w:jc w:val="both"/>
        <w:rPr>
          <w:rFonts w:ascii="Times New Roman" w:hAnsi="Times New Roman" w:cs="Times New Roman"/>
          <w:sz w:val="24"/>
          <w:szCs w:val="24"/>
          <w:lang w:eastAsia="ru-RU"/>
        </w:rPr>
      </w:pPr>
      <w:r w:rsidRPr="00C026AB">
        <w:rPr>
          <w:rFonts w:ascii="Times New Roman" w:hAnsi="Times New Roman" w:cs="Times New Roman"/>
          <w:sz w:val="28"/>
          <w:szCs w:val="28"/>
          <w:lang w:eastAsia="ru-RU"/>
        </w:rPr>
        <w:t xml:space="preserve"> (</w:t>
      </w:r>
      <w:r w:rsidRPr="00C026AB">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C026AB">
        <w:rPr>
          <w:rFonts w:ascii="Times New Roman" w:hAnsi="Times New Roman" w:cs="Times New Roman"/>
          <w:sz w:val="24"/>
          <w:szCs w:val="24"/>
          <w:lang w:eastAsia="ru-RU"/>
        </w:rPr>
        <w:t>приложении  №</w:t>
      </w:r>
      <w:proofErr w:type="gramEnd"/>
      <w:r w:rsidRPr="00C026AB">
        <w:rPr>
          <w:rFonts w:ascii="Times New Roman" w:hAnsi="Times New Roman" w:cs="Times New Roman"/>
          <w:sz w:val="24"/>
          <w:szCs w:val="24"/>
          <w:lang w:eastAsia="ru-RU"/>
        </w:rPr>
        <w:t>5);</w:t>
      </w:r>
    </w:p>
    <w:p w14:paraId="25E4A2F0"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решение в форме ненормативного правового </w:t>
      </w:r>
      <w:proofErr w:type="gramStart"/>
      <w:r w:rsidRPr="00C026AB">
        <w:rPr>
          <w:rFonts w:ascii="Times New Roman" w:hAnsi="Times New Roman" w:cs="Times New Roman"/>
          <w:sz w:val="28"/>
          <w:szCs w:val="28"/>
          <w:lang w:eastAsia="ru-RU"/>
        </w:rPr>
        <w:t>акта  об</w:t>
      </w:r>
      <w:proofErr w:type="gramEnd"/>
      <w:r w:rsidRPr="00C026AB">
        <w:rPr>
          <w:rFonts w:ascii="Times New Roman" w:hAnsi="Times New Roman" w:cs="Times New Roman"/>
          <w:sz w:val="28"/>
          <w:szCs w:val="28"/>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14:paraId="4F4B8DA7" w14:textId="77777777" w:rsidR="00C026AB" w:rsidRPr="00C026AB" w:rsidRDefault="00C026AB" w:rsidP="00C026AB">
      <w:pPr>
        <w:spacing w:after="0" w:line="240" w:lineRule="auto"/>
        <w:ind w:firstLine="708"/>
        <w:jc w:val="both"/>
        <w:rPr>
          <w:rFonts w:ascii="Times New Roman" w:hAnsi="Times New Roman" w:cs="Times New Roman"/>
          <w:sz w:val="24"/>
          <w:szCs w:val="24"/>
          <w:lang w:eastAsia="ru-RU"/>
        </w:rPr>
      </w:pPr>
      <w:r w:rsidRPr="00C026AB">
        <w:rPr>
          <w:rFonts w:ascii="Times New Roman" w:hAnsi="Times New Roman" w:cs="Times New Roman"/>
          <w:sz w:val="28"/>
          <w:szCs w:val="28"/>
          <w:lang w:eastAsia="ru-RU"/>
        </w:rPr>
        <w:t>(</w:t>
      </w:r>
      <w:r w:rsidRPr="00C026AB">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C026AB">
        <w:rPr>
          <w:rFonts w:ascii="Times New Roman" w:hAnsi="Times New Roman" w:cs="Times New Roman"/>
          <w:sz w:val="24"/>
          <w:szCs w:val="24"/>
          <w:lang w:eastAsia="ru-RU"/>
        </w:rPr>
        <w:t>приложении  №</w:t>
      </w:r>
      <w:proofErr w:type="gramEnd"/>
      <w:r w:rsidRPr="00C026AB">
        <w:rPr>
          <w:rFonts w:ascii="Times New Roman" w:hAnsi="Times New Roman" w:cs="Times New Roman"/>
          <w:sz w:val="24"/>
          <w:szCs w:val="24"/>
          <w:lang w:eastAsia="ru-RU"/>
        </w:rPr>
        <w:t xml:space="preserve"> 6);</w:t>
      </w:r>
    </w:p>
    <w:p w14:paraId="20862FEA" w14:textId="77777777" w:rsidR="00C026AB" w:rsidRPr="00C026AB" w:rsidRDefault="00C026AB" w:rsidP="00C026AB">
      <w:pPr>
        <w:spacing w:after="0" w:line="240" w:lineRule="auto"/>
        <w:ind w:firstLine="708"/>
        <w:jc w:val="both"/>
        <w:rPr>
          <w:rFonts w:ascii="Times New Roman" w:hAnsi="Times New Roman" w:cs="Times New Roman"/>
          <w:sz w:val="24"/>
          <w:szCs w:val="24"/>
          <w:lang w:eastAsia="ru-RU"/>
        </w:rPr>
      </w:pPr>
      <w:r w:rsidRPr="00C026AB">
        <w:rPr>
          <w:rFonts w:ascii="Times New Roman" w:hAnsi="Times New Roman" w:cs="Times New Roman"/>
          <w:sz w:val="24"/>
          <w:szCs w:val="24"/>
          <w:lang w:eastAsia="ru-RU"/>
        </w:rPr>
        <w:t xml:space="preserve">- </w:t>
      </w:r>
      <w:r w:rsidRPr="00C026AB">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56E8DB3B"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в отношении услуги 1.2.2.:</w:t>
      </w:r>
    </w:p>
    <w:p w14:paraId="3E2F3B41" w14:textId="77777777" w:rsidR="00C026AB" w:rsidRPr="00C026AB" w:rsidRDefault="00C026AB" w:rsidP="00C026AB">
      <w:pPr>
        <w:spacing w:after="0" w:line="240" w:lineRule="auto"/>
        <w:ind w:firstLine="708"/>
        <w:jc w:val="both"/>
        <w:rPr>
          <w:rFonts w:ascii="Times New Roman" w:hAnsi="Times New Roman" w:cs="Times New Roman"/>
          <w:sz w:val="24"/>
          <w:szCs w:val="24"/>
          <w:lang w:eastAsia="ru-RU"/>
        </w:rPr>
      </w:pPr>
      <w:r w:rsidRPr="00C026AB">
        <w:rPr>
          <w:rFonts w:ascii="Times New Roman" w:hAnsi="Times New Roman" w:cs="Times New Roman"/>
          <w:sz w:val="28"/>
          <w:szCs w:val="28"/>
          <w:lang w:eastAsia="ru-RU"/>
        </w:rPr>
        <w:t xml:space="preserve">- решение в форме </w:t>
      </w:r>
      <w:r w:rsidRPr="00C026AB">
        <w:rPr>
          <w:rFonts w:ascii="Times New Roman" w:hAnsi="Times New Roman" w:cs="Times New Roman"/>
          <w:i/>
          <w:sz w:val="28"/>
          <w:szCs w:val="28"/>
          <w:lang w:eastAsia="ru-RU"/>
        </w:rPr>
        <w:t>уведомления</w:t>
      </w:r>
      <w:r w:rsidRPr="00C026AB">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w:t>
      </w:r>
      <w:proofErr w:type="gramStart"/>
      <w:r w:rsidRPr="00C026AB">
        <w:rPr>
          <w:rFonts w:ascii="Times New Roman" w:hAnsi="Times New Roman" w:cs="Times New Roman"/>
          <w:sz w:val="28"/>
          <w:szCs w:val="28"/>
          <w:lang w:eastAsia="ru-RU"/>
        </w:rPr>
        <w:t>_ ;</w:t>
      </w:r>
      <w:proofErr w:type="gramEnd"/>
    </w:p>
    <w:p w14:paraId="3500F7C4" w14:textId="77777777" w:rsidR="00C026AB" w:rsidRPr="00C026AB" w:rsidRDefault="00C026AB" w:rsidP="00C026AB">
      <w:pPr>
        <w:spacing w:after="0" w:line="240" w:lineRule="auto"/>
        <w:ind w:firstLine="708"/>
        <w:jc w:val="both"/>
        <w:rPr>
          <w:rFonts w:ascii="Times New Roman" w:hAnsi="Times New Roman" w:cs="Times New Roman"/>
          <w:sz w:val="24"/>
          <w:szCs w:val="24"/>
          <w:lang w:eastAsia="ru-RU"/>
        </w:rPr>
      </w:pPr>
      <w:r w:rsidRPr="00C026AB">
        <w:rPr>
          <w:rFonts w:ascii="Times New Roman" w:hAnsi="Times New Roman" w:cs="Times New Roman"/>
          <w:sz w:val="24"/>
          <w:szCs w:val="24"/>
          <w:lang w:eastAsia="ru-RU"/>
        </w:rPr>
        <w:t xml:space="preserve">- </w:t>
      </w:r>
      <w:r w:rsidRPr="00C026AB">
        <w:rPr>
          <w:rFonts w:ascii="Times New Roman" w:hAnsi="Times New Roman" w:cs="Times New Roman"/>
          <w:sz w:val="28"/>
          <w:szCs w:val="28"/>
          <w:lang w:eastAsia="ru-RU"/>
        </w:rPr>
        <w:t xml:space="preserve">решение в форме </w:t>
      </w:r>
      <w:r w:rsidRPr="00C026AB">
        <w:rPr>
          <w:rFonts w:ascii="Times New Roman" w:hAnsi="Times New Roman" w:cs="Times New Roman"/>
          <w:i/>
          <w:sz w:val="28"/>
          <w:szCs w:val="28"/>
          <w:lang w:eastAsia="ru-RU"/>
        </w:rPr>
        <w:t xml:space="preserve">уведомления </w:t>
      </w:r>
      <w:r w:rsidRPr="00C026AB">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012DFB2A"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C092F61"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1) при личной явке:</w:t>
      </w:r>
    </w:p>
    <w:p w14:paraId="676B941F"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В ОМСУ, в филиалах, отделах, удаленных рабочих местах МФЦ;</w:t>
      </w:r>
    </w:p>
    <w:p w14:paraId="251E668B"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 без личной явки:</w:t>
      </w:r>
    </w:p>
    <w:p w14:paraId="1A50B0F3"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в электронной форме через личный кабинет заявителя на ПГУ ЛО/ЕПГУ;</w:t>
      </w:r>
    </w:p>
    <w:p w14:paraId="24A11493"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на электронную почту; </w:t>
      </w:r>
    </w:p>
    <w:p w14:paraId="529F0B04"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A767A76" w14:textId="77777777" w:rsidR="00C026AB" w:rsidRPr="00C026AB" w:rsidRDefault="00C026AB" w:rsidP="00C026AB">
      <w:pPr>
        <w:autoSpaceDE w:val="0"/>
        <w:autoSpaceDN w:val="0"/>
        <w:adjustRightInd w:val="0"/>
        <w:spacing w:after="0" w:line="240" w:lineRule="auto"/>
        <w:ind w:firstLine="540"/>
        <w:jc w:val="center"/>
        <w:rPr>
          <w:rFonts w:ascii="Times New Roman" w:hAnsi="Times New Roman" w:cs="Times New Roman"/>
          <w:sz w:val="28"/>
          <w:szCs w:val="28"/>
        </w:rPr>
      </w:pPr>
    </w:p>
    <w:p w14:paraId="6025BED7" w14:textId="0CE8072E"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b/>
          <w:sz w:val="28"/>
          <w:szCs w:val="28"/>
        </w:rPr>
      </w:pPr>
      <w:r w:rsidRPr="00C026AB">
        <w:rPr>
          <w:rFonts w:ascii="Times New Roman" w:hAnsi="Times New Roman" w:cs="Times New Roman"/>
          <w:b/>
          <w:sz w:val="28"/>
          <w:szCs w:val="28"/>
        </w:rPr>
        <w:t>Срок предоставления муниципальной услуги</w:t>
      </w:r>
    </w:p>
    <w:p w14:paraId="23173552"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2.4. Срок предоставления муниципальной услуги:</w:t>
      </w:r>
    </w:p>
    <w:p w14:paraId="4C653DE4"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14:paraId="31A692D0" w14:textId="50348D30"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64654B5E" w14:textId="090C5CFD"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b/>
          <w:sz w:val="28"/>
          <w:szCs w:val="28"/>
        </w:rPr>
      </w:pPr>
      <w:r w:rsidRPr="00C026AB">
        <w:rPr>
          <w:rFonts w:ascii="Times New Roman" w:hAnsi="Times New Roman" w:cs="Times New Roman"/>
          <w:b/>
          <w:sz w:val="28"/>
          <w:szCs w:val="28"/>
        </w:rPr>
        <w:t>Правовые основания для предоставления государственной услуги</w:t>
      </w:r>
    </w:p>
    <w:p w14:paraId="1D093B6E"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2.5. Правовые основания для предоставления муниципальной услуги:</w:t>
      </w:r>
    </w:p>
    <w:p w14:paraId="06399C1E" w14:textId="77777777"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Конституция Российской Федерации;</w:t>
      </w:r>
    </w:p>
    <w:p w14:paraId="6B26E45E" w14:textId="77777777" w:rsidR="00C026AB" w:rsidRPr="00C026AB" w:rsidRDefault="00C026AB" w:rsidP="00C026AB">
      <w:pPr>
        <w:numPr>
          <w:ilvl w:val="0"/>
          <w:numId w:val="48"/>
        </w:numPr>
        <w:tabs>
          <w:tab w:val="left" w:pos="0"/>
        </w:tabs>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Гражданский кодекс Российской Федерации;</w:t>
      </w:r>
    </w:p>
    <w:p w14:paraId="4E13D033" w14:textId="77777777"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Жилищный кодекс Российской Федерации;</w:t>
      </w:r>
    </w:p>
    <w:p w14:paraId="69271DA6" w14:textId="77777777"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1CA96371" w14:textId="77777777" w:rsidR="00C026AB" w:rsidRPr="00C026AB" w:rsidRDefault="00C026AB" w:rsidP="00C026AB">
      <w:pPr>
        <w:numPr>
          <w:ilvl w:val="0"/>
          <w:numId w:val="48"/>
        </w:numPr>
        <w:tabs>
          <w:tab w:val="left" w:pos="0"/>
        </w:tabs>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29589C60" w14:textId="77777777" w:rsidR="00C026AB" w:rsidRPr="00C026AB" w:rsidRDefault="00C026AB" w:rsidP="00C026AB">
      <w:pPr>
        <w:tabs>
          <w:tab w:val="left" w:pos="0"/>
        </w:tabs>
        <w:spacing w:after="0" w:line="240" w:lineRule="auto"/>
        <w:ind w:firstLine="709"/>
        <w:jc w:val="both"/>
        <w:rPr>
          <w:rFonts w:ascii="Times New Roman" w:hAnsi="Times New Roman" w:cs="Times New Roman"/>
          <w:sz w:val="28"/>
          <w:szCs w:val="28"/>
          <w:highlight w:val="yellow"/>
          <w:lang w:eastAsia="ru-RU"/>
        </w:rPr>
      </w:pPr>
      <w:r w:rsidRPr="00C026AB">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4773DCCD" w14:textId="77777777" w:rsidR="00C026AB" w:rsidRPr="00C026AB" w:rsidRDefault="00C026AB" w:rsidP="00C026AB">
      <w:pPr>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42EA7AB7" w14:textId="77777777" w:rsidR="00C026AB" w:rsidRPr="00C026AB" w:rsidRDefault="00C026AB" w:rsidP="00C026AB">
      <w:pPr>
        <w:numPr>
          <w:ilvl w:val="0"/>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C026AB">
        <w:rPr>
          <w:rFonts w:ascii="Times New Roman" w:hAnsi="Times New Roman" w:cs="Times New Roman"/>
          <w:sz w:val="28"/>
          <w:szCs w:val="28"/>
        </w:rPr>
        <w:t xml:space="preserve">Постановление Правительства Российской Федерации </w:t>
      </w:r>
      <w:r w:rsidRPr="00C026AB">
        <w:rPr>
          <w:rFonts w:ascii="Times New Roman" w:hAnsi="Times New Roman" w:cs="Times New Roman"/>
          <w:sz w:val="28"/>
          <w:szCs w:val="28"/>
          <w:lang w:eastAsia="ru-RU"/>
        </w:rPr>
        <w:t>от 24.12.2007 № 922 «Об особенностях порядка исчисления средней заработной платы»</w:t>
      </w:r>
      <w:r w:rsidRPr="00C026AB">
        <w:rPr>
          <w:rFonts w:ascii="Times New Roman" w:hAnsi="Times New Roman" w:cs="Times New Roman"/>
          <w:sz w:val="28"/>
          <w:szCs w:val="28"/>
        </w:rPr>
        <w:t>;</w:t>
      </w:r>
    </w:p>
    <w:p w14:paraId="38729AF1" w14:textId="77777777" w:rsidR="00C026AB" w:rsidRPr="00C026AB" w:rsidRDefault="00C026AB" w:rsidP="00C026AB">
      <w:pPr>
        <w:numPr>
          <w:ilvl w:val="0"/>
          <w:numId w:val="48"/>
        </w:numPr>
        <w:tabs>
          <w:tab w:val="left" w:pos="0"/>
        </w:tabs>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1FAEEEF0" w14:textId="77777777" w:rsidR="00C026AB" w:rsidRPr="00C026AB" w:rsidRDefault="00C026AB" w:rsidP="00C026AB">
      <w:pPr>
        <w:numPr>
          <w:ilvl w:val="0"/>
          <w:numId w:val="4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1511296F" w14:textId="77777777" w:rsidR="00C026AB" w:rsidRPr="00C026AB" w:rsidRDefault="00C026AB" w:rsidP="00C026AB">
      <w:pPr>
        <w:numPr>
          <w:ilvl w:val="0"/>
          <w:numId w:val="4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4E6F3C4C" w14:textId="77777777" w:rsidR="00C026AB" w:rsidRPr="00C026AB" w:rsidRDefault="00C026AB" w:rsidP="00C026AB">
      <w:pPr>
        <w:numPr>
          <w:ilvl w:val="0"/>
          <w:numId w:val="48"/>
        </w:numPr>
        <w:tabs>
          <w:tab w:val="left" w:pos="0"/>
        </w:tabs>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lastRenderedPageBreak/>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1C69198F" w14:textId="77777777"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C026AB">
        <w:rPr>
          <w:rFonts w:ascii="Times New Roman" w:hAnsi="Times New Roman" w:cs="Times New Roman"/>
          <w:sz w:val="28"/>
          <w:szCs w:val="28"/>
          <w:lang w:eastAsia="ru-RU"/>
        </w:rPr>
        <w:t>договорам  социального</w:t>
      </w:r>
      <w:proofErr w:type="gramEnd"/>
      <w:r w:rsidRPr="00C026AB">
        <w:rPr>
          <w:rFonts w:ascii="Times New Roman" w:hAnsi="Times New Roman" w:cs="Times New Roman"/>
          <w:sz w:val="28"/>
          <w:szCs w:val="28"/>
          <w:lang w:eastAsia="ru-RU"/>
        </w:rPr>
        <w:t xml:space="preserve"> найма, в Ленинградской  области»;</w:t>
      </w:r>
    </w:p>
    <w:p w14:paraId="070656A6" w14:textId="288D8B82"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Устав муниципального образования </w:t>
      </w:r>
      <w:proofErr w:type="spellStart"/>
      <w:r>
        <w:rPr>
          <w:rFonts w:ascii="Times New Roman" w:hAnsi="Times New Roman" w:cs="Times New Roman"/>
          <w:sz w:val="28"/>
          <w:szCs w:val="28"/>
          <w:lang w:eastAsia="ru-RU"/>
        </w:rPr>
        <w:t>Таицкого</w:t>
      </w:r>
      <w:proofErr w:type="spellEnd"/>
      <w:r>
        <w:rPr>
          <w:rFonts w:ascii="Times New Roman" w:hAnsi="Times New Roman" w:cs="Times New Roman"/>
          <w:sz w:val="28"/>
          <w:szCs w:val="28"/>
          <w:lang w:eastAsia="ru-RU"/>
        </w:rPr>
        <w:t xml:space="preserve"> городского поселения Гатчинского муниципального района.</w:t>
      </w:r>
    </w:p>
    <w:p w14:paraId="1936CDA9" w14:textId="1B68CF1B"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Постановление администрации </w:t>
      </w:r>
      <w:proofErr w:type="spellStart"/>
      <w:r>
        <w:rPr>
          <w:rFonts w:ascii="Times New Roman" w:hAnsi="Times New Roman" w:cs="Times New Roman"/>
          <w:sz w:val="28"/>
          <w:szCs w:val="28"/>
          <w:lang w:eastAsia="ru-RU"/>
        </w:rPr>
        <w:t>Таицкого</w:t>
      </w:r>
      <w:proofErr w:type="spellEnd"/>
      <w:r>
        <w:rPr>
          <w:rFonts w:ascii="Times New Roman" w:hAnsi="Times New Roman" w:cs="Times New Roman"/>
          <w:sz w:val="28"/>
          <w:szCs w:val="28"/>
          <w:lang w:eastAsia="ru-RU"/>
        </w:rPr>
        <w:t xml:space="preserve"> городского поселения Гатчинского муниципального района</w:t>
      </w:r>
      <w:r w:rsidRPr="00C026AB">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667C9E70" w14:textId="748BBF4A"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Постановление администрации </w:t>
      </w:r>
      <w:proofErr w:type="spellStart"/>
      <w:r>
        <w:rPr>
          <w:rFonts w:ascii="Times New Roman" w:hAnsi="Times New Roman" w:cs="Times New Roman"/>
          <w:sz w:val="28"/>
          <w:szCs w:val="28"/>
          <w:lang w:eastAsia="ru-RU"/>
        </w:rPr>
        <w:t>Таицкого</w:t>
      </w:r>
      <w:proofErr w:type="spellEnd"/>
      <w:r>
        <w:rPr>
          <w:rFonts w:ascii="Times New Roman" w:hAnsi="Times New Roman" w:cs="Times New Roman"/>
          <w:sz w:val="28"/>
          <w:szCs w:val="28"/>
          <w:lang w:eastAsia="ru-RU"/>
        </w:rPr>
        <w:t xml:space="preserve"> городского поселения Гатчинского муниципального района</w:t>
      </w:r>
      <w:r w:rsidRPr="00C026AB">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3A96595B" w14:textId="5FAA434B" w:rsidR="00C026AB" w:rsidRPr="00C026AB" w:rsidRDefault="00C026AB" w:rsidP="00C026AB">
      <w:pPr>
        <w:numPr>
          <w:ilvl w:val="0"/>
          <w:numId w:val="48"/>
        </w:numPr>
        <w:spacing w:after="0" w:line="240" w:lineRule="auto"/>
        <w:ind w:left="0"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Постановление администрации </w:t>
      </w:r>
      <w:proofErr w:type="spellStart"/>
      <w:r>
        <w:rPr>
          <w:rFonts w:ascii="Times New Roman" w:hAnsi="Times New Roman" w:cs="Times New Roman"/>
          <w:sz w:val="28"/>
          <w:szCs w:val="28"/>
          <w:lang w:eastAsia="ru-RU"/>
        </w:rPr>
        <w:t>Таицкого</w:t>
      </w:r>
      <w:proofErr w:type="spellEnd"/>
      <w:r>
        <w:rPr>
          <w:rFonts w:ascii="Times New Roman" w:hAnsi="Times New Roman" w:cs="Times New Roman"/>
          <w:sz w:val="28"/>
          <w:szCs w:val="28"/>
          <w:lang w:eastAsia="ru-RU"/>
        </w:rPr>
        <w:t xml:space="preserve"> городского поселения Гатчинского муниципального </w:t>
      </w:r>
      <w:proofErr w:type="gramStart"/>
      <w:r>
        <w:rPr>
          <w:rFonts w:ascii="Times New Roman" w:hAnsi="Times New Roman" w:cs="Times New Roman"/>
          <w:sz w:val="28"/>
          <w:szCs w:val="28"/>
          <w:lang w:eastAsia="ru-RU"/>
        </w:rPr>
        <w:t xml:space="preserve">района </w:t>
      </w:r>
      <w:r w:rsidRPr="00C026AB">
        <w:rPr>
          <w:rFonts w:ascii="Times New Roman" w:hAnsi="Times New Roman" w:cs="Times New Roman"/>
          <w:sz w:val="28"/>
          <w:szCs w:val="28"/>
          <w:lang w:eastAsia="ru-RU"/>
        </w:rPr>
        <w:t xml:space="preserve"> «</w:t>
      </w:r>
      <w:proofErr w:type="gramEnd"/>
      <w:r w:rsidRPr="00C026AB">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4722AB4E" w14:textId="234CDE1C" w:rsidR="00C026AB" w:rsidRPr="00C026AB" w:rsidRDefault="00C026AB" w:rsidP="00C026A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026AB">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1812BC49"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21CDF40B"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1) </w:t>
      </w:r>
      <w:r w:rsidRPr="00C026AB">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75181452"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лично заявителем при обращении на ЕПГУ;</w:t>
      </w:r>
    </w:p>
    <w:p w14:paraId="37D0952F"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7F80E9B"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C026AB">
        <w:rPr>
          <w:rFonts w:ascii="Times New Roman" w:eastAsia="Times New Roman" w:hAnsi="Times New Roman" w:cs="Times New Roman"/>
          <w:color w:val="000000"/>
          <w:sz w:val="28"/>
          <w:szCs w:val="28"/>
          <w:lang w:eastAsia="ru-RU"/>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25524AD"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776CEEEA"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291680B1"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5F53DF8A"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B397C9"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7D2CE04" w14:textId="77777777"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74760D22" w14:textId="4BA3C18A" w:rsidR="00C026AB" w:rsidRPr="00C026AB" w:rsidRDefault="00C026AB" w:rsidP="00C026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B2F2AAC" w14:textId="37F8D78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0B8504CB"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лично заявителем при обращении в</w:t>
      </w:r>
      <w:r w:rsidRPr="00C026AB">
        <w:rPr>
          <w:rFonts w:ascii="Times New Roman" w:hAnsi="Times New Roman" w:cs="Times New Roman"/>
          <w:bCs/>
          <w:sz w:val="28"/>
          <w:szCs w:val="28"/>
          <w:lang w:eastAsia="ru-RU"/>
        </w:rPr>
        <w:t xml:space="preserve"> ОМСУ/Организацию</w:t>
      </w:r>
    </w:p>
    <w:p w14:paraId="0915A06A"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14:paraId="1DB7AC9F" w14:textId="01857603"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2A660663"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Заявление заполняется на основании:</w:t>
      </w:r>
    </w:p>
    <w:p w14:paraId="270FC767"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паспортных данных;</w:t>
      </w:r>
    </w:p>
    <w:p w14:paraId="2361802E"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сведений о месте проживания заявителя и членов его семьи (для услуги 1.2.1);</w:t>
      </w:r>
    </w:p>
    <w:p w14:paraId="6E7F1C4E"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сведений, указанных в СНИЛС,</w:t>
      </w:r>
    </w:p>
    <w:p w14:paraId="1D6DD400"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сведений, указанных в ИНН (для подтверждения </w:t>
      </w:r>
      <w:proofErr w:type="spellStart"/>
      <w:r w:rsidRPr="00C026AB">
        <w:rPr>
          <w:rFonts w:ascii="Times New Roman" w:hAnsi="Times New Roman" w:cs="Times New Roman"/>
          <w:sz w:val="28"/>
          <w:szCs w:val="28"/>
          <w:lang w:eastAsia="ru-RU"/>
        </w:rPr>
        <w:t>малоимущности</w:t>
      </w:r>
      <w:proofErr w:type="spellEnd"/>
      <w:r w:rsidRPr="00C026AB">
        <w:rPr>
          <w:rFonts w:ascii="Times New Roman" w:hAnsi="Times New Roman" w:cs="Times New Roman"/>
          <w:sz w:val="28"/>
          <w:szCs w:val="28"/>
          <w:lang w:eastAsia="ru-RU"/>
        </w:rPr>
        <w:t>);</w:t>
      </w:r>
    </w:p>
    <w:p w14:paraId="196ABAA0"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C026AB">
        <w:rPr>
          <w:rFonts w:ascii="Times New Roman" w:hAnsi="Times New Roman" w:cs="Times New Roman"/>
          <w:sz w:val="28"/>
          <w:szCs w:val="28"/>
          <w:lang w:eastAsia="ru-RU"/>
        </w:rPr>
        <w:t>для подтверждении</w:t>
      </w:r>
      <w:proofErr w:type="gramEnd"/>
      <w:r w:rsidRPr="00C026AB">
        <w:rPr>
          <w:rFonts w:ascii="Times New Roman" w:hAnsi="Times New Roman" w:cs="Times New Roman"/>
          <w:sz w:val="28"/>
          <w:szCs w:val="28"/>
          <w:lang w:eastAsia="ru-RU"/>
        </w:rPr>
        <w:t xml:space="preserve"> </w:t>
      </w:r>
      <w:proofErr w:type="spellStart"/>
      <w:r w:rsidRPr="00C026AB">
        <w:rPr>
          <w:rFonts w:ascii="Times New Roman" w:hAnsi="Times New Roman" w:cs="Times New Roman"/>
          <w:sz w:val="28"/>
          <w:szCs w:val="28"/>
          <w:lang w:eastAsia="ru-RU"/>
        </w:rPr>
        <w:t>малоимущности</w:t>
      </w:r>
      <w:proofErr w:type="spellEnd"/>
      <w:r w:rsidRPr="00C026AB">
        <w:rPr>
          <w:rFonts w:ascii="Times New Roman" w:hAnsi="Times New Roman" w:cs="Times New Roman"/>
          <w:sz w:val="28"/>
          <w:szCs w:val="28"/>
          <w:lang w:eastAsia="ru-RU"/>
        </w:rPr>
        <w:t>)</w:t>
      </w:r>
    </w:p>
    <w:p w14:paraId="71A70D11" w14:textId="5609561C"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2) </w:t>
      </w:r>
      <w:proofErr w:type="gramStart"/>
      <w:r w:rsidRPr="00C026AB">
        <w:rPr>
          <w:rFonts w:ascii="Times New Roman" w:hAnsi="Times New Roman" w:cs="Times New Roman"/>
          <w:sz w:val="28"/>
          <w:szCs w:val="28"/>
          <w:lang w:eastAsia="ru-RU"/>
        </w:rPr>
        <w:t>В</w:t>
      </w:r>
      <w:proofErr w:type="gramEnd"/>
      <w:r w:rsidRPr="00C026AB">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C026AB">
        <w:rPr>
          <w:rFonts w:ascii="Times New Roman" w:eastAsia="Times New Roman" w:hAnsi="Times New Roman" w:cs="Times New Roman"/>
          <w:spacing w:val="-7"/>
          <w:sz w:val="28"/>
          <w:szCs w:val="28"/>
          <w:lang w:eastAsia="ru-RU"/>
        </w:rPr>
        <w:t xml:space="preserve"> за расчетный период, </w:t>
      </w:r>
      <w:r w:rsidRPr="00C026AB">
        <w:rPr>
          <w:rFonts w:ascii="Times New Roman" w:hAnsi="Times New Roman" w:cs="Times New Roman"/>
          <w:sz w:val="28"/>
          <w:szCs w:val="28"/>
          <w:lang w:eastAsia="ru-RU"/>
        </w:rPr>
        <w:t xml:space="preserve">равный двум календарным годам, непосредственно предшествующим о постановке на учет </w:t>
      </w:r>
      <w:r w:rsidRPr="00C026AB">
        <w:rPr>
          <w:rFonts w:ascii="Times New Roman" w:hAnsi="Times New Roman" w:cs="Times New Roman"/>
          <w:sz w:val="28"/>
          <w:szCs w:val="28"/>
          <w:lang w:eastAsia="ru-RU"/>
        </w:rPr>
        <w:lastRenderedPageBreak/>
        <w:t xml:space="preserve">для предоставления </w:t>
      </w:r>
      <w:r w:rsidRPr="00C026AB">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C026AB">
        <w:rPr>
          <w:rFonts w:ascii="Times New Roman" w:eastAsia="Times New Roman" w:hAnsi="Times New Roman" w:cs="Times New Roman"/>
          <w:spacing w:val="-11"/>
          <w:sz w:val="28"/>
          <w:szCs w:val="28"/>
          <w:lang w:eastAsia="ru-RU"/>
        </w:rPr>
        <w:t>малоимущности</w:t>
      </w:r>
      <w:proofErr w:type="spellEnd"/>
      <w:r w:rsidRPr="00C026AB">
        <w:rPr>
          <w:rFonts w:ascii="Times New Roman" w:eastAsia="Times New Roman" w:hAnsi="Times New Roman" w:cs="Times New Roman"/>
          <w:spacing w:val="-11"/>
          <w:sz w:val="28"/>
          <w:szCs w:val="28"/>
          <w:lang w:eastAsia="ru-RU"/>
        </w:rPr>
        <w:t>)</w:t>
      </w:r>
      <w:r w:rsidRPr="00C026AB">
        <w:rPr>
          <w:rFonts w:ascii="Times New Roman" w:hAnsi="Times New Roman" w:cs="Times New Roman"/>
          <w:sz w:val="28"/>
          <w:szCs w:val="28"/>
          <w:lang w:eastAsia="ru-RU"/>
        </w:rPr>
        <w:t>:</w:t>
      </w:r>
    </w:p>
    <w:p w14:paraId="30AD4980"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 </w:t>
      </w:r>
      <w:r w:rsidRPr="00C026AB">
        <w:rPr>
          <w:rFonts w:ascii="Times New Roman" w:hAnsi="Times New Roman" w:cs="Times New Roman"/>
          <w:sz w:val="28"/>
          <w:szCs w:val="28"/>
        </w:rPr>
        <w:t>справка о ежемесячном пожизненном содержании судей, вышедших в отставку;</w:t>
      </w:r>
    </w:p>
    <w:p w14:paraId="02E984F3"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539E22C3"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4A86D6D"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452F2C6"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4D384968"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1D1149A" w14:textId="7DCEE1E9"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алименты, получаемые членами семьи;</w:t>
      </w:r>
    </w:p>
    <w:p w14:paraId="7D104A48" w14:textId="77777777" w:rsidR="00C026AB" w:rsidRPr="00C026AB" w:rsidRDefault="00C026AB" w:rsidP="00C026AB">
      <w:pPr>
        <w:tabs>
          <w:tab w:val="left" w:pos="142"/>
          <w:tab w:val="left" w:pos="284"/>
        </w:tabs>
        <w:spacing w:after="0" w:line="240" w:lineRule="auto"/>
        <w:ind w:firstLine="709"/>
        <w:jc w:val="both"/>
        <w:rPr>
          <w:rFonts w:ascii="Times New Roman" w:hAnsi="Times New Roman" w:cs="Times New Roman"/>
          <w:sz w:val="28"/>
          <w:szCs w:val="28"/>
          <w:lang w:eastAsia="x-none"/>
        </w:rPr>
      </w:pPr>
      <w:r w:rsidRPr="00C026AB">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74FEB38C" w14:textId="77777777" w:rsidR="00C026AB" w:rsidRPr="00C026AB" w:rsidRDefault="00C026AB" w:rsidP="00C026AB">
      <w:pPr>
        <w:tabs>
          <w:tab w:val="left" w:pos="142"/>
          <w:tab w:val="left" w:pos="284"/>
        </w:tabs>
        <w:spacing w:after="0" w:line="240" w:lineRule="auto"/>
        <w:ind w:firstLine="709"/>
        <w:jc w:val="both"/>
        <w:rPr>
          <w:rFonts w:ascii="Times New Roman" w:hAnsi="Times New Roman" w:cs="Times New Roman"/>
          <w:sz w:val="28"/>
          <w:szCs w:val="28"/>
          <w:lang w:eastAsia="x-none"/>
        </w:rPr>
      </w:pPr>
      <w:r w:rsidRPr="00C026AB">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C026AB">
        <w:rPr>
          <w:rFonts w:ascii="Times New Roman" w:hAnsi="Times New Roman" w:cs="Times New Roman"/>
          <w:sz w:val="28"/>
          <w:szCs w:val="28"/>
          <w:lang w:eastAsia="x-none"/>
        </w:rPr>
        <w:t>самозанятые</w:t>
      </w:r>
      <w:proofErr w:type="spellEnd"/>
      <w:r w:rsidRPr="00C026AB">
        <w:rPr>
          <w:rFonts w:ascii="Times New Roman" w:hAnsi="Times New Roman" w:cs="Times New Roman"/>
          <w:sz w:val="28"/>
          <w:szCs w:val="28"/>
          <w:lang w:eastAsia="x-none"/>
        </w:rPr>
        <w:t>);</w:t>
      </w:r>
    </w:p>
    <w:p w14:paraId="6A3B0AC0" w14:textId="77777777" w:rsidR="00C026AB" w:rsidRPr="00C026AB" w:rsidRDefault="00C026AB" w:rsidP="00C026AB">
      <w:pPr>
        <w:tabs>
          <w:tab w:val="left" w:pos="142"/>
          <w:tab w:val="left" w:pos="284"/>
        </w:tabs>
        <w:spacing w:after="0" w:line="240" w:lineRule="auto"/>
        <w:ind w:firstLine="709"/>
        <w:jc w:val="both"/>
        <w:rPr>
          <w:rFonts w:ascii="Times New Roman" w:hAnsi="Times New Roman" w:cs="Times New Roman"/>
          <w:sz w:val="28"/>
          <w:szCs w:val="28"/>
          <w:lang w:eastAsia="x-none"/>
        </w:rPr>
      </w:pPr>
    </w:p>
    <w:p w14:paraId="2089D6A0"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lastRenderedPageBreak/>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2FB8779"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33E49A1E" w14:textId="70FC41D5" w:rsidR="00C026AB" w:rsidRPr="00C026AB" w:rsidRDefault="00C026AB" w:rsidP="00C026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о получении супругом (супругой) компенсационной выплаты как лицом, осуществляющим уход за нетрудоспособным гражданином;</w:t>
      </w:r>
    </w:p>
    <w:p w14:paraId="63F93109" w14:textId="0A4AF7BC"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9DB12B0"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468E3C6"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188BCE70" w14:textId="77777777" w:rsidR="00C026AB" w:rsidRPr="00C026AB" w:rsidRDefault="00C026AB" w:rsidP="00C026AB">
      <w:pPr>
        <w:spacing w:after="0" w:line="240" w:lineRule="auto"/>
        <w:ind w:firstLine="540"/>
        <w:jc w:val="both"/>
        <w:rPr>
          <w:rFonts w:ascii="Times New Roman" w:hAnsi="Times New Roman" w:cs="Times New Roman"/>
          <w:sz w:val="28"/>
          <w:szCs w:val="28"/>
        </w:rPr>
      </w:pPr>
      <w:r w:rsidRPr="00C026AB">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467B4D11" w14:textId="77777777" w:rsidR="00C026AB" w:rsidRPr="00C026AB" w:rsidRDefault="00C026AB" w:rsidP="00C026AB">
      <w:pPr>
        <w:spacing w:after="0" w:line="240" w:lineRule="auto"/>
        <w:ind w:firstLine="540"/>
        <w:jc w:val="both"/>
        <w:rPr>
          <w:rFonts w:ascii="Times New Roman" w:hAnsi="Times New Roman" w:cs="Times New Roman"/>
          <w:sz w:val="28"/>
          <w:szCs w:val="28"/>
        </w:rPr>
      </w:pPr>
      <w:r w:rsidRPr="00C026AB">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026AB">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026AB">
        <w:rPr>
          <w:rFonts w:ascii="Times New Roman" w:hAnsi="Times New Roman" w:cs="Times New Roman"/>
          <w:sz w:val="28"/>
          <w:szCs w:val="28"/>
        </w:rPr>
        <w:t>для лиц, награжденных знаком "Жителю блокадного Ленинграда,  "Житель осажденного Севастополя" (у</w:t>
      </w:r>
      <w:r w:rsidRPr="00C026AB">
        <w:rPr>
          <w:rFonts w:ascii="Times New Roman" w:hAnsi="Times New Roman" w:cs="Times New Roman"/>
          <w:sz w:val="28"/>
          <w:szCs w:val="28"/>
          <w:lang w:eastAsia="ru-RU"/>
        </w:rPr>
        <w:t xml:space="preserve">достоверение единого образца, установленного для каждой категории ветеранов Великой Отечественной войны </w:t>
      </w:r>
      <w:r w:rsidRPr="00C026AB">
        <w:rPr>
          <w:rFonts w:ascii="Times New Roman" w:hAnsi="Times New Roman" w:cs="Times New Roman"/>
          <w:sz w:val="28"/>
          <w:szCs w:val="28"/>
          <w:lang w:eastAsia="ru-RU"/>
        </w:rPr>
        <w:lastRenderedPageBreak/>
        <w:t>Правительством СССР до 1 января 1992 года или Правительством Российской Федерации)</w:t>
      </w:r>
      <w:r w:rsidRPr="00C026AB">
        <w:rPr>
          <w:rFonts w:ascii="Times New Roman" w:hAnsi="Times New Roman" w:cs="Times New Roman"/>
          <w:sz w:val="28"/>
          <w:szCs w:val="28"/>
        </w:rPr>
        <w:t>;</w:t>
      </w:r>
    </w:p>
    <w:p w14:paraId="03486FBA" w14:textId="77777777" w:rsidR="00C026AB" w:rsidRPr="00C026AB" w:rsidRDefault="00C026AB" w:rsidP="00C026AB">
      <w:pPr>
        <w:spacing w:after="0" w:line="240" w:lineRule="auto"/>
        <w:ind w:firstLine="540"/>
        <w:jc w:val="both"/>
        <w:rPr>
          <w:rFonts w:ascii="Times New Roman" w:hAnsi="Times New Roman" w:cs="Times New Roman"/>
          <w:sz w:val="28"/>
          <w:szCs w:val="28"/>
        </w:rPr>
      </w:pPr>
      <w:r w:rsidRPr="00C026AB">
        <w:rPr>
          <w:rFonts w:ascii="Times New Roman" w:hAnsi="Times New Roman" w:cs="Times New Roman"/>
          <w:sz w:val="28"/>
          <w:szCs w:val="28"/>
        </w:rPr>
        <w:t>б) у</w:t>
      </w:r>
      <w:r w:rsidRPr="00C026AB">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C026AB">
        <w:rPr>
          <w:rFonts w:ascii="Times New Roman" w:hAnsi="Times New Roman" w:cs="Times New Roman"/>
          <w:sz w:val="28"/>
          <w:szCs w:val="28"/>
        </w:rPr>
        <w:t>;</w:t>
      </w:r>
    </w:p>
    <w:p w14:paraId="0CF2F14A" w14:textId="77777777" w:rsidR="00C026AB" w:rsidRPr="00C026AB" w:rsidRDefault="00C026AB" w:rsidP="00C026AB">
      <w:pPr>
        <w:spacing w:after="0" w:line="240" w:lineRule="auto"/>
        <w:ind w:firstLine="540"/>
        <w:jc w:val="both"/>
        <w:rPr>
          <w:rFonts w:ascii="Times New Roman" w:hAnsi="Times New Roman" w:cs="Times New Roman"/>
          <w:sz w:val="28"/>
          <w:szCs w:val="28"/>
        </w:rPr>
      </w:pPr>
      <w:r w:rsidRPr="00C026AB">
        <w:rPr>
          <w:rFonts w:ascii="Times New Roman" w:hAnsi="Times New Roman" w:cs="Times New Roman"/>
          <w:sz w:val="28"/>
          <w:szCs w:val="28"/>
        </w:rPr>
        <w:t>в) д</w:t>
      </w:r>
      <w:r w:rsidRPr="00C026AB">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C026AB">
          <w:rPr>
            <w:rFonts w:ascii="Times New Roman" w:hAnsi="Times New Roman" w:cs="Times New Roman"/>
            <w:u w:val="single"/>
            <w:lang w:eastAsia="ru-RU"/>
          </w:rPr>
          <w:t>законом</w:t>
        </w:r>
      </w:hyperlink>
      <w:r w:rsidRPr="00C026AB">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026AB">
        <w:rPr>
          <w:rFonts w:ascii="Times New Roman" w:hAnsi="Times New Roman" w:cs="Times New Roman"/>
          <w:sz w:val="28"/>
          <w:szCs w:val="28"/>
        </w:rPr>
        <w:t>:</w:t>
      </w:r>
    </w:p>
    <w:p w14:paraId="5F1F58A2" w14:textId="77777777" w:rsidR="00C026AB" w:rsidRPr="00C026AB" w:rsidRDefault="00C026AB" w:rsidP="00C026AB">
      <w:pPr>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50982AE3" w14:textId="16577F82" w:rsidR="00C026AB" w:rsidRPr="00C026AB" w:rsidRDefault="00C026AB" w:rsidP="00C026AB">
      <w:pPr>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с</w:t>
      </w:r>
      <w:r w:rsidRPr="00C026AB">
        <w:rPr>
          <w:rFonts w:ascii="Times New Roman" w:hAnsi="Times New Roman" w:cs="Times New Roman"/>
          <w:sz w:val="28"/>
          <w:szCs w:val="28"/>
          <w:lang w:eastAsia="ru-RU"/>
        </w:rPr>
        <w:t>правка из территориального органа об общей продолжительности стажа работы в районах Крайнего Севера и приравненных к ним местностях;</w:t>
      </w:r>
    </w:p>
    <w:p w14:paraId="78B23488" w14:textId="44873ECD" w:rsidR="00C026AB" w:rsidRPr="00C026AB" w:rsidRDefault="00C026AB" w:rsidP="00C026AB">
      <w:pPr>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г) </w:t>
      </w:r>
      <w:r w:rsidRPr="00C026AB">
        <w:rPr>
          <w:rFonts w:ascii="Times New Roman" w:hAnsi="Times New Roman" w:cs="Times New Roman"/>
          <w:sz w:val="28"/>
          <w:szCs w:val="28"/>
        </w:rPr>
        <w:t>для граждан, признанных в установленном порядке вынужденными переселенцами - удостоверение вынужденного переселенца;</w:t>
      </w:r>
    </w:p>
    <w:p w14:paraId="1DAB63DF" w14:textId="5BBB7D0B" w:rsidR="00C026AB" w:rsidRPr="00C026AB" w:rsidRDefault="00C026AB" w:rsidP="00C026AB">
      <w:pPr>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53233601" w14:textId="1B5B8565" w:rsidR="00C026AB" w:rsidRPr="00C026AB" w:rsidRDefault="00C026AB" w:rsidP="00C026AB">
      <w:pPr>
        <w:tabs>
          <w:tab w:val="left" w:pos="142"/>
          <w:tab w:val="left" w:pos="284"/>
        </w:tabs>
        <w:spacing w:after="0" w:line="240" w:lineRule="auto"/>
        <w:jc w:val="both"/>
        <w:rPr>
          <w:rFonts w:ascii="Times New Roman" w:hAnsi="Times New Roman" w:cs="Times New Roman"/>
          <w:sz w:val="28"/>
          <w:szCs w:val="28"/>
        </w:rPr>
      </w:pPr>
      <w:r w:rsidRPr="00C026AB">
        <w:rPr>
          <w:rFonts w:ascii="Times New Roman" w:hAnsi="Times New Roman" w:cs="Times New Roman"/>
          <w:sz w:val="28"/>
          <w:szCs w:val="28"/>
          <w:lang w:eastAsia="ru-RU"/>
        </w:rPr>
        <w:t>2.6.1.</w:t>
      </w:r>
      <w:r>
        <w:rPr>
          <w:rFonts w:ascii="Times New Roman" w:hAnsi="Times New Roman" w:cs="Times New Roman"/>
          <w:sz w:val="28"/>
          <w:szCs w:val="28"/>
          <w:lang w:eastAsia="ru-RU"/>
        </w:rPr>
        <w:t xml:space="preserve"> </w:t>
      </w:r>
      <w:r w:rsidRPr="00C026AB">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14:paraId="08DBB5F5"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6FE03990"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  документы, подтверждающие состав семьи (для услуги п.1.2.1.):</w:t>
      </w:r>
    </w:p>
    <w:p w14:paraId="080D470C"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решение суда о признании членом семьи (с отметкой суда о дате вступления в законную силу)/ решение суда об установлении факта иждивения </w:t>
      </w:r>
      <w:r w:rsidRPr="00C026AB">
        <w:rPr>
          <w:rFonts w:ascii="Times New Roman" w:hAnsi="Times New Roman" w:cs="Times New Roman"/>
          <w:sz w:val="28"/>
          <w:szCs w:val="28"/>
          <w:lang w:eastAsia="ru-RU"/>
        </w:rPr>
        <w:lastRenderedPageBreak/>
        <w:t>(с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006B430C" w14:textId="3DDE6BE1"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3) </w:t>
      </w:r>
      <w:r w:rsidRPr="00C026AB">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sidR="00BD1F3E">
        <w:rPr>
          <w:rFonts w:ascii="Times New Roman" w:hAnsi="Times New Roman" w:cs="Times New Roman"/>
          <w:sz w:val="28"/>
          <w:szCs w:val="28"/>
        </w:rPr>
        <w:t xml:space="preserve">администрации </w:t>
      </w:r>
      <w:proofErr w:type="spellStart"/>
      <w:r w:rsidR="00BD1F3E">
        <w:rPr>
          <w:rFonts w:ascii="Times New Roman" w:hAnsi="Times New Roman" w:cs="Times New Roman"/>
          <w:sz w:val="28"/>
          <w:szCs w:val="28"/>
        </w:rPr>
        <w:t>Таицкого</w:t>
      </w:r>
      <w:proofErr w:type="spellEnd"/>
      <w:r w:rsidR="00BD1F3E">
        <w:rPr>
          <w:rFonts w:ascii="Times New Roman" w:hAnsi="Times New Roman" w:cs="Times New Roman"/>
          <w:sz w:val="28"/>
          <w:szCs w:val="28"/>
        </w:rPr>
        <w:t xml:space="preserve"> городского поселения Гатчинского муниципального района</w:t>
      </w:r>
      <w:r w:rsidRPr="00C026AB">
        <w:rPr>
          <w:rFonts w:ascii="Times New Roman" w:hAnsi="Times New Roman" w:cs="Times New Roman"/>
          <w:sz w:val="28"/>
          <w:szCs w:val="28"/>
        </w:rPr>
        <w:t xml:space="preserve"> Ленинградской области (с отметкой о дате вступления его в законную силу);</w:t>
      </w:r>
    </w:p>
    <w:p w14:paraId="2DF7D2DE"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17614846"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5)</w:t>
      </w:r>
      <w:r w:rsidRPr="00C026AB">
        <w:t xml:space="preserve"> </w:t>
      </w:r>
      <w:r w:rsidRPr="00C026AB">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0A1E5832"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92A3F2E"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C026AB">
        <w:rPr>
          <w:rFonts w:ascii="Times New Roman" w:hAnsi="Times New Roman" w:cs="Times New Roman"/>
          <w:sz w:val="28"/>
          <w:szCs w:val="28"/>
        </w:rPr>
        <w:t>апостиль</w:t>
      </w:r>
      <w:proofErr w:type="spellEnd"/>
      <w:r w:rsidRPr="00C026AB">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74C6B511"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61D3E2C"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2AE6CE2A"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w:t>
      </w:r>
      <w:r w:rsidRPr="00C026AB">
        <w:rPr>
          <w:rFonts w:ascii="Times New Roman" w:hAnsi="Times New Roman" w:cs="Times New Roman"/>
          <w:sz w:val="28"/>
          <w:szCs w:val="28"/>
        </w:rPr>
        <w:lastRenderedPageBreak/>
        <w:t>(справки,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37FF33A"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EA2ED56" w14:textId="5ADC3A18"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xml:space="preserve">8) представитель заявителя из числа уполномоченных лиц дополнительно </w:t>
      </w:r>
      <w:r w:rsidR="00BD1F3E" w:rsidRPr="00C026AB">
        <w:rPr>
          <w:rFonts w:ascii="Times New Roman" w:hAnsi="Times New Roman" w:cs="Times New Roman"/>
          <w:sz w:val="28"/>
          <w:szCs w:val="28"/>
        </w:rPr>
        <w:t>представляет документ</w:t>
      </w:r>
      <w:r w:rsidRPr="00C026AB">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B77BA10"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B29A5AB"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7C57141"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C96A62E"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A71E4D6" w14:textId="77777777" w:rsidR="00C026AB" w:rsidRPr="00C026AB" w:rsidRDefault="00C026AB" w:rsidP="00C026AB">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D104687" w14:textId="4077DB58" w:rsidR="00C026AB" w:rsidRPr="00BD1F3E" w:rsidRDefault="00C026AB" w:rsidP="00BD1F3E">
      <w:pPr>
        <w:tabs>
          <w:tab w:val="left" w:pos="142"/>
          <w:tab w:val="left" w:pos="284"/>
        </w:tabs>
        <w:spacing w:after="0" w:line="240" w:lineRule="auto"/>
        <w:ind w:firstLine="567"/>
        <w:jc w:val="both"/>
        <w:rPr>
          <w:rFonts w:ascii="Times New Roman" w:hAnsi="Times New Roman" w:cs="Times New Roman"/>
          <w:sz w:val="28"/>
          <w:szCs w:val="28"/>
        </w:rPr>
      </w:pPr>
      <w:r w:rsidRPr="00C026AB">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19F673F" w14:textId="4BA20309" w:rsidR="00C026AB" w:rsidRPr="00C026AB" w:rsidRDefault="00C026AB" w:rsidP="00BD1F3E">
      <w:pPr>
        <w:autoSpaceDE w:val="0"/>
        <w:autoSpaceDN w:val="0"/>
        <w:adjustRightInd w:val="0"/>
        <w:spacing w:after="0" w:line="240" w:lineRule="auto"/>
        <w:ind w:firstLine="540"/>
        <w:jc w:val="both"/>
        <w:rPr>
          <w:rFonts w:ascii="Times New Roman" w:hAnsi="Times New Roman" w:cs="Times New Roman"/>
          <w:b/>
          <w:sz w:val="28"/>
          <w:szCs w:val="28"/>
        </w:rPr>
      </w:pPr>
      <w:r w:rsidRPr="00C026AB">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C026AB">
        <w:rPr>
          <w:rFonts w:ascii="Times New Roman" w:hAnsi="Times New Roman" w:cs="Times New Roman"/>
          <w:b/>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B489B20"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lang w:eastAsia="ru-RU"/>
        </w:rPr>
        <w:t>2.7.</w:t>
      </w:r>
      <w:r w:rsidRPr="00C026AB">
        <w:rPr>
          <w:rFonts w:ascii="Times New Roman" w:hAnsi="Times New Roman" w:cs="Times New Roman"/>
          <w:sz w:val="28"/>
          <w:szCs w:val="28"/>
        </w:rPr>
        <w:t xml:space="preserve"> ОМСУ в рамках </w:t>
      </w:r>
      <w:r w:rsidRPr="00C026AB">
        <w:rPr>
          <w:rFonts w:ascii="Times New Roman" w:hAnsi="Times New Roman" w:cs="Times New Roman"/>
          <w:bCs/>
          <w:sz w:val="28"/>
          <w:szCs w:val="28"/>
        </w:rPr>
        <w:t xml:space="preserve">межведомственного информационного взаимодействия </w:t>
      </w:r>
      <w:r w:rsidRPr="00C026AB">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3B740027"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1) в органах внутренних дел Российской Федерации:</w:t>
      </w:r>
    </w:p>
    <w:p w14:paraId="6C36B6BA" w14:textId="569DF5B2" w:rsidR="00C026AB" w:rsidRPr="00C026AB" w:rsidRDefault="00C026AB" w:rsidP="00C026AB">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xml:space="preserve">- сведения о действительности (недействительности) паспорта гражданина Российской </w:t>
      </w:r>
      <w:r w:rsidR="00BD1F3E" w:rsidRPr="00C026AB">
        <w:rPr>
          <w:rFonts w:ascii="Times New Roman" w:hAnsi="Times New Roman" w:cs="Times New Roman"/>
          <w:sz w:val="28"/>
          <w:szCs w:val="28"/>
        </w:rPr>
        <w:t>Федерации -</w:t>
      </w:r>
      <w:r w:rsidRPr="00C026AB">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0A0CE041" w14:textId="77777777" w:rsidR="00C026AB" w:rsidRPr="00C026AB" w:rsidRDefault="00C026AB" w:rsidP="00C02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2B03D9A2" w14:textId="4F23159F"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026AB">
        <w:rPr>
          <w:rFonts w:ascii="Times New Roman" w:hAnsi="Times New Roman" w:cs="Times New Roman"/>
          <w:sz w:val="28"/>
          <w:szCs w:val="28"/>
          <w:shd w:val="clear" w:color="auto" w:fill="F7FAFC"/>
        </w:rPr>
        <w:t>- выписка о тра</w:t>
      </w:r>
      <w:r w:rsidR="00BD1F3E">
        <w:rPr>
          <w:rFonts w:ascii="Times New Roman" w:hAnsi="Times New Roman" w:cs="Times New Roman"/>
          <w:sz w:val="28"/>
          <w:szCs w:val="28"/>
          <w:shd w:val="clear" w:color="auto" w:fill="F7FAFC"/>
        </w:rPr>
        <w:t>нспортном средстве по владельцу;</w:t>
      </w:r>
    </w:p>
    <w:p w14:paraId="4DC0E249" w14:textId="24DE2C2C" w:rsidR="00C026AB" w:rsidRPr="00C026AB" w:rsidRDefault="00BD1F3E" w:rsidP="00BD1F3E">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7FAFC"/>
          <w:lang w:eastAsia="ru-RU"/>
        </w:rPr>
      </w:pPr>
      <w:r>
        <w:rPr>
          <w:rFonts w:ascii="Times New Roman" w:eastAsia="Times New Roman" w:hAnsi="Times New Roman" w:cs="Times New Roman"/>
          <w:sz w:val="28"/>
          <w:szCs w:val="28"/>
          <w:shd w:val="clear" w:color="auto" w:fill="F7FAFC"/>
          <w:lang w:eastAsia="ru-RU"/>
        </w:rPr>
        <w:t xml:space="preserve">        </w:t>
      </w:r>
      <w:r w:rsidR="00C026AB" w:rsidRPr="00C026AB">
        <w:rPr>
          <w:rFonts w:ascii="Times New Roman" w:eastAsia="Times New Roman" w:hAnsi="Times New Roman" w:cs="Times New Roman"/>
          <w:sz w:val="28"/>
          <w:szCs w:val="28"/>
          <w:shd w:val="clear" w:color="auto" w:fill="F7FAFC"/>
          <w:lang w:eastAsia="ru-RU"/>
        </w:rPr>
        <w:t>- проверка соответствия фамильно-именной группы;</w:t>
      </w:r>
    </w:p>
    <w:p w14:paraId="11922BB2" w14:textId="624759C9" w:rsidR="00C026AB" w:rsidRPr="00C026AB" w:rsidRDefault="00BD1F3E" w:rsidP="00BD1F3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7FAFC"/>
          <w:lang w:eastAsia="ru-RU"/>
        </w:rPr>
        <w:t xml:space="preserve">         </w:t>
      </w:r>
      <w:r w:rsidR="00C026AB" w:rsidRPr="00C026AB">
        <w:rPr>
          <w:rFonts w:ascii="Times New Roman" w:hAnsi="Times New Roman" w:cs="Times New Roman"/>
          <w:sz w:val="28"/>
          <w:szCs w:val="28"/>
        </w:rPr>
        <w:t xml:space="preserve">- сведения о получении страхового номера индивидуального лицевого счета; </w:t>
      </w:r>
    </w:p>
    <w:p w14:paraId="2FA2F660" w14:textId="0601510B" w:rsidR="00C026AB" w:rsidRPr="00C026AB" w:rsidRDefault="00C026AB" w:rsidP="00C026AB">
      <w:pPr>
        <w:autoSpaceDE w:val="0"/>
        <w:autoSpaceDN w:val="0"/>
        <w:adjustRightInd w:val="0"/>
        <w:spacing w:after="0" w:line="240" w:lineRule="auto"/>
        <w:ind w:firstLine="708"/>
        <w:jc w:val="both"/>
        <w:rPr>
          <w:rFonts w:ascii="Arial" w:hAnsi="Arial" w:cs="Arial"/>
          <w:sz w:val="20"/>
          <w:szCs w:val="20"/>
          <w:lang w:eastAsia="ru-RU"/>
        </w:rPr>
      </w:pPr>
      <w:r w:rsidRPr="00C026AB">
        <w:rPr>
          <w:rFonts w:ascii="Times New Roman" w:hAnsi="Times New Roman" w:cs="Times New Roman"/>
          <w:sz w:val="28"/>
          <w:szCs w:val="28"/>
        </w:rPr>
        <w:t>- с</w:t>
      </w:r>
      <w:r w:rsidRPr="00C026AB">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w:t>
      </w:r>
      <w:r w:rsidR="00BD1F3E">
        <w:rPr>
          <w:rFonts w:ascii="Times New Roman" w:hAnsi="Times New Roman" w:cs="Times New Roman"/>
          <w:sz w:val="28"/>
          <w:szCs w:val="28"/>
          <w:lang w:eastAsia="ru-RU"/>
        </w:rPr>
        <w:t>ельного пенсионного страхования;</w:t>
      </w:r>
    </w:p>
    <w:p w14:paraId="19D288E2" w14:textId="22B6036F" w:rsidR="00C026AB" w:rsidRPr="00C026AB" w:rsidRDefault="00C026AB" w:rsidP="00C02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 сведения </w:t>
      </w:r>
      <w:r w:rsidR="00BD1F3E" w:rsidRPr="00C026AB">
        <w:rPr>
          <w:rFonts w:ascii="Times New Roman" w:eastAsia="Times New Roman" w:hAnsi="Times New Roman" w:cs="Times New Roman"/>
          <w:sz w:val="28"/>
          <w:szCs w:val="28"/>
          <w:lang w:eastAsia="ru-RU"/>
        </w:rPr>
        <w:t>о получении</w:t>
      </w:r>
      <w:r w:rsidRPr="00C026AB">
        <w:rPr>
          <w:rFonts w:ascii="Times New Roman" w:eastAsia="Times New Roman" w:hAnsi="Times New Roman" w:cs="Times New Roman"/>
          <w:sz w:val="28"/>
          <w:szCs w:val="28"/>
          <w:lang w:eastAsia="ru-RU"/>
        </w:rPr>
        <w:t xml:space="preserve"> (назначении) пенсии и сроках назначения пенсии;</w:t>
      </w:r>
    </w:p>
    <w:p w14:paraId="3CDA0EEF"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сведения о размере пенсии и иных выплатах;</w:t>
      </w:r>
    </w:p>
    <w:p w14:paraId="680BA8EA" w14:textId="5A6073D3" w:rsidR="00C026AB" w:rsidRPr="00C026AB" w:rsidRDefault="00BD1F3E" w:rsidP="00BD1F3E">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выписка сведений об инвалиде:</w:t>
      </w:r>
    </w:p>
    <w:p w14:paraId="225C0548"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сведения о трудовой деятельности в формате структуры данных;</w:t>
      </w:r>
    </w:p>
    <w:p w14:paraId="57E293B8" w14:textId="1A94ABEC" w:rsidR="00C026AB" w:rsidRPr="00C026AB" w:rsidRDefault="00C026AB" w:rsidP="00BD1F3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rPr>
        <w:t xml:space="preserve">- </w:t>
      </w:r>
      <w:r w:rsidRPr="00C026AB">
        <w:rPr>
          <w:rFonts w:ascii="Times New Roman" w:hAnsi="Times New Roman" w:cs="Times New Roman"/>
          <w:sz w:val="28"/>
          <w:szCs w:val="28"/>
          <w:lang w:eastAsia="ru-RU"/>
        </w:rPr>
        <w:t>сведения о заработной плате или доходе, на кото</w:t>
      </w:r>
      <w:r w:rsidR="00BD1F3E">
        <w:rPr>
          <w:rFonts w:ascii="Times New Roman" w:hAnsi="Times New Roman" w:cs="Times New Roman"/>
          <w:sz w:val="28"/>
          <w:szCs w:val="28"/>
          <w:lang w:eastAsia="ru-RU"/>
        </w:rPr>
        <w:t>рые начислены страховые взносы;</w:t>
      </w:r>
    </w:p>
    <w:p w14:paraId="2A49D5A2"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14:paraId="18CBB570" w14:textId="3F215799" w:rsidR="00C026AB" w:rsidRPr="00C026AB" w:rsidRDefault="00C026AB" w:rsidP="00BD1F3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xml:space="preserve">- сведения </w:t>
      </w:r>
      <w:r w:rsidR="00BD1F3E" w:rsidRPr="00C026AB">
        <w:rPr>
          <w:rFonts w:ascii="Times New Roman" w:hAnsi="Times New Roman" w:cs="Times New Roman"/>
          <w:sz w:val="28"/>
          <w:szCs w:val="28"/>
        </w:rPr>
        <w:t>о получении</w:t>
      </w:r>
      <w:r w:rsidRPr="00C026AB">
        <w:rPr>
          <w:rFonts w:ascii="Times New Roman" w:hAnsi="Times New Roman" w:cs="Times New Roman"/>
          <w:sz w:val="28"/>
          <w:szCs w:val="28"/>
        </w:rPr>
        <w:t xml:space="preserve"> (назначении) пенсии и сроков назначения пенсии;</w:t>
      </w:r>
    </w:p>
    <w:p w14:paraId="59FC3B5D"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xml:space="preserve">4) </w:t>
      </w:r>
      <w:r w:rsidRPr="00C026AB">
        <w:rPr>
          <w:rFonts w:ascii="Times New Roman" w:hAnsi="Times New Roman" w:cs="Times New Roman"/>
          <w:sz w:val="28"/>
          <w:szCs w:val="28"/>
          <w:shd w:val="clear" w:color="auto" w:fill="FFFFFF" w:themeFill="background1"/>
        </w:rPr>
        <w:t>в органе государственной службы занятости</w:t>
      </w:r>
      <w:r w:rsidRPr="00C026AB">
        <w:rPr>
          <w:rFonts w:ascii="Times New Roman" w:hAnsi="Times New Roman" w:cs="Times New Roman"/>
          <w:sz w:val="28"/>
          <w:szCs w:val="28"/>
        </w:rPr>
        <w:t>:</w:t>
      </w:r>
    </w:p>
    <w:p w14:paraId="53C4A779" w14:textId="3F3F904E"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1F09F322" w14:textId="6488E89C" w:rsidR="00C026AB" w:rsidRPr="00C026AB" w:rsidRDefault="00C026AB" w:rsidP="00BD1F3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14:paraId="5BC12722"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5) в Единой государственной информационной системе социального обеспечения:</w:t>
      </w:r>
    </w:p>
    <w:p w14:paraId="1C071DA5"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5808F1B2"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lastRenderedPageBreak/>
        <w:t>- сведения о государственной регистрации рождения;</w:t>
      </w:r>
    </w:p>
    <w:p w14:paraId="6A2D20B0"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государственной регистрации заключения брака;</w:t>
      </w:r>
    </w:p>
    <w:p w14:paraId="604BF6C6"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государственной регистрации смерти;</w:t>
      </w:r>
    </w:p>
    <w:p w14:paraId="5D46E6EA"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государственной регистрации перемены имени;</w:t>
      </w:r>
    </w:p>
    <w:p w14:paraId="041588CF"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государственной регистрации расторжения брака;</w:t>
      </w:r>
    </w:p>
    <w:p w14:paraId="492E32F5"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государственной регистрации установления отцовства;</w:t>
      </w:r>
    </w:p>
    <w:p w14:paraId="62AA5BD7" w14:textId="5B3DF788" w:rsidR="00BD1F3E" w:rsidRPr="00C026AB" w:rsidRDefault="00C026AB" w:rsidP="00BD1F3E">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C026AB">
        <w:rPr>
          <w:rFonts w:ascii="Times New Roman" w:hAnsi="Times New Roman" w:cs="Times New Roman"/>
          <w:sz w:val="28"/>
          <w:szCs w:val="28"/>
        </w:rPr>
        <w:t>- с</w:t>
      </w:r>
      <w:r w:rsidRPr="00C026AB">
        <w:rPr>
          <w:rFonts w:ascii="Times New Roman" w:hAnsi="Times New Roman" w:cs="Times New Roman"/>
          <w:sz w:val="28"/>
          <w:szCs w:val="28"/>
          <w:lang w:eastAsia="ru-RU"/>
        </w:rPr>
        <w:t>ведения об отсутствии регистрации родителей в качестве страхователей и о неполучении ими единовременного пособия при рождении ребенка и ежемесячно</w:t>
      </w:r>
      <w:r w:rsidR="00BD1F3E">
        <w:rPr>
          <w:rFonts w:ascii="Times New Roman" w:hAnsi="Times New Roman" w:cs="Times New Roman"/>
          <w:sz w:val="28"/>
          <w:szCs w:val="28"/>
          <w:lang w:eastAsia="ru-RU"/>
        </w:rPr>
        <w:t>го пособия по уходу за ребенком;</w:t>
      </w:r>
    </w:p>
    <w:p w14:paraId="365BDB07" w14:textId="04ECC5E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об опеке и родительских правах</w:t>
      </w:r>
      <w:r w:rsidR="00BD1F3E">
        <w:rPr>
          <w:rFonts w:ascii="Times New Roman" w:hAnsi="Times New Roman" w:cs="Times New Roman"/>
          <w:sz w:val="28"/>
          <w:szCs w:val="28"/>
          <w:lang w:eastAsia="ru-RU"/>
        </w:rPr>
        <w:t>;</w:t>
      </w:r>
    </w:p>
    <w:p w14:paraId="7CEE7873" w14:textId="77777777" w:rsidR="00C026AB" w:rsidRPr="00C026AB" w:rsidRDefault="00C026AB" w:rsidP="00C026AB">
      <w:pPr>
        <w:suppressAutoHyphens/>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211D066A" w14:textId="50A06533" w:rsidR="00C026AB" w:rsidRPr="00C026AB" w:rsidRDefault="00C026AB" w:rsidP="00BD1F3E">
      <w:pPr>
        <w:suppressAutoHyphens/>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rPr>
        <w:t xml:space="preserve">- </w:t>
      </w:r>
      <w:r w:rsidRPr="00C026AB">
        <w:rPr>
          <w:rFonts w:ascii="Times New Roman" w:hAnsi="Times New Roman" w:cs="Times New Roman"/>
          <w:sz w:val="28"/>
          <w:szCs w:val="28"/>
          <w:lang w:eastAsia="ru-RU"/>
        </w:rPr>
        <w:t xml:space="preserve">сведения о передаче ребенка (детей) </w:t>
      </w:r>
      <w:r w:rsidR="00BD1F3E">
        <w:rPr>
          <w:rFonts w:ascii="Times New Roman" w:hAnsi="Times New Roman" w:cs="Times New Roman"/>
          <w:sz w:val="28"/>
          <w:szCs w:val="28"/>
          <w:lang w:eastAsia="ru-RU"/>
        </w:rPr>
        <w:t>на воспитание в приемную семью.</w:t>
      </w:r>
    </w:p>
    <w:p w14:paraId="718BCEB2"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6) в органе Федеральной налоговой службы:</w:t>
      </w:r>
    </w:p>
    <w:p w14:paraId="1B8579BA" w14:textId="4CF56D04" w:rsidR="00C026AB" w:rsidRPr="00C026AB" w:rsidRDefault="00C026AB" w:rsidP="00C026AB">
      <w:pPr>
        <w:autoSpaceDE w:val="0"/>
        <w:autoSpaceDN w:val="0"/>
        <w:adjustRightInd w:val="0"/>
        <w:spacing w:after="0" w:line="240" w:lineRule="auto"/>
        <w:ind w:firstLine="708"/>
        <w:jc w:val="both"/>
        <w:outlineLvl w:val="1"/>
        <w:rPr>
          <w:rFonts w:ascii="Arial" w:hAnsi="Arial" w:cs="Arial"/>
          <w:sz w:val="20"/>
          <w:szCs w:val="20"/>
          <w:lang w:eastAsia="ru-RU"/>
        </w:rPr>
      </w:pPr>
      <w:r w:rsidRPr="00C026AB">
        <w:rPr>
          <w:rFonts w:ascii="Times New Roman" w:hAnsi="Times New Roman" w:cs="Times New Roman"/>
          <w:sz w:val="28"/>
          <w:szCs w:val="28"/>
        </w:rPr>
        <w:t>- с</w:t>
      </w:r>
      <w:r w:rsidRPr="00C026AB">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14:paraId="6A9BA02C" w14:textId="760ABAE0"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xml:space="preserve">- информация </w:t>
      </w:r>
      <w:r w:rsidR="00BD1F3E" w:rsidRPr="00C026AB">
        <w:rPr>
          <w:rFonts w:ascii="Times New Roman" w:hAnsi="Times New Roman" w:cs="Times New Roman"/>
          <w:sz w:val="28"/>
          <w:szCs w:val="28"/>
        </w:rPr>
        <w:t>о суммах,</w:t>
      </w:r>
      <w:r w:rsidRPr="00C026AB">
        <w:rPr>
          <w:rFonts w:ascii="Times New Roman" w:hAnsi="Times New Roman" w:cs="Times New Roman"/>
          <w:sz w:val="28"/>
          <w:szCs w:val="28"/>
        </w:rPr>
        <w:t xml:space="preserve"> выплаченных физиче</w:t>
      </w:r>
      <w:r w:rsidR="00BD1F3E">
        <w:rPr>
          <w:rFonts w:ascii="Times New Roman" w:hAnsi="Times New Roman" w:cs="Times New Roman"/>
          <w:sz w:val="28"/>
          <w:szCs w:val="28"/>
        </w:rPr>
        <w:t>скому лицу процентов по вкладам;</w:t>
      </w:r>
    </w:p>
    <w:p w14:paraId="6F5C9C63"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сведения из декларации о доходах физических лиц 3-НДФЛ;</w:t>
      </w:r>
    </w:p>
    <w:p w14:paraId="45612533"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об ИНН физического лица на основании полных паспортных данных;</w:t>
      </w:r>
    </w:p>
    <w:p w14:paraId="4A5049E1" w14:textId="76CC28B8" w:rsidR="00C026AB" w:rsidRPr="00B674E0" w:rsidRDefault="00C026AB" w:rsidP="00B674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shd w:val="clear" w:color="auto" w:fill="F7FAFC"/>
          <w:lang w:eastAsia="ru-RU"/>
        </w:rPr>
        <w:t>информация о фактах регистрации транспортных средств и сведений о их владельцах в ФНС России</w:t>
      </w:r>
      <w:r w:rsidR="00B674E0">
        <w:rPr>
          <w:rFonts w:ascii="Times New Roman" w:eastAsia="Times New Roman" w:hAnsi="Times New Roman" w:cs="Times New Roman"/>
          <w:sz w:val="28"/>
          <w:szCs w:val="28"/>
          <w:lang w:eastAsia="ru-RU"/>
        </w:rPr>
        <w:t>;</w:t>
      </w:r>
    </w:p>
    <w:p w14:paraId="052F135C"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7) в органе Федеральной службы судебных приставов:</w:t>
      </w:r>
    </w:p>
    <w:p w14:paraId="2D5CDC67" w14:textId="23304373" w:rsidR="00C026AB" w:rsidRPr="00C026AB" w:rsidRDefault="00C026AB" w:rsidP="00B674E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C026AB">
        <w:rPr>
          <w:rFonts w:ascii="Times New Roman" w:hAnsi="Times New Roman" w:cs="Times New Roman"/>
          <w:sz w:val="28"/>
          <w:szCs w:val="28"/>
          <w:lang w:eastAsia="ru-RU"/>
        </w:rPr>
        <w:t>;</w:t>
      </w:r>
      <w:r w:rsidRPr="00C026AB">
        <w:rPr>
          <w:rFonts w:ascii="Times New Roman" w:hAnsi="Times New Roman" w:cs="Times New Roman"/>
          <w:sz w:val="28"/>
          <w:szCs w:val="28"/>
        </w:rPr>
        <w:t xml:space="preserve">  </w:t>
      </w:r>
    </w:p>
    <w:p w14:paraId="5E8022D3"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526687B3" w14:textId="22C01A6F" w:rsidR="00C026AB" w:rsidRPr="00C026AB" w:rsidRDefault="00C026AB" w:rsidP="00B674E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4270C91A" w14:textId="77777777"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rPr>
        <w:t>11) в Федеральной службе государственной регистрации, кадастра и картографии:</w:t>
      </w:r>
    </w:p>
    <w:p w14:paraId="7BDFB392" w14:textId="40AA2CB2"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w:t>
      </w:r>
      <w:r w:rsidR="00B674E0">
        <w:rPr>
          <w:rFonts w:ascii="Times New Roman" w:hAnsi="Times New Roman" w:cs="Times New Roman"/>
          <w:sz w:val="28"/>
          <w:szCs w:val="28"/>
          <w:lang w:eastAsia="ru-RU"/>
        </w:rPr>
        <w:t>объекты недвижимости;</w:t>
      </w:r>
    </w:p>
    <w:p w14:paraId="4FF8F308" w14:textId="77777777" w:rsidR="00C026AB" w:rsidRPr="00C026AB" w:rsidRDefault="00C026AB" w:rsidP="00C026AB">
      <w:pPr>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12) </w:t>
      </w:r>
      <w:r w:rsidRPr="00C026AB">
        <w:rPr>
          <w:rFonts w:ascii="Times New Roman" w:hAnsi="Times New Roman" w:cs="Times New Roman"/>
          <w:sz w:val="28"/>
          <w:szCs w:val="28"/>
        </w:rPr>
        <w:t xml:space="preserve">в </w:t>
      </w:r>
      <w:proofErr w:type="gramStart"/>
      <w:r w:rsidRPr="00C026AB">
        <w:rPr>
          <w:rFonts w:ascii="Times New Roman" w:hAnsi="Times New Roman" w:cs="Times New Roman"/>
          <w:sz w:val="28"/>
          <w:szCs w:val="28"/>
        </w:rPr>
        <w:t>органах  государственной</w:t>
      </w:r>
      <w:proofErr w:type="gramEnd"/>
      <w:r w:rsidRPr="00C026AB">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1C9051A6" w14:textId="318F1D00" w:rsidR="00C026AB" w:rsidRPr="00C026AB" w:rsidRDefault="00C026AB" w:rsidP="00C026AB">
      <w:pPr>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rPr>
        <w:lastRenderedPageBreak/>
        <w:t xml:space="preserve">  </w:t>
      </w:r>
      <w:r w:rsidRPr="00C026AB">
        <w:rPr>
          <w:rFonts w:ascii="Times New Roman" w:hAnsi="Times New Roman" w:cs="Times New Roman"/>
          <w:sz w:val="28"/>
          <w:szCs w:val="28"/>
        </w:rPr>
        <w:tab/>
        <w:t xml:space="preserve">- </w:t>
      </w:r>
      <w:r w:rsidRPr="00C026AB">
        <w:rPr>
          <w:rFonts w:ascii="Times New Roman" w:hAnsi="Times New Roman" w:cs="Times New Roman"/>
          <w:sz w:val="28"/>
          <w:szCs w:val="28"/>
          <w:lang w:eastAsia="ru-RU"/>
        </w:rPr>
        <w:t>заключение межведомственной комиссии о выявлении оснований для признания помещ</w:t>
      </w:r>
      <w:r w:rsidR="00B674E0">
        <w:rPr>
          <w:rFonts w:ascii="Times New Roman" w:hAnsi="Times New Roman" w:cs="Times New Roman"/>
          <w:sz w:val="28"/>
          <w:szCs w:val="28"/>
          <w:lang w:eastAsia="ru-RU"/>
        </w:rPr>
        <w:t>ения непригодным для проживания;</w:t>
      </w:r>
    </w:p>
    <w:p w14:paraId="67991BAD" w14:textId="77777777" w:rsidR="00C026AB" w:rsidRPr="00C026AB" w:rsidRDefault="00C026AB" w:rsidP="00C026AB">
      <w:pPr>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77C7BBE6" w14:textId="36B9FA7A" w:rsidR="00C026AB" w:rsidRPr="00C026AB" w:rsidRDefault="00C026AB" w:rsidP="00C026A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C026AB">
        <w:rPr>
          <w:rFonts w:ascii="Times New Roman" w:hAnsi="Times New Roman" w:cs="Times New Roman"/>
          <w:sz w:val="28"/>
          <w:szCs w:val="28"/>
          <w:lang w:eastAsia="ru-RU"/>
        </w:rPr>
        <w:t>- сведения из филиала ГУП «</w:t>
      </w:r>
      <w:proofErr w:type="spellStart"/>
      <w:r w:rsidRPr="00C026AB">
        <w:rPr>
          <w:rFonts w:ascii="Times New Roman" w:hAnsi="Times New Roman" w:cs="Times New Roman"/>
          <w:sz w:val="28"/>
          <w:szCs w:val="28"/>
          <w:lang w:eastAsia="ru-RU"/>
        </w:rPr>
        <w:t>Леноблинвентаризация</w:t>
      </w:r>
      <w:proofErr w:type="spellEnd"/>
      <w:r w:rsidRPr="00C026AB">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w:t>
      </w:r>
      <w:r w:rsidR="00B674E0">
        <w:rPr>
          <w:rFonts w:ascii="Times New Roman" w:hAnsi="Times New Roman" w:cs="Times New Roman"/>
          <w:sz w:val="28"/>
          <w:szCs w:val="28"/>
          <w:lang w:eastAsia="ru-RU"/>
        </w:rPr>
        <w:t>состоянию на 1 января 1997 года.</w:t>
      </w:r>
    </w:p>
    <w:p w14:paraId="448050A7"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C026AB">
          <w:rPr>
            <w:rFonts w:ascii="Times New Roman" w:hAnsi="Times New Roman" w:cs="Times New Roman"/>
            <w:sz w:val="28"/>
            <w:szCs w:val="28"/>
            <w:lang w:eastAsia="ru-RU"/>
          </w:rPr>
          <w:t xml:space="preserve"> </w:t>
        </w:r>
      </w:ins>
    </w:p>
    <w:p w14:paraId="09A2F84E"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14:paraId="4C1C6F73"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EC6192"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026AB">
          <w:rPr>
            <w:rFonts w:ascii="Times New Roman" w:hAnsi="Times New Roman" w:cs="Times New Roman"/>
            <w:u w:val="single"/>
            <w:lang w:eastAsia="ru-RU"/>
          </w:rPr>
          <w:t>части 6 статьи 7</w:t>
        </w:r>
      </w:hyperlink>
      <w:r w:rsidRPr="00C026AB">
        <w:rPr>
          <w:rFonts w:ascii="Times New Roman" w:hAnsi="Times New Roman" w:cs="Times New Roman"/>
          <w:sz w:val="28"/>
          <w:szCs w:val="28"/>
          <w:lang w:eastAsia="ru-RU"/>
        </w:rPr>
        <w:t xml:space="preserve"> Федерального закона от 27 июля 2010 года № 210-ФЗ;</w:t>
      </w:r>
    </w:p>
    <w:p w14:paraId="7C681339"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026AB">
          <w:rPr>
            <w:rFonts w:ascii="Times New Roman" w:hAnsi="Times New Roman" w:cs="Times New Roman"/>
            <w:u w:val="single"/>
            <w:lang w:eastAsia="ru-RU"/>
          </w:rPr>
          <w:t>части 1 статьи 9</w:t>
        </w:r>
      </w:hyperlink>
      <w:r w:rsidRPr="00C026AB">
        <w:rPr>
          <w:rFonts w:ascii="Times New Roman" w:hAnsi="Times New Roman" w:cs="Times New Roman"/>
          <w:sz w:val="28"/>
          <w:szCs w:val="28"/>
          <w:lang w:eastAsia="ru-RU"/>
        </w:rPr>
        <w:t xml:space="preserve"> Федерального закона № 210-ФЗ;</w:t>
      </w:r>
    </w:p>
    <w:p w14:paraId="3FB67535"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026AB">
          <w:rPr>
            <w:rFonts w:ascii="Times New Roman" w:hAnsi="Times New Roman" w:cs="Times New Roman"/>
            <w:u w:val="single"/>
            <w:lang w:eastAsia="ru-RU"/>
          </w:rPr>
          <w:t>пунктом 4 части 1 статьи 7</w:t>
        </w:r>
      </w:hyperlink>
      <w:r w:rsidRPr="00C026AB">
        <w:rPr>
          <w:rFonts w:ascii="Times New Roman" w:hAnsi="Times New Roman" w:cs="Times New Roman"/>
          <w:sz w:val="28"/>
          <w:szCs w:val="28"/>
          <w:lang w:eastAsia="ru-RU"/>
        </w:rPr>
        <w:t xml:space="preserve"> Федерального закона № 210-ФЗ.</w:t>
      </w:r>
    </w:p>
    <w:p w14:paraId="55BB43B3"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026AB">
          <w:rPr>
            <w:rFonts w:ascii="Times New Roman" w:hAnsi="Times New Roman" w:cs="Times New Roman"/>
            <w:u w:val="single"/>
            <w:lang w:eastAsia="ru-RU"/>
          </w:rPr>
          <w:t>пунктом 7.2 части 1 статьи 16</w:t>
        </w:r>
      </w:hyperlink>
      <w:r w:rsidRPr="00C026AB">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w:t>
      </w:r>
      <w:r w:rsidRPr="00C026AB">
        <w:rPr>
          <w:rFonts w:ascii="Times New Roman" w:hAnsi="Times New Roman" w:cs="Times New Roman"/>
          <w:sz w:val="28"/>
          <w:szCs w:val="28"/>
          <w:lang w:eastAsia="ru-RU"/>
        </w:rPr>
        <w:lastRenderedPageBreak/>
        <w:t>необходимым условием предоставления муниципальной услуги, и иных случаев, установленных федеральными законами.</w:t>
      </w:r>
    </w:p>
    <w:p w14:paraId="0C2114E1"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C2AAFF6"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7CDCF6" w14:textId="511EBC0A" w:rsidR="00C026AB" w:rsidRPr="00B674E0" w:rsidRDefault="00C026AB" w:rsidP="00B674E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B674E0">
        <w:rPr>
          <w:rFonts w:ascii="Times New Roman" w:hAnsi="Times New Roman" w:cs="Times New Roman"/>
          <w:sz w:val="28"/>
          <w:szCs w:val="28"/>
          <w:lang w:eastAsia="ru-RU"/>
        </w:rPr>
        <w:t>еля о проведенных мероприятиях.</w:t>
      </w:r>
    </w:p>
    <w:p w14:paraId="02C5A833" w14:textId="53BCD300" w:rsidR="00C026AB" w:rsidRPr="00B674E0" w:rsidRDefault="00B674E0" w:rsidP="00B674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026AB" w:rsidRPr="00C026AB">
        <w:rPr>
          <w:rFonts w:ascii="Times New Roman" w:eastAsia="Times New Roman" w:hAnsi="Times New Roman" w:cs="Times New Roman"/>
          <w:b/>
          <w:bCs/>
          <w:sz w:val="28"/>
          <w:szCs w:val="28"/>
          <w:lang w:eastAsia="ru-RU"/>
        </w:rPr>
        <w:t>Исчерпывающий перечень оснований для приостановления</w:t>
      </w:r>
      <w:r>
        <w:rPr>
          <w:rFonts w:ascii="Times New Roman" w:eastAsia="Times New Roman" w:hAnsi="Times New Roman" w:cs="Times New Roman"/>
          <w:b/>
          <w:bCs/>
          <w:sz w:val="28"/>
          <w:szCs w:val="28"/>
          <w:lang w:eastAsia="ru-RU"/>
        </w:rPr>
        <w:t xml:space="preserve"> </w:t>
      </w:r>
      <w:r w:rsidR="00C026AB" w:rsidRPr="00C026AB">
        <w:rPr>
          <w:rFonts w:ascii="Times New Roman" w:eastAsia="Times New Roman" w:hAnsi="Times New Roman" w:cs="Times New Roman"/>
          <w:b/>
          <w:bCs/>
          <w:sz w:val="28"/>
          <w:szCs w:val="28"/>
          <w:lang w:eastAsia="ru-RU"/>
        </w:rPr>
        <w:t>предоставления муниципально</w:t>
      </w:r>
      <w:r>
        <w:rPr>
          <w:rFonts w:ascii="Times New Roman" w:eastAsia="Times New Roman" w:hAnsi="Times New Roman" w:cs="Times New Roman"/>
          <w:b/>
          <w:bCs/>
          <w:sz w:val="28"/>
          <w:szCs w:val="28"/>
          <w:lang w:eastAsia="ru-RU"/>
        </w:rPr>
        <w:t xml:space="preserve">й услуги с указанием допустимых </w:t>
      </w:r>
      <w:r w:rsidR="00C026AB" w:rsidRPr="00C026AB">
        <w:rPr>
          <w:rFonts w:ascii="Times New Roman" w:eastAsia="Times New Roman" w:hAnsi="Times New Roman" w:cs="Times New Roman"/>
          <w:b/>
          <w:bCs/>
          <w:sz w:val="28"/>
          <w:szCs w:val="28"/>
          <w:lang w:eastAsia="ru-RU"/>
        </w:rPr>
        <w:t>сроков приостановл</w:t>
      </w:r>
      <w:r>
        <w:rPr>
          <w:rFonts w:ascii="Times New Roman" w:eastAsia="Times New Roman" w:hAnsi="Times New Roman" w:cs="Times New Roman"/>
          <w:b/>
          <w:bCs/>
          <w:sz w:val="28"/>
          <w:szCs w:val="28"/>
          <w:lang w:eastAsia="ru-RU"/>
        </w:rPr>
        <w:t xml:space="preserve">ения в случае, если возможность приостановления </w:t>
      </w:r>
      <w:r w:rsidR="00C026AB" w:rsidRPr="00C026AB">
        <w:rPr>
          <w:rFonts w:ascii="Times New Roman" w:eastAsia="Times New Roman" w:hAnsi="Times New Roman" w:cs="Times New Roman"/>
          <w:b/>
          <w:bCs/>
          <w:sz w:val="28"/>
          <w:szCs w:val="28"/>
          <w:lang w:eastAsia="ru-RU"/>
        </w:rPr>
        <w:t>пред</w:t>
      </w:r>
      <w:r>
        <w:rPr>
          <w:rFonts w:ascii="Times New Roman" w:eastAsia="Times New Roman" w:hAnsi="Times New Roman" w:cs="Times New Roman"/>
          <w:b/>
          <w:bCs/>
          <w:sz w:val="28"/>
          <w:szCs w:val="28"/>
          <w:lang w:eastAsia="ru-RU"/>
        </w:rPr>
        <w:t xml:space="preserve">оставления муниципальной услуги </w:t>
      </w:r>
      <w:r w:rsidR="00C026AB" w:rsidRPr="00C026AB">
        <w:rPr>
          <w:rFonts w:ascii="Times New Roman" w:eastAsia="Times New Roman" w:hAnsi="Times New Roman" w:cs="Times New Roman"/>
          <w:b/>
          <w:bCs/>
          <w:sz w:val="28"/>
          <w:szCs w:val="28"/>
          <w:lang w:eastAsia="ru-RU"/>
        </w:rPr>
        <w:t>предусмотрена действующим законодательством</w:t>
      </w:r>
    </w:p>
    <w:p w14:paraId="73D25EA7" w14:textId="77777777" w:rsidR="00C026AB" w:rsidRPr="00C026AB" w:rsidRDefault="00C026AB" w:rsidP="00C026A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68861A5D" w14:textId="77777777" w:rsidR="00C026AB" w:rsidRPr="00C026AB" w:rsidRDefault="00C026AB" w:rsidP="00C026AB">
      <w:pPr>
        <w:tabs>
          <w:tab w:val="left" w:pos="142"/>
          <w:tab w:val="left" w:pos="284"/>
        </w:tabs>
        <w:spacing w:after="0" w:line="240" w:lineRule="auto"/>
        <w:ind w:firstLine="426"/>
        <w:jc w:val="both"/>
        <w:rPr>
          <w:rFonts w:ascii="Times New Roman" w:hAnsi="Times New Roman" w:cs="Times New Roman"/>
          <w:sz w:val="28"/>
          <w:szCs w:val="28"/>
        </w:rPr>
      </w:pPr>
      <w:r w:rsidRPr="00C026AB">
        <w:rPr>
          <w:rFonts w:ascii="Times New Roman" w:hAnsi="Times New Roman" w:cs="Times New Roman"/>
          <w:sz w:val="28"/>
          <w:szCs w:val="28"/>
        </w:rPr>
        <w:t xml:space="preserve">Основанием для приостановления предоставления </w:t>
      </w:r>
      <w:r w:rsidRPr="00C026AB">
        <w:rPr>
          <w:rFonts w:ascii="Times New Roman" w:hAnsi="Times New Roman" w:cs="Times New Roman"/>
          <w:sz w:val="28"/>
          <w:szCs w:val="28"/>
          <w:lang w:eastAsia="ru-RU"/>
        </w:rPr>
        <w:t>муниципальной</w:t>
      </w:r>
      <w:r w:rsidRPr="00C026AB">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C026AB">
        <w:rPr>
          <w:rFonts w:ascii="Times New Roman" w:hAnsi="Times New Roman" w:cs="Times New Roman"/>
          <w:sz w:val="28"/>
          <w:szCs w:val="28"/>
        </w:rPr>
        <w:t>Межвед</w:t>
      </w:r>
      <w:proofErr w:type="spellEnd"/>
      <w:r w:rsidRPr="00C026AB">
        <w:rPr>
          <w:rFonts w:ascii="Times New Roman" w:hAnsi="Times New Roman" w:cs="Times New Roman"/>
          <w:sz w:val="28"/>
          <w:szCs w:val="28"/>
        </w:rPr>
        <w:t xml:space="preserve"> ЛО").</w:t>
      </w:r>
    </w:p>
    <w:p w14:paraId="7BAE4FB4" w14:textId="3FF40948" w:rsidR="00C026AB" w:rsidRPr="00C026AB" w:rsidRDefault="00C026AB" w:rsidP="00C026AB">
      <w:pPr>
        <w:tabs>
          <w:tab w:val="left" w:pos="142"/>
          <w:tab w:val="left" w:pos="284"/>
        </w:tabs>
        <w:spacing w:after="0" w:line="240" w:lineRule="auto"/>
        <w:ind w:firstLine="426"/>
        <w:jc w:val="both"/>
        <w:rPr>
          <w:rFonts w:ascii="Times New Roman" w:hAnsi="Times New Roman" w:cs="Times New Roman"/>
          <w:sz w:val="28"/>
          <w:szCs w:val="28"/>
        </w:rPr>
      </w:pPr>
      <w:r w:rsidRPr="00C026AB">
        <w:rPr>
          <w:rFonts w:ascii="Times New Roman" w:hAnsi="Times New Roman" w:cs="Times New Roman"/>
          <w:sz w:val="28"/>
          <w:szCs w:val="28"/>
        </w:rPr>
        <w:t xml:space="preserve">При </w:t>
      </w:r>
      <w:r w:rsidR="00B674E0" w:rsidRPr="00C026AB">
        <w:rPr>
          <w:rFonts w:ascii="Times New Roman" w:hAnsi="Times New Roman" w:cs="Times New Roman"/>
          <w:sz w:val="28"/>
          <w:szCs w:val="28"/>
        </w:rPr>
        <w:t>не поступлении</w:t>
      </w:r>
      <w:r w:rsidRPr="00C026AB">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14:paraId="69349823" w14:textId="77777777" w:rsidR="00C026AB" w:rsidRPr="00C026AB" w:rsidRDefault="00C026AB" w:rsidP="00C026AB">
      <w:pPr>
        <w:tabs>
          <w:tab w:val="left" w:pos="142"/>
          <w:tab w:val="left" w:pos="284"/>
        </w:tabs>
        <w:spacing w:after="0" w:line="240" w:lineRule="auto"/>
        <w:ind w:firstLine="426"/>
        <w:jc w:val="both"/>
        <w:rPr>
          <w:rFonts w:ascii="Times New Roman" w:hAnsi="Times New Roman" w:cs="Times New Roman"/>
          <w:sz w:val="28"/>
          <w:szCs w:val="28"/>
        </w:rPr>
      </w:pPr>
      <w:r w:rsidRPr="00C026AB">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21BD5859" w14:textId="77777777" w:rsidR="00C026AB" w:rsidRPr="00C026AB" w:rsidRDefault="00C026AB" w:rsidP="00C026AB">
      <w:pPr>
        <w:tabs>
          <w:tab w:val="left" w:pos="142"/>
          <w:tab w:val="left" w:pos="284"/>
        </w:tabs>
        <w:spacing w:after="0" w:line="240" w:lineRule="auto"/>
        <w:ind w:firstLine="426"/>
        <w:jc w:val="both"/>
        <w:rPr>
          <w:rFonts w:ascii="Times New Roman" w:hAnsi="Times New Roman" w:cs="Times New Roman"/>
          <w:sz w:val="28"/>
          <w:szCs w:val="28"/>
        </w:rPr>
      </w:pPr>
      <w:r w:rsidRPr="00C026AB">
        <w:rPr>
          <w:rFonts w:ascii="Times New Roman" w:hAnsi="Times New Roman" w:cs="Times New Roman"/>
          <w:sz w:val="28"/>
          <w:szCs w:val="28"/>
        </w:rPr>
        <w:t>Предоставление услуги приостанавливается не более чем на 30 календарный дней.</w:t>
      </w:r>
    </w:p>
    <w:p w14:paraId="77F31BCE" w14:textId="3A068CC7" w:rsidR="00C026AB" w:rsidRPr="00C026AB" w:rsidRDefault="00C026AB" w:rsidP="00C026AB">
      <w:pPr>
        <w:tabs>
          <w:tab w:val="left" w:pos="142"/>
          <w:tab w:val="left" w:pos="284"/>
        </w:tabs>
        <w:spacing w:after="0" w:line="240" w:lineRule="auto"/>
        <w:ind w:firstLine="426"/>
        <w:jc w:val="both"/>
        <w:rPr>
          <w:rFonts w:ascii="Times New Roman" w:hAnsi="Times New Roman" w:cs="Times New Roman"/>
          <w:sz w:val="28"/>
          <w:szCs w:val="28"/>
        </w:rPr>
      </w:pPr>
      <w:r w:rsidRPr="00C026AB">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электронной форме через АИС "</w:t>
      </w:r>
      <w:proofErr w:type="spellStart"/>
      <w:r w:rsidRPr="00C026AB">
        <w:rPr>
          <w:rFonts w:ascii="Times New Roman" w:hAnsi="Times New Roman" w:cs="Times New Roman"/>
          <w:sz w:val="28"/>
          <w:szCs w:val="28"/>
        </w:rPr>
        <w:t>Межвед</w:t>
      </w:r>
      <w:proofErr w:type="spellEnd"/>
      <w:r w:rsidRPr="00C026AB">
        <w:rPr>
          <w:rFonts w:ascii="Times New Roman" w:hAnsi="Times New Roman" w:cs="Times New Roman"/>
          <w:sz w:val="28"/>
          <w:szCs w:val="28"/>
        </w:rPr>
        <w:t xml:space="preserve"> ЛО</w:t>
      </w:r>
      <w:r w:rsidR="00B674E0" w:rsidRPr="00C026AB">
        <w:rPr>
          <w:rFonts w:ascii="Times New Roman" w:hAnsi="Times New Roman" w:cs="Times New Roman"/>
          <w:sz w:val="28"/>
          <w:szCs w:val="28"/>
        </w:rPr>
        <w:t>», либо</w:t>
      </w:r>
      <w:r w:rsidRPr="00C026AB">
        <w:rPr>
          <w:rFonts w:ascii="Times New Roman" w:hAnsi="Times New Roman" w:cs="Times New Roman"/>
          <w:sz w:val="28"/>
          <w:szCs w:val="28"/>
        </w:rPr>
        <w:t xml:space="preserve"> в личный кабинет заявителя на ПГУ/ЕПГУ.</w:t>
      </w:r>
    </w:p>
    <w:p w14:paraId="447EA6FF" w14:textId="77777777" w:rsidR="00C026AB" w:rsidRPr="00C026AB" w:rsidRDefault="00C026AB" w:rsidP="00C026AB">
      <w:pPr>
        <w:tabs>
          <w:tab w:val="left" w:pos="142"/>
          <w:tab w:val="left" w:pos="284"/>
        </w:tabs>
        <w:spacing w:after="0" w:line="240" w:lineRule="auto"/>
        <w:ind w:firstLine="426"/>
        <w:jc w:val="both"/>
        <w:rPr>
          <w:rFonts w:ascii="Times New Roman" w:hAnsi="Times New Roman" w:cs="Times New Roman"/>
          <w:sz w:val="28"/>
          <w:szCs w:val="28"/>
        </w:rPr>
      </w:pPr>
      <w:r w:rsidRPr="00C026AB">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49D95389" w14:textId="77777777" w:rsidR="00C026AB" w:rsidRPr="00C026AB" w:rsidRDefault="00C026AB" w:rsidP="00B674E0">
      <w:pPr>
        <w:tabs>
          <w:tab w:val="left" w:pos="142"/>
          <w:tab w:val="left" w:pos="284"/>
        </w:tabs>
        <w:spacing w:after="0" w:line="240" w:lineRule="auto"/>
        <w:ind w:firstLine="426"/>
        <w:jc w:val="both"/>
        <w:rPr>
          <w:rFonts w:ascii="Times New Roman" w:hAnsi="Times New Roman" w:cs="Times New Roman"/>
          <w:sz w:val="28"/>
          <w:szCs w:val="28"/>
        </w:rPr>
      </w:pPr>
      <w:r w:rsidRPr="00C026AB">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16692E0" w14:textId="77777777" w:rsidR="00C026AB" w:rsidRPr="00C026AB" w:rsidRDefault="00C026AB" w:rsidP="00C026A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026AB">
        <w:rPr>
          <w:rFonts w:ascii="Times New Roman" w:hAnsi="Times New Roman" w:cs="Times New Roman"/>
          <w:sz w:val="28"/>
          <w:szCs w:val="28"/>
          <w:lang w:eastAsia="ru-RU"/>
        </w:rPr>
        <w:t xml:space="preserve">2.9. </w:t>
      </w:r>
      <w:r w:rsidRPr="00C026AB">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71D68A0" w14:textId="13BDA6D1"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sz w:val="28"/>
          <w:szCs w:val="28"/>
          <w:lang w:eastAsia="ru-RU"/>
        </w:rPr>
        <w:t xml:space="preserve">1) </w:t>
      </w:r>
      <w:r w:rsidR="00B674E0" w:rsidRPr="00C026AB">
        <w:rPr>
          <w:rFonts w:ascii="Times New Roman" w:eastAsia="Times New Roman" w:hAnsi="Times New Roman" w:cs="Times New Roman"/>
          <w:sz w:val="28"/>
          <w:szCs w:val="28"/>
          <w:lang w:eastAsia="ru-RU"/>
        </w:rPr>
        <w:t xml:space="preserve">заявление </w:t>
      </w:r>
      <w:r w:rsidR="00B674E0" w:rsidRPr="00C026AB">
        <w:rPr>
          <w:rFonts w:ascii="Times New Roman" w:eastAsia="Times New Roman" w:hAnsi="Times New Roman" w:cs="Times New Roman"/>
          <w:color w:val="000000"/>
          <w:sz w:val="28"/>
          <w:szCs w:val="28"/>
          <w:lang w:eastAsia="ru-RU"/>
        </w:rPr>
        <w:t>подано</w:t>
      </w:r>
      <w:r w:rsidRPr="00C026AB">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4E43A661" w14:textId="77777777" w:rsidR="00C026AB" w:rsidRPr="00C026AB" w:rsidRDefault="00C026AB" w:rsidP="00C026A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color w:val="000000"/>
          <w:sz w:val="28"/>
          <w:szCs w:val="28"/>
          <w:lang w:eastAsia="ru-RU"/>
        </w:rPr>
        <w:t>2) з</w:t>
      </w:r>
      <w:r w:rsidRPr="00C026AB">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1452B26E" w14:textId="77777777"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93DB9C" w14:textId="77777777"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sz w:val="28"/>
          <w:szCs w:val="28"/>
          <w:lang w:eastAsia="ru-RU"/>
        </w:rPr>
        <w:t xml:space="preserve">4) </w:t>
      </w:r>
      <w:r w:rsidRPr="00C026AB">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A5CCB9D" w14:textId="77777777"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4FBF4A3" w14:textId="77777777" w:rsidR="00C026AB" w:rsidRPr="00C026AB" w:rsidRDefault="00C026AB" w:rsidP="00C026AB">
      <w:pPr>
        <w:autoSpaceDE w:val="0"/>
        <w:autoSpaceDN w:val="0"/>
        <w:adjustRightInd w:val="0"/>
        <w:spacing w:after="0" w:line="240" w:lineRule="auto"/>
        <w:ind w:firstLine="540"/>
        <w:jc w:val="both"/>
        <w:rPr>
          <w:rFonts w:ascii="Times New Roman" w:hAnsi="Times New Roman" w:cs="Times New Roman"/>
          <w:sz w:val="28"/>
          <w:szCs w:val="28"/>
        </w:rPr>
      </w:pPr>
      <w:r w:rsidRPr="00C026AB">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00E510AC" w14:textId="77777777" w:rsidR="00C026AB" w:rsidRPr="00C026AB" w:rsidRDefault="00C026AB" w:rsidP="00B674E0">
      <w:pPr>
        <w:autoSpaceDE w:val="0"/>
        <w:autoSpaceDN w:val="0"/>
        <w:adjustRightInd w:val="0"/>
        <w:spacing w:after="0" w:line="240" w:lineRule="auto"/>
        <w:ind w:firstLine="540"/>
        <w:jc w:val="both"/>
        <w:rPr>
          <w:rFonts w:ascii="Times New Roman" w:hAnsi="Times New Roman" w:cs="Times New Roman"/>
          <w:b/>
          <w:sz w:val="28"/>
          <w:szCs w:val="28"/>
        </w:rPr>
      </w:pPr>
      <w:r w:rsidRPr="00C026AB">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6EBD48E9" w14:textId="77777777" w:rsidR="00C026AB" w:rsidRPr="00C026AB" w:rsidRDefault="00C026AB" w:rsidP="00C026A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C026AB">
        <w:rPr>
          <w:rFonts w:ascii="Times New Roman" w:hAnsi="Times New Roman" w:cs="Times New Roman"/>
          <w:sz w:val="28"/>
          <w:szCs w:val="28"/>
        </w:rPr>
        <w:t xml:space="preserve">2.10. </w:t>
      </w:r>
      <w:r w:rsidRPr="00C026AB">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6EA2F5D9" w14:textId="77777777" w:rsidR="00C026AB" w:rsidRPr="00C026AB" w:rsidRDefault="00C026AB" w:rsidP="00C026A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eastAsia="Times New Roman" w:hAnsi="Times New Roman" w:cs="Times New Roman"/>
          <w:sz w:val="28"/>
          <w:szCs w:val="28"/>
          <w:lang w:eastAsia="ru-RU"/>
        </w:rPr>
        <w:t xml:space="preserve">1) </w:t>
      </w:r>
      <w:r w:rsidRPr="00C026AB">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7CBE7E17" w14:textId="77777777" w:rsidR="00C026AB" w:rsidRPr="00C026AB" w:rsidRDefault="00C026AB" w:rsidP="00C026A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2)</w:t>
      </w:r>
      <w:r w:rsidRPr="00C026AB">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32F826BA" w14:textId="77777777" w:rsidR="00C026AB" w:rsidRPr="00C026AB" w:rsidRDefault="00C026AB" w:rsidP="00C026A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026AB">
        <w:rPr>
          <w:rFonts w:ascii="Times New Roman" w:hAnsi="Times New Roman" w:cs="Times New Roman"/>
          <w:sz w:val="28"/>
          <w:szCs w:val="28"/>
        </w:rPr>
        <w:t>3)</w:t>
      </w:r>
      <w:r w:rsidRPr="00C026AB">
        <w:rPr>
          <w:rFonts w:ascii="Times New Roman" w:hAnsi="Times New Roman" w:cs="Times New Roman"/>
          <w:sz w:val="28"/>
          <w:szCs w:val="28"/>
        </w:rPr>
        <w:tab/>
        <w:t>отсутствие права на предоставление государственной услуги:</w:t>
      </w:r>
    </w:p>
    <w:p w14:paraId="74F27679" w14:textId="77777777" w:rsidR="00C026AB" w:rsidRPr="00C026AB" w:rsidRDefault="00C026AB" w:rsidP="00C026AB">
      <w:pPr>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4B7F60C" w14:textId="77777777" w:rsidR="00C026AB" w:rsidRPr="00C026AB" w:rsidRDefault="00C026AB" w:rsidP="00C026A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026AB">
        <w:rPr>
          <w:rFonts w:ascii="Times New Roman" w:hAnsi="Times New Roman" w:cs="Times New Roman"/>
          <w:sz w:val="28"/>
          <w:szCs w:val="28"/>
        </w:rPr>
        <w:lastRenderedPageBreak/>
        <w:t>-</w:t>
      </w:r>
      <w:r w:rsidRPr="00C026AB">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7066E806" w14:textId="77777777" w:rsidR="00C026AB" w:rsidRPr="00C026AB" w:rsidRDefault="00C026AB" w:rsidP="00C026AB">
      <w:pPr>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36E01AD4" w14:textId="74DB8D86" w:rsidR="00C026AB" w:rsidRPr="00C026AB" w:rsidRDefault="00C026AB" w:rsidP="00C026AB">
      <w:pPr>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 </w:t>
      </w:r>
      <w:r w:rsidR="00B674E0" w:rsidRPr="00C026AB">
        <w:rPr>
          <w:rFonts w:ascii="Times New Roman" w:hAnsi="Times New Roman" w:cs="Times New Roman"/>
          <w:sz w:val="28"/>
          <w:szCs w:val="28"/>
          <w:lang w:eastAsia="ru-RU"/>
        </w:rPr>
        <w:t>не относится</w:t>
      </w:r>
      <w:r w:rsidRPr="00C026AB">
        <w:rPr>
          <w:rFonts w:ascii="Times New Roman" w:hAnsi="Times New Roman" w:cs="Times New Roman"/>
          <w:sz w:val="28"/>
          <w:szCs w:val="28"/>
          <w:lang w:eastAsia="ru-RU"/>
        </w:rPr>
        <w:t xml:space="preserve"> к категории лиц, указанных в п.1.2.1 и в п.1.2.2.</w:t>
      </w:r>
    </w:p>
    <w:p w14:paraId="4E71F92D" w14:textId="4E9CBAC6" w:rsidR="00C026AB" w:rsidRPr="00C026AB" w:rsidRDefault="00C026AB" w:rsidP="00C026AB">
      <w:pPr>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ответ органа государственной власти или органа местного самоуправления</w:t>
      </w:r>
      <w:r w:rsidR="00B674E0">
        <w:rPr>
          <w:rFonts w:ascii="Times New Roman" w:hAnsi="Times New Roman" w:cs="Times New Roman"/>
          <w:sz w:val="28"/>
          <w:szCs w:val="28"/>
          <w:lang w:eastAsia="ru-RU"/>
        </w:rPr>
        <w:t>,</w:t>
      </w:r>
      <w:r w:rsidRPr="00C026AB">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F4FC25F" w14:textId="090750B1" w:rsidR="00C026AB" w:rsidRPr="00B674E0" w:rsidRDefault="00C026AB" w:rsidP="00B674E0">
      <w:pPr>
        <w:spacing w:after="0" w:line="240" w:lineRule="auto"/>
        <w:ind w:firstLine="567"/>
        <w:jc w:val="both"/>
        <w:rPr>
          <w:rFonts w:ascii="Times New Roman" w:hAnsi="Times New Roman" w:cs="Times New Roman"/>
          <w:b/>
          <w:sz w:val="28"/>
          <w:szCs w:val="28"/>
          <w:lang w:eastAsia="ru-RU"/>
        </w:rPr>
      </w:pPr>
      <w:r w:rsidRPr="00C026AB">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729255E3" w14:textId="516FE321" w:rsidR="00C026AB" w:rsidRPr="00B674E0" w:rsidRDefault="00C026AB" w:rsidP="00B674E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hAnsi="Times New Roman" w:cs="Times New Roman"/>
          <w:sz w:val="28"/>
          <w:szCs w:val="28"/>
          <w:lang w:eastAsia="ru-RU"/>
        </w:rPr>
        <w:t xml:space="preserve">2.11. </w:t>
      </w:r>
      <w:r w:rsidRPr="00C026AB">
        <w:rPr>
          <w:rFonts w:ascii="Times New Roman" w:eastAsia="Times New Roman" w:hAnsi="Times New Roman" w:cs="Times New Roman"/>
          <w:sz w:val="28"/>
          <w:szCs w:val="28"/>
          <w:lang w:eastAsia="ru-RU"/>
        </w:rPr>
        <w:t>Муниципальная ус</w:t>
      </w:r>
      <w:r w:rsidR="00B674E0">
        <w:rPr>
          <w:rFonts w:ascii="Times New Roman" w:eastAsia="Times New Roman" w:hAnsi="Times New Roman" w:cs="Times New Roman"/>
          <w:sz w:val="28"/>
          <w:szCs w:val="28"/>
          <w:lang w:eastAsia="ru-RU"/>
        </w:rPr>
        <w:t>луга предоставляется бесплатно.</w:t>
      </w:r>
    </w:p>
    <w:p w14:paraId="72F5CD50" w14:textId="77777777" w:rsidR="00C026AB" w:rsidRPr="00C026AB" w:rsidRDefault="00C026AB" w:rsidP="00B674E0">
      <w:pPr>
        <w:spacing w:after="0" w:line="240" w:lineRule="auto"/>
        <w:ind w:firstLine="567"/>
        <w:jc w:val="both"/>
        <w:rPr>
          <w:rFonts w:ascii="Times New Roman" w:hAnsi="Times New Roman" w:cs="Times New Roman"/>
          <w:b/>
          <w:sz w:val="28"/>
          <w:szCs w:val="28"/>
          <w:lang w:eastAsia="ru-RU"/>
        </w:rPr>
      </w:pPr>
      <w:r w:rsidRPr="00C026AB">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14:paraId="55AB707C" w14:textId="00C9A373" w:rsidR="00C026AB" w:rsidRPr="00B674E0" w:rsidRDefault="00C026AB" w:rsidP="00B674E0">
      <w:pPr>
        <w:spacing w:after="0" w:line="240" w:lineRule="auto"/>
        <w:ind w:firstLine="567"/>
        <w:jc w:val="both"/>
        <w:rPr>
          <w:rFonts w:ascii="Times New Roman" w:hAnsi="Times New Roman" w:cs="Times New Roman"/>
          <w:b/>
          <w:sz w:val="28"/>
          <w:szCs w:val="28"/>
          <w:lang w:eastAsia="ru-RU"/>
        </w:rPr>
      </w:pPr>
      <w:r w:rsidRPr="00C026AB">
        <w:rPr>
          <w:rFonts w:ascii="Times New Roman" w:hAnsi="Times New Roman" w:cs="Times New Roman"/>
          <w:b/>
          <w:sz w:val="28"/>
          <w:szCs w:val="28"/>
          <w:lang w:eastAsia="ru-RU"/>
        </w:rPr>
        <w:t>результата пред</w:t>
      </w:r>
      <w:r w:rsidR="00B674E0">
        <w:rPr>
          <w:rFonts w:ascii="Times New Roman" w:hAnsi="Times New Roman" w:cs="Times New Roman"/>
          <w:b/>
          <w:sz w:val="28"/>
          <w:szCs w:val="28"/>
          <w:lang w:eastAsia="ru-RU"/>
        </w:rPr>
        <w:t>оставления муниципальной услуги</w:t>
      </w:r>
    </w:p>
    <w:p w14:paraId="0BA036AA" w14:textId="2A3AB399" w:rsidR="00C026AB" w:rsidRPr="00C026AB" w:rsidRDefault="00C026AB" w:rsidP="00B674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B674E0" w:rsidRPr="00C026AB">
        <w:rPr>
          <w:rFonts w:ascii="Times New Roman" w:hAnsi="Times New Roman" w:cs="Times New Roman"/>
          <w:bCs/>
          <w:sz w:val="28"/>
          <w:szCs w:val="28"/>
          <w:lang w:eastAsia="ru-RU"/>
        </w:rPr>
        <w:t>предоставления муниципальной</w:t>
      </w:r>
      <w:r w:rsidRPr="00C026AB">
        <w:rPr>
          <w:rFonts w:ascii="Times New Roman" w:hAnsi="Times New Roman" w:cs="Times New Roman"/>
          <w:bCs/>
          <w:sz w:val="28"/>
          <w:szCs w:val="28"/>
          <w:lang w:eastAsia="ru-RU"/>
        </w:rPr>
        <w:t xml:space="preserve"> услуги </w:t>
      </w:r>
      <w:r w:rsidRPr="00C026AB">
        <w:rPr>
          <w:rFonts w:ascii="Times New Roman" w:hAnsi="Times New Roman" w:cs="Times New Roman"/>
          <w:sz w:val="28"/>
          <w:szCs w:val="28"/>
          <w:lang w:eastAsia="ru-RU"/>
        </w:rPr>
        <w:t>состав</w:t>
      </w:r>
      <w:r w:rsidR="00B674E0">
        <w:rPr>
          <w:rFonts w:ascii="Times New Roman" w:hAnsi="Times New Roman" w:cs="Times New Roman"/>
          <w:sz w:val="28"/>
          <w:szCs w:val="28"/>
          <w:lang w:eastAsia="ru-RU"/>
        </w:rPr>
        <w:t>ляет не более пятнадцати минут.</w:t>
      </w:r>
    </w:p>
    <w:p w14:paraId="652FDAAC" w14:textId="4382C13E" w:rsidR="00C026AB" w:rsidRPr="00C026AB" w:rsidRDefault="00B674E0" w:rsidP="00B674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026AB" w:rsidRPr="00C026AB">
        <w:rPr>
          <w:rFonts w:ascii="Times New Roman" w:eastAsia="Times New Roman" w:hAnsi="Times New Roman" w:cs="Times New Roman"/>
          <w:b/>
          <w:bCs/>
          <w:sz w:val="28"/>
          <w:szCs w:val="28"/>
          <w:lang w:eastAsia="ru-RU"/>
        </w:rPr>
        <w:t>Срок регистрации заявления заявителя о предоставлении</w:t>
      </w:r>
      <w:r>
        <w:rPr>
          <w:rFonts w:ascii="Times New Roman" w:eastAsia="Times New Roman" w:hAnsi="Times New Roman" w:cs="Times New Roman"/>
          <w:b/>
          <w:bCs/>
          <w:sz w:val="28"/>
          <w:szCs w:val="28"/>
          <w:lang w:eastAsia="ru-RU"/>
        </w:rPr>
        <w:t xml:space="preserve"> муниципальной услуги</w:t>
      </w:r>
    </w:p>
    <w:p w14:paraId="77E4E32E"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026AB">
        <w:rPr>
          <w:rFonts w:ascii="Times New Roman" w:hAnsi="Times New Roman" w:cs="Times New Roman"/>
          <w:sz w:val="28"/>
          <w:szCs w:val="28"/>
          <w:lang w:eastAsia="ru-RU"/>
        </w:rPr>
        <w:t xml:space="preserve">2.13. </w:t>
      </w:r>
      <w:r w:rsidRPr="00C026AB">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22EC4EBA"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Регистрация запроса о предоставлении муниципальной услуги составляет:</w:t>
      </w:r>
    </w:p>
    <w:p w14:paraId="5E950884" w14:textId="77777777" w:rsidR="00C026AB" w:rsidRPr="00C026AB" w:rsidRDefault="00C026AB" w:rsidP="00C026AB">
      <w:pPr>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при обращении в ОМСУ/Организацию – в день обращения;</w:t>
      </w:r>
    </w:p>
    <w:p w14:paraId="16748CB8" w14:textId="77777777" w:rsidR="00C026AB" w:rsidRPr="00C026AB" w:rsidRDefault="00C026AB" w:rsidP="00C026AB">
      <w:pPr>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xml:space="preserve">- при направлении заявления через МФЦ в ОМСУ – в день поступления заявления в </w:t>
      </w:r>
      <w:r w:rsidRPr="00C026AB">
        <w:rPr>
          <w:rFonts w:ascii="Times New Roman" w:hAnsi="Times New Roman" w:cs="Times New Roman"/>
          <w:sz w:val="28"/>
          <w:szCs w:val="28"/>
          <w:lang w:eastAsia="x-none"/>
        </w:rPr>
        <w:t>АИС «</w:t>
      </w:r>
      <w:proofErr w:type="spellStart"/>
      <w:r w:rsidRPr="00C026AB">
        <w:rPr>
          <w:rFonts w:ascii="Times New Roman" w:hAnsi="Times New Roman" w:cs="Times New Roman"/>
          <w:sz w:val="28"/>
          <w:szCs w:val="28"/>
          <w:lang w:eastAsia="x-none"/>
        </w:rPr>
        <w:t>Межвед</w:t>
      </w:r>
      <w:proofErr w:type="spellEnd"/>
      <w:r w:rsidRPr="00C026AB">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C026AB">
        <w:rPr>
          <w:rFonts w:ascii="Times New Roman" w:hAnsi="Times New Roman" w:cs="Times New Roman"/>
          <w:sz w:val="28"/>
          <w:szCs w:val="28"/>
        </w:rPr>
        <w:t>;</w:t>
      </w:r>
    </w:p>
    <w:p w14:paraId="10471D61" w14:textId="77777777" w:rsidR="00C026AB" w:rsidRPr="00C026AB" w:rsidRDefault="00C026AB" w:rsidP="00C02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 при направлении запроса</w:t>
      </w:r>
      <w:r w:rsidRPr="00C026AB">
        <w:rPr>
          <w:rFonts w:ascii="Times New Roman" w:eastAsia="Times New Roman" w:hAnsi="Times New Roman" w:cs="Times New Roman"/>
          <w:sz w:val="28"/>
          <w:szCs w:val="28"/>
          <w:lang w:eastAsia="ru-RU"/>
        </w:rPr>
        <w:t xml:space="preserve"> </w:t>
      </w:r>
      <w:r w:rsidRPr="00C026AB">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3EBE00"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color w:val="000000"/>
          <w:sz w:val="28"/>
        </w:rPr>
      </w:pPr>
      <w:r w:rsidRPr="00C026AB">
        <w:rPr>
          <w:rFonts w:ascii="Times New Roman" w:hAnsi="Times New Roman" w:cs="Times New Roman"/>
          <w:color w:val="000000"/>
          <w:sz w:val="28"/>
        </w:rPr>
        <w:lastRenderedPageBreak/>
        <w:t xml:space="preserve">В случае наличия оснований для </w:t>
      </w:r>
      <w:r w:rsidRPr="00C026AB">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690BBC78"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hAnsi="Times New Roman" w:cs="Times New Roman"/>
          <w:sz w:val="28"/>
          <w:szCs w:val="28"/>
          <w:lang w:eastAsia="ru-RU"/>
        </w:rPr>
        <w:t>2.14.</w:t>
      </w:r>
      <w:r w:rsidRPr="00C026AB">
        <w:rPr>
          <w:rFonts w:ascii="Times New Roman" w:eastAsia="Times New Roman" w:hAnsi="Times New Roman" w:cs="Times New Roman"/>
          <w:sz w:val="28"/>
          <w:szCs w:val="28"/>
          <w:lang w:val="x-none" w:eastAsia="x-none"/>
        </w:rPr>
        <w:t xml:space="preserve"> </w:t>
      </w:r>
      <w:r w:rsidRPr="00C026AB">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4A49D3"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val="x-none" w:eastAsia="x-none"/>
        </w:rPr>
        <w:t>2.1</w:t>
      </w:r>
      <w:r w:rsidRPr="00C026AB">
        <w:rPr>
          <w:rFonts w:ascii="Times New Roman" w:eastAsia="Times New Roman" w:hAnsi="Times New Roman" w:cs="Times New Roman"/>
          <w:sz w:val="28"/>
          <w:szCs w:val="28"/>
          <w:lang w:eastAsia="x-none"/>
        </w:rPr>
        <w:t>4</w:t>
      </w:r>
      <w:r w:rsidRPr="00C026AB">
        <w:rPr>
          <w:rFonts w:ascii="Times New Roman" w:eastAsia="Times New Roman" w:hAnsi="Times New Roman" w:cs="Times New Roman"/>
          <w:sz w:val="28"/>
          <w:szCs w:val="28"/>
          <w:lang w:val="x-none" w:eastAsia="x-none"/>
        </w:rPr>
        <w:t xml:space="preserve">.1. Предоставление </w:t>
      </w:r>
      <w:r w:rsidRPr="00C026AB">
        <w:rPr>
          <w:rFonts w:ascii="Times New Roman" w:eastAsia="Times New Roman" w:hAnsi="Times New Roman" w:cs="Times New Roman"/>
          <w:sz w:val="28"/>
          <w:szCs w:val="28"/>
          <w:lang w:eastAsia="x-none"/>
        </w:rPr>
        <w:t>муниципальной</w:t>
      </w:r>
      <w:r w:rsidRPr="00C026AB">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C026AB">
        <w:rPr>
          <w:rFonts w:ascii="Times New Roman" w:eastAsia="Times New Roman" w:hAnsi="Times New Roman" w:cs="Times New Roman"/>
          <w:sz w:val="28"/>
          <w:szCs w:val="28"/>
          <w:lang w:eastAsia="x-none"/>
        </w:rPr>
        <w:t>в</w:t>
      </w:r>
      <w:r w:rsidRPr="00C026AB">
        <w:rPr>
          <w:rFonts w:ascii="Times New Roman" w:eastAsia="Times New Roman" w:hAnsi="Times New Roman" w:cs="Times New Roman"/>
          <w:sz w:val="28"/>
          <w:szCs w:val="28"/>
          <w:lang w:val="x-none" w:eastAsia="x-none"/>
        </w:rPr>
        <w:t xml:space="preserve"> МФЦ</w:t>
      </w:r>
      <w:r w:rsidRPr="00C026AB">
        <w:rPr>
          <w:rFonts w:ascii="Times New Roman" w:eastAsia="Times New Roman" w:hAnsi="Times New Roman" w:cs="Times New Roman"/>
          <w:sz w:val="28"/>
          <w:szCs w:val="28"/>
          <w:lang w:eastAsia="x-none"/>
        </w:rPr>
        <w:t>/ОМСУ/Организациях.</w:t>
      </w:r>
    </w:p>
    <w:p w14:paraId="76FECB49"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7C9B319"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E88F22"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17C80F61"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14:paraId="7102B1CF"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0F6C4D89"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E733A5"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26AB">
        <w:rPr>
          <w:rFonts w:ascii="Times New Roman" w:eastAsia="Times New Roman" w:hAnsi="Times New Roman" w:cs="Times New Roman"/>
          <w:sz w:val="28"/>
          <w:szCs w:val="28"/>
          <w:lang w:eastAsia="x-none"/>
        </w:rPr>
        <w:t>сурдопереводчика</w:t>
      </w:r>
      <w:proofErr w:type="spellEnd"/>
      <w:r w:rsidRPr="00C026AB">
        <w:rPr>
          <w:rFonts w:ascii="Times New Roman" w:eastAsia="Times New Roman" w:hAnsi="Times New Roman" w:cs="Times New Roman"/>
          <w:sz w:val="28"/>
          <w:szCs w:val="28"/>
          <w:lang w:eastAsia="x-none"/>
        </w:rPr>
        <w:t xml:space="preserve"> и </w:t>
      </w:r>
      <w:proofErr w:type="spellStart"/>
      <w:r w:rsidRPr="00C026AB">
        <w:rPr>
          <w:rFonts w:ascii="Times New Roman" w:eastAsia="Times New Roman" w:hAnsi="Times New Roman" w:cs="Times New Roman"/>
          <w:sz w:val="28"/>
          <w:szCs w:val="28"/>
          <w:lang w:eastAsia="x-none"/>
        </w:rPr>
        <w:t>тифлосурдопереводчика</w:t>
      </w:r>
      <w:proofErr w:type="spellEnd"/>
      <w:r w:rsidRPr="00C026AB">
        <w:rPr>
          <w:rFonts w:ascii="Times New Roman" w:eastAsia="Times New Roman" w:hAnsi="Times New Roman" w:cs="Times New Roman"/>
          <w:sz w:val="28"/>
          <w:szCs w:val="28"/>
          <w:lang w:eastAsia="x-none"/>
        </w:rPr>
        <w:t>.</w:t>
      </w:r>
    </w:p>
    <w:p w14:paraId="68B52797"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BCC638"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0CF735"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0574942F"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4658013"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EF512A"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val="x-none" w:eastAsia="x-none"/>
        </w:rPr>
        <w:t>2.1</w:t>
      </w:r>
      <w:r w:rsidRPr="00C026AB">
        <w:rPr>
          <w:rFonts w:ascii="Times New Roman" w:eastAsia="Times New Roman" w:hAnsi="Times New Roman" w:cs="Times New Roman"/>
          <w:sz w:val="28"/>
          <w:szCs w:val="28"/>
          <w:lang w:eastAsia="x-none"/>
        </w:rPr>
        <w:t>5</w:t>
      </w:r>
      <w:r w:rsidRPr="00C026AB">
        <w:rPr>
          <w:rFonts w:ascii="Times New Roman" w:eastAsia="Times New Roman" w:hAnsi="Times New Roman" w:cs="Times New Roman"/>
          <w:sz w:val="28"/>
          <w:szCs w:val="28"/>
          <w:lang w:val="x-none" w:eastAsia="x-none"/>
        </w:rPr>
        <w:t xml:space="preserve">. Показатели доступности и качества </w:t>
      </w:r>
      <w:r w:rsidRPr="00C026AB">
        <w:rPr>
          <w:rFonts w:ascii="Times New Roman" w:eastAsia="Times New Roman" w:hAnsi="Times New Roman" w:cs="Times New Roman"/>
          <w:sz w:val="28"/>
          <w:szCs w:val="28"/>
          <w:lang w:eastAsia="x-none"/>
        </w:rPr>
        <w:t>муниципальной</w:t>
      </w:r>
      <w:r w:rsidRPr="00C026AB">
        <w:rPr>
          <w:rFonts w:ascii="Times New Roman" w:eastAsia="Times New Roman" w:hAnsi="Times New Roman" w:cs="Times New Roman"/>
          <w:sz w:val="28"/>
          <w:szCs w:val="28"/>
          <w:lang w:val="x-none" w:eastAsia="x-none"/>
        </w:rPr>
        <w:t xml:space="preserve"> услуги</w:t>
      </w:r>
      <w:r w:rsidRPr="00C026AB">
        <w:rPr>
          <w:rFonts w:ascii="Times New Roman" w:eastAsia="Times New Roman" w:hAnsi="Times New Roman" w:cs="Times New Roman"/>
          <w:sz w:val="28"/>
          <w:szCs w:val="28"/>
          <w:lang w:eastAsia="x-none"/>
        </w:rPr>
        <w:t>.</w:t>
      </w:r>
    </w:p>
    <w:p w14:paraId="0C098031"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C026AB">
        <w:rPr>
          <w:rFonts w:ascii="Times New Roman" w:eastAsia="Times New Roman" w:hAnsi="Times New Roman" w:cs="Times New Roman"/>
          <w:sz w:val="28"/>
          <w:szCs w:val="28"/>
          <w:lang w:val="x-none" w:eastAsia="x-none"/>
        </w:rPr>
        <w:t>2.1</w:t>
      </w:r>
      <w:r w:rsidRPr="00C026AB">
        <w:rPr>
          <w:rFonts w:ascii="Times New Roman" w:eastAsia="Times New Roman" w:hAnsi="Times New Roman" w:cs="Times New Roman"/>
          <w:sz w:val="28"/>
          <w:szCs w:val="28"/>
          <w:lang w:eastAsia="x-none"/>
        </w:rPr>
        <w:t>5</w:t>
      </w:r>
      <w:r w:rsidRPr="00C026AB">
        <w:rPr>
          <w:rFonts w:ascii="Times New Roman" w:eastAsia="Times New Roman" w:hAnsi="Times New Roman" w:cs="Times New Roman"/>
          <w:sz w:val="28"/>
          <w:szCs w:val="28"/>
          <w:lang w:val="x-none" w:eastAsia="x-none"/>
        </w:rPr>
        <w:t xml:space="preserve">.1. Показатели доступности </w:t>
      </w:r>
      <w:r w:rsidRPr="00C026AB">
        <w:rPr>
          <w:rFonts w:ascii="Times New Roman" w:eastAsia="Times New Roman" w:hAnsi="Times New Roman" w:cs="Times New Roman"/>
          <w:sz w:val="28"/>
          <w:szCs w:val="28"/>
          <w:lang w:eastAsia="x-none"/>
        </w:rPr>
        <w:t>муниципальной</w:t>
      </w:r>
      <w:r w:rsidRPr="00C026AB">
        <w:rPr>
          <w:rFonts w:ascii="Times New Roman" w:eastAsia="Times New Roman" w:hAnsi="Times New Roman" w:cs="Times New Roman"/>
          <w:sz w:val="28"/>
          <w:szCs w:val="28"/>
          <w:lang w:val="x-none" w:eastAsia="x-none"/>
        </w:rPr>
        <w:t xml:space="preserve"> услуги</w:t>
      </w:r>
      <w:r w:rsidRPr="00C026AB">
        <w:rPr>
          <w:rFonts w:ascii="Times New Roman" w:eastAsia="Times New Roman" w:hAnsi="Times New Roman" w:cs="Times New Roman"/>
          <w:sz w:val="28"/>
          <w:szCs w:val="28"/>
          <w:lang w:eastAsia="x-none"/>
        </w:rPr>
        <w:t xml:space="preserve"> (общие, применимые в отношении всех заявителей)</w:t>
      </w:r>
      <w:r w:rsidRPr="00C026AB">
        <w:rPr>
          <w:rFonts w:ascii="Times New Roman" w:eastAsia="Times New Roman" w:hAnsi="Times New Roman" w:cs="Times New Roman"/>
          <w:sz w:val="28"/>
          <w:szCs w:val="28"/>
          <w:lang w:val="x-none" w:eastAsia="x-none"/>
        </w:rPr>
        <w:t>:</w:t>
      </w:r>
    </w:p>
    <w:p w14:paraId="638799A9"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 xml:space="preserve">1) </w:t>
      </w:r>
      <w:r w:rsidRPr="00C026AB">
        <w:rPr>
          <w:rFonts w:ascii="Times New Roman" w:eastAsia="Times New Roman" w:hAnsi="Times New Roman" w:cs="Times New Roman"/>
          <w:sz w:val="28"/>
          <w:szCs w:val="28"/>
          <w:lang w:val="x-none" w:eastAsia="x-none"/>
        </w:rPr>
        <w:t>транспортная доступность к мест</w:t>
      </w:r>
      <w:r w:rsidRPr="00C026AB">
        <w:rPr>
          <w:rFonts w:ascii="Times New Roman" w:eastAsia="Times New Roman" w:hAnsi="Times New Roman" w:cs="Times New Roman"/>
          <w:sz w:val="28"/>
          <w:szCs w:val="28"/>
          <w:lang w:eastAsia="x-none"/>
        </w:rPr>
        <w:t>у</w:t>
      </w:r>
      <w:r w:rsidRPr="00C026AB">
        <w:rPr>
          <w:rFonts w:ascii="Times New Roman" w:eastAsia="Times New Roman" w:hAnsi="Times New Roman" w:cs="Times New Roman"/>
          <w:sz w:val="28"/>
          <w:szCs w:val="28"/>
          <w:lang w:val="x-none" w:eastAsia="x-none"/>
        </w:rPr>
        <w:t xml:space="preserve"> предоставления </w:t>
      </w:r>
      <w:r w:rsidRPr="00C026AB">
        <w:rPr>
          <w:rFonts w:ascii="Times New Roman" w:eastAsia="Times New Roman" w:hAnsi="Times New Roman" w:cs="Times New Roman"/>
          <w:sz w:val="28"/>
          <w:szCs w:val="28"/>
          <w:lang w:eastAsia="x-none"/>
        </w:rPr>
        <w:t xml:space="preserve">муниципальной </w:t>
      </w:r>
      <w:r w:rsidRPr="00C026AB">
        <w:rPr>
          <w:rFonts w:ascii="Times New Roman" w:eastAsia="Times New Roman" w:hAnsi="Times New Roman" w:cs="Times New Roman"/>
          <w:sz w:val="28"/>
          <w:szCs w:val="28"/>
          <w:lang w:val="x-none" w:eastAsia="x-none"/>
        </w:rPr>
        <w:t>услуги</w:t>
      </w:r>
      <w:r w:rsidRPr="00C026AB">
        <w:rPr>
          <w:rFonts w:ascii="Times New Roman" w:eastAsia="Times New Roman" w:hAnsi="Times New Roman" w:cs="Times New Roman"/>
          <w:sz w:val="28"/>
          <w:szCs w:val="28"/>
          <w:lang w:eastAsia="x-none"/>
        </w:rPr>
        <w:t>;</w:t>
      </w:r>
    </w:p>
    <w:p w14:paraId="641EDBA2"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0EDCBDA1"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456392EB"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4)</w:t>
      </w:r>
      <w:r w:rsidRPr="00C026AB">
        <w:rPr>
          <w:rFonts w:ascii="Times New Roman" w:eastAsia="Times New Roman" w:hAnsi="Times New Roman" w:cs="Times New Roman"/>
          <w:sz w:val="28"/>
          <w:szCs w:val="28"/>
          <w:lang w:val="x-none" w:eastAsia="x-none"/>
        </w:rPr>
        <w:t xml:space="preserve"> </w:t>
      </w:r>
      <w:r w:rsidRPr="00C026AB">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18081B83"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5) обеспечение для заявителя возможности</w:t>
      </w:r>
      <w:r w:rsidRPr="00C026AB">
        <w:rPr>
          <w:rFonts w:ascii="Times New Roman" w:eastAsia="Times New Roman" w:hAnsi="Times New Roman" w:cs="Times New Roman"/>
          <w:sz w:val="28"/>
          <w:szCs w:val="28"/>
          <w:lang w:eastAsia="ru-RU"/>
        </w:rPr>
        <w:t xml:space="preserve"> </w:t>
      </w:r>
      <w:r w:rsidRPr="00C026AB">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0A1437C6"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 xml:space="preserve">2.15.2. </w:t>
      </w:r>
      <w:r w:rsidRPr="00C026AB">
        <w:rPr>
          <w:rFonts w:ascii="Times New Roman" w:eastAsia="Times New Roman" w:hAnsi="Times New Roman" w:cs="Times New Roman"/>
          <w:sz w:val="28"/>
          <w:szCs w:val="28"/>
          <w:lang w:val="x-none" w:eastAsia="x-none"/>
        </w:rPr>
        <w:t xml:space="preserve">Показатели доступности </w:t>
      </w:r>
      <w:r w:rsidRPr="00C026AB">
        <w:rPr>
          <w:rFonts w:ascii="Times New Roman" w:eastAsia="Times New Roman" w:hAnsi="Times New Roman" w:cs="Times New Roman"/>
          <w:sz w:val="28"/>
          <w:szCs w:val="28"/>
          <w:lang w:eastAsia="x-none"/>
        </w:rPr>
        <w:t>муниципальной</w:t>
      </w:r>
      <w:r w:rsidRPr="00C026AB">
        <w:rPr>
          <w:rFonts w:ascii="Times New Roman" w:eastAsia="Times New Roman" w:hAnsi="Times New Roman" w:cs="Times New Roman"/>
          <w:sz w:val="28"/>
          <w:szCs w:val="28"/>
          <w:lang w:val="x-none" w:eastAsia="x-none"/>
        </w:rPr>
        <w:t xml:space="preserve"> услуги</w:t>
      </w:r>
      <w:r w:rsidRPr="00C026AB">
        <w:rPr>
          <w:rFonts w:ascii="Times New Roman" w:eastAsia="Times New Roman" w:hAnsi="Times New Roman" w:cs="Times New Roman"/>
          <w:sz w:val="28"/>
          <w:szCs w:val="28"/>
          <w:lang w:eastAsia="x-none"/>
        </w:rPr>
        <w:t xml:space="preserve"> (специальные, применимые в отношении инвалидов)</w:t>
      </w:r>
      <w:r w:rsidRPr="00C026AB">
        <w:rPr>
          <w:rFonts w:ascii="Times New Roman" w:eastAsia="Times New Roman" w:hAnsi="Times New Roman" w:cs="Times New Roman"/>
          <w:sz w:val="28"/>
          <w:szCs w:val="28"/>
          <w:lang w:val="x-none" w:eastAsia="x-none"/>
        </w:rPr>
        <w:t>:</w:t>
      </w:r>
    </w:p>
    <w:p w14:paraId="44AC6FD6"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1) наличие инфраструктуры, указанной в пункте 2.14;</w:t>
      </w:r>
    </w:p>
    <w:p w14:paraId="264B3478"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 исполнение требований доступности услуг для инвалидов;</w:t>
      </w:r>
    </w:p>
    <w:p w14:paraId="2E289D43"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 xml:space="preserve">3) </w:t>
      </w:r>
      <w:r w:rsidRPr="00C026AB">
        <w:rPr>
          <w:rFonts w:ascii="Times New Roman" w:eastAsia="Times New Roman" w:hAnsi="Times New Roman" w:cs="Times New Roman"/>
          <w:sz w:val="28"/>
          <w:szCs w:val="28"/>
          <w:lang w:val="x-none" w:eastAsia="x-none"/>
        </w:rPr>
        <w:t xml:space="preserve">обеспечение беспрепятственного доступа </w:t>
      </w:r>
      <w:r w:rsidRPr="00C026AB">
        <w:rPr>
          <w:rFonts w:ascii="Times New Roman" w:eastAsia="Times New Roman" w:hAnsi="Times New Roman" w:cs="Times New Roman"/>
          <w:sz w:val="28"/>
          <w:szCs w:val="28"/>
          <w:lang w:eastAsia="x-none"/>
        </w:rPr>
        <w:t xml:space="preserve">инвалидов </w:t>
      </w:r>
      <w:r w:rsidRPr="00C026AB">
        <w:rPr>
          <w:rFonts w:ascii="Times New Roman" w:eastAsia="Times New Roman" w:hAnsi="Times New Roman" w:cs="Times New Roman"/>
          <w:sz w:val="28"/>
          <w:szCs w:val="28"/>
          <w:lang w:val="x-none" w:eastAsia="x-none"/>
        </w:rPr>
        <w:t xml:space="preserve">к помещениям, в которых предоставляется </w:t>
      </w:r>
      <w:r w:rsidRPr="00C026AB">
        <w:rPr>
          <w:rFonts w:ascii="Times New Roman" w:eastAsia="Times New Roman" w:hAnsi="Times New Roman" w:cs="Times New Roman"/>
          <w:sz w:val="28"/>
          <w:szCs w:val="28"/>
          <w:lang w:eastAsia="x-none"/>
        </w:rPr>
        <w:t xml:space="preserve">муниципальная </w:t>
      </w:r>
      <w:r w:rsidRPr="00C026AB">
        <w:rPr>
          <w:rFonts w:ascii="Times New Roman" w:eastAsia="Times New Roman" w:hAnsi="Times New Roman" w:cs="Times New Roman"/>
          <w:sz w:val="28"/>
          <w:szCs w:val="28"/>
          <w:lang w:val="x-none" w:eastAsia="x-none"/>
        </w:rPr>
        <w:t>услуга</w:t>
      </w:r>
      <w:r w:rsidRPr="00C026AB">
        <w:rPr>
          <w:rFonts w:ascii="Times New Roman" w:eastAsia="Times New Roman" w:hAnsi="Times New Roman" w:cs="Times New Roman"/>
          <w:sz w:val="28"/>
          <w:szCs w:val="28"/>
          <w:lang w:eastAsia="x-none"/>
        </w:rPr>
        <w:t>;</w:t>
      </w:r>
    </w:p>
    <w:p w14:paraId="6725D99F"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2.15.3. Показатели качества муниципальной услуги:</w:t>
      </w:r>
    </w:p>
    <w:p w14:paraId="321A9123"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1) соблюдение срока предоставления муниципальной услуги;</w:t>
      </w:r>
    </w:p>
    <w:p w14:paraId="403EC687" w14:textId="77777777" w:rsidR="00C026AB" w:rsidRPr="00C026AB" w:rsidRDefault="00C026AB" w:rsidP="00C02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43530894" w14:textId="77777777" w:rsidR="00C026AB" w:rsidRPr="00C026AB" w:rsidRDefault="00C026AB" w:rsidP="00C02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lastRenderedPageBreak/>
        <w:t xml:space="preserve">3) </w:t>
      </w:r>
      <w:r w:rsidRPr="00C026AB">
        <w:rPr>
          <w:rFonts w:ascii="Times New Roman" w:eastAsia="Times New Roman" w:hAnsi="Times New Roman" w:cs="Times New Roman"/>
          <w:sz w:val="28"/>
          <w:szCs w:val="28"/>
          <w:lang w:val="x-none" w:eastAsia="ru-RU"/>
        </w:rPr>
        <w:t>осуществл</w:t>
      </w:r>
      <w:r w:rsidRPr="00C026AB">
        <w:rPr>
          <w:rFonts w:ascii="Times New Roman" w:eastAsia="Times New Roman" w:hAnsi="Times New Roman" w:cs="Times New Roman"/>
          <w:sz w:val="28"/>
          <w:szCs w:val="28"/>
          <w:lang w:eastAsia="ru-RU"/>
        </w:rPr>
        <w:t>ение</w:t>
      </w:r>
      <w:r w:rsidRPr="00C026AB">
        <w:rPr>
          <w:rFonts w:ascii="Times New Roman" w:eastAsia="Times New Roman" w:hAnsi="Times New Roman" w:cs="Times New Roman"/>
          <w:sz w:val="28"/>
          <w:szCs w:val="28"/>
          <w:lang w:val="x-none" w:eastAsia="ru-RU"/>
        </w:rPr>
        <w:t xml:space="preserve"> не более </w:t>
      </w:r>
      <w:r w:rsidRPr="00C026AB">
        <w:rPr>
          <w:rFonts w:ascii="Times New Roman" w:eastAsia="Times New Roman" w:hAnsi="Times New Roman" w:cs="Times New Roman"/>
          <w:sz w:val="28"/>
          <w:szCs w:val="28"/>
          <w:lang w:eastAsia="ru-RU"/>
        </w:rPr>
        <w:t>одного</w:t>
      </w:r>
      <w:r w:rsidRPr="00C026AB">
        <w:rPr>
          <w:rFonts w:ascii="Times New Roman" w:eastAsia="Times New Roman" w:hAnsi="Times New Roman" w:cs="Times New Roman"/>
          <w:sz w:val="28"/>
          <w:szCs w:val="28"/>
          <w:lang w:val="x-none" w:eastAsia="ru-RU"/>
        </w:rPr>
        <w:t xml:space="preserve"> </w:t>
      </w:r>
      <w:r w:rsidRPr="00C026AB">
        <w:rPr>
          <w:rFonts w:ascii="Times New Roman" w:eastAsia="Times New Roman" w:hAnsi="Times New Roman" w:cs="Times New Roman"/>
          <w:sz w:val="28"/>
          <w:szCs w:val="28"/>
          <w:lang w:eastAsia="ru-RU"/>
        </w:rPr>
        <w:t>обращения</w:t>
      </w:r>
      <w:r w:rsidRPr="00C026AB">
        <w:rPr>
          <w:rFonts w:ascii="Times New Roman" w:eastAsia="Times New Roman" w:hAnsi="Times New Roman" w:cs="Times New Roman"/>
          <w:sz w:val="28"/>
          <w:szCs w:val="28"/>
          <w:lang w:val="x-none" w:eastAsia="ru-RU"/>
        </w:rPr>
        <w:t xml:space="preserve"> </w:t>
      </w:r>
      <w:r w:rsidRPr="00C026AB">
        <w:rPr>
          <w:rFonts w:ascii="Times New Roman" w:eastAsia="Times New Roman" w:hAnsi="Times New Roman" w:cs="Times New Roman"/>
          <w:sz w:val="28"/>
          <w:szCs w:val="28"/>
          <w:lang w:eastAsia="ru-RU"/>
        </w:rPr>
        <w:t>заявителя к</w:t>
      </w:r>
      <w:r w:rsidRPr="00C026AB">
        <w:rPr>
          <w:rFonts w:ascii="Times New Roman" w:eastAsia="Times New Roman" w:hAnsi="Times New Roman" w:cs="Times New Roman"/>
          <w:sz w:val="28"/>
          <w:szCs w:val="28"/>
          <w:lang w:val="x-none" w:eastAsia="ru-RU"/>
        </w:rPr>
        <w:t xml:space="preserve"> </w:t>
      </w:r>
      <w:r w:rsidRPr="00C026AB">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C026AB">
        <w:rPr>
          <w:rFonts w:ascii="Times New Roman" w:eastAsia="Times New Roman" w:hAnsi="Times New Roman" w:cs="Times New Roman"/>
          <w:sz w:val="28"/>
          <w:szCs w:val="28"/>
          <w:lang w:eastAsia="ru-RU"/>
        </w:rPr>
        <w:t>в  МФЦ</w:t>
      </w:r>
      <w:proofErr w:type="gramEnd"/>
      <w:r w:rsidRPr="00C026AB">
        <w:rPr>
          <w:rFonts w:ascii="Times New Roman" w:eastAsia="Times New Roman" w:hAnsi="Times New Roman" w:cs="Times New Roman"/>
          <w:sz w:val="28"/>
          <w:szCs w:val="28"/>
          <w:lang w:eastAsia="ru-RU"/>
        </w:rPr>
        <w:t>;</w:t>
      </w:r>
    </w:p>
    <w:p w14:paraId="637CDFF1"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4)</w:t>
      </w:r>
      <w:r w:rsidRPr="00C026AB">
        <w:rPr>
          <w:rFonts w:ascii="Times New Roman" w:eastAsia="Times New Roman" w:hAnsi="Times New Roman" w:cs="Times New Roman"/>
          <w:sz w:val="28"/>
          <w:szCs w:val="28"/>
          <w:lang w:val="x-none" w:eastAsia="x-none"/>
        </w:rPr>
        <w:t xml:space="preserve"> </w:t>
      </w:r>
      <w:r w:rsidRPr="00C026AB">
        <w:rPr>
          <w:rFonts w:ascii="Times New Roman" w:eastAsia="Times New Roman" w:hAnsi="Times New Roman" w:cs="Times New Roman"/>
          <w:sz w:val="28"/>
          <w:szCs w:val="28"/>
          <w:lang w:eastAsia="x-none"/>
        </w:rPr>
        <w:t>отсутствие</w:t>
      </w:r>
      <w:r w:rsidRPr="00C026AB">
        <w:rPr>
          <w:rFonts w:ascii="Times New Roman" w:eastAsia="Times New Roman" w:hAnsi="Times New Roman" w:cs="Times New Roman"/>
          <w:sz w:val="28"/>
          <w:szCs w:val="28"/>
          <w:lang w:val="x-none" w:eastAsia="x-none"/>
        </w:rPr>
        <w:t xml:space="preserve"> </w:t>
      </w:r>
      <w:r w:rsidRPr="00C026AB">
        <w:rPr>
          <w:rFonts w:ascii="Times New Roman" w:eastAsia="Times New Roman" w:hAnsi="Times New Roman" w:cs="Times New Roman"/>
          <w:sz w:val="28"/>
          <w:szCs w:val="28"/>
          <w:lang w:eastAsia="x-none"/>
        </w:rPr>
        <w:t>жалоб на</w:t>
      </w:r>
      <w:r w:rsidRPr="00C026AB">
        <w:rPr>
          <w:rFonts w:ascii="Times New Roman" w:eastAsia="Times New Roman" w:hAnsi="Times New Roman" w:cs="Times New Roman"/>
          <w:sz w:val="28"/>
          <w:szCs w:val="28"/>
          <w:lang w:val="x-none" w:eastAsia="x-none"/>
        </w:rPr>
        <w:t xml:space="preserve"> действи</w:t>
      </w:r>
      <w:r w:rsidRPr="00C026AB">
        <w:rPr>
          <w:rFonts w:ascii="Times New Roman" w:eastAsia="Times New Roman" w:hAnsi="Times New Roman" w:cs="Times New Roman"/>
          <w:sz w:val="28"/>
          <w:szCs w:val="28"/>
          <w:lang w:eastAsia="x-none"/>
        </w:rPr>
        <w:t>я</w:t>
      </w:r>
      <w:r w:rsidRPr="00C026AB">
        <w:rPr>
          <w:rFonts w:ascii="Times New Roman" w:eastAsia="Times New Roman" w:hAnsi="Times New Roman" w:cs="Times New Roman"/>
          <w:sz w:val="28"/>
          <w:szCs w:val="28"/>
          <w:lang w:val="x-none" w:eastAsia="x-none"/>
        </w:rPr>
        <w:t xml:space="preserve"> или бездействия </w:t>
      </w:r>
      <w:r w:rsidRPr="00C026AB">
        <w:rPr>
          <w:rFonts w:ascii="Times New Roman" w:eastAsia="Times New Roman" w:hAnsi="Times New Roman" w:cs="Times New Roman"/>
          <w:sz w:val="28"/>
          <w:szCs w:val="28"/>
          <w:lang w:eastAsia="x-none"/>
        </w:rPr>
        <w:t>должностных лиц ОМСУ/Организации,</w:t>
      </w:r>
      <w:r w:rsidRPr="00C026AB">
        <w:rPr>
          <w:rFonts w:ascii="Times New Roman" w:eastAsia="Times New Roman" w:hAnsi="Times New Roman" w:cs="Times New Roman"/>
          <w:sz w:val="28"/>
          <w:szCs w:val="28"/>
          <w:lang w:eastAsia="ru-RU"/>
        </w:rPr>
        <w:t xml:space="preserve"> </w:t>
      </w:r>
      <w:r w:rsidRPr="00C026AB">
        <w:rPr>
          <w:rFonts w:ascii="Times New Roman" w:eastAsia="Times New Roman" w:hAnsi="Times New Roman" w:cs="Times New Roman"/>
          <w:sz w:val="28"/>
          <w:szCs w:val="28"/>
          <w:lang w:eastAsia="x-none"/>
        </w:rPr>
        <w:t>поданных в установленном порядке.</w:t>
      </w:r>
    </w:p>
    <w:p w14:paraId="48A81A02"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2.15.4. </w:t>
      </w:r>
      <w:r w:rsidRPr="00C026AB">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73FAA96C"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C026AB">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242873F"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sz w:val="28"/>
          <w:szCs w:val="28"/>
          <w:lang w:eastAsia="ru-RU"/>
        </w:rPr>
        <w:t xml:space="preserve">2.16.1. </w:t>
      </w:r>
      <w:bookmarkEnd w:id="4"/>
      <w:r w:rsidRPr="00C026AB">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C026AB">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7D4B7531"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52DBDC00"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93C7F0"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5B6A1728"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100732A0"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ru-RU"/>
        </w:rPr>
      </w:pPr>
    </w:p>
    <w:p w14:paraId="1C89E28F" w14:textId="7B8FAB3F" w:rsidR="00C026AB" w:rsidRPr="00C026AB" w:rsidRDefault="00C026AB" w:rsidP="00B674E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026AB">
        <w:rPr>
          <w:rFonts w:ascii="Times New Roman" w:eastAsia="Times New Roman" w:hAnsi="Times New Roman" w:cs="Times New Roman"/>
          <w:b/>
          <w:bCs/>
          <w:sz w:val="28"/>
          <w:szCs w:val="28"/>
          <w:lang w:val="en-US" w:eastAsia="ru-RU"/>
        </w:rPr>
        <w:t>III</w:t>
      </w:r>
      <w:r w:rsidRPr="00C026AB">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0C55280" w14:textId="77777777" w:rsidR="00C026AB" w:rsidRPr="00B674E0" w:rsidRDefault="00C026AB" w:rsidP="00C026AB">
      <w:pPr>
        <w:spacing w:after="0" w:line="240" w:lineRule="auto"/>
        <w:ind w:firstLine="567"/>
        <w:jc w:val="both"/>
        <w:rPr>
          <w:rFonts w:ascii="Times New Roman" w:hAnsi="Times New Roman" w:cs="Times New Roman"/>
          <w:bCs/>
          <w:sz w:val="28"/>
          <w:szCs w:val="28"/>
          <w:lang w:eastAsia="ru-RU"/>
        </w:rPr>
      </w:pPr>
      <w:r w:rsidRPr="00B674E0">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14:paraId="5CFAEE70" w14:textId="77777777" w:rsidR="00C026AB" w:rsidRPr="00C026AB" w:rsidRDefault="00C026AB" w:rsidP="00C026AB">
      <w:pPr>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219A14EF" w14:textId="77777777" w:rsidR="00C026AB" w:rsidRPr="00C026AB" w:rsidRDefault="00C026AB" w:rsidP="00C026AB">
      <w:pPr>
        <w:spacing w:after="0" w:line="240" w:lineRule="auto"/>
        <w:ind w:left="709"/>
        <w:jc w:val="both"/>
        <w:rPr>
          <w:rFonts w:ascii="Times New Roman" w:hAnsi="Times New Roman" w:cs="Times New Roman"/>
          <w:sz w:val="28"/>
          <w:szCs w:val="28"/>
          <w:lang w:eastAsia="ru-RU"/>
        </w:rPr>
      </w:pPr>
      <w:r w:rsidRPr="00C026AB">
        <w:rPr>
          <w:rFonts w:ascii="Times New Roman" w:hAnsi="Times New Roman" w:cs="Times New Roman"/>
          <w:sz w:val="28"/>
          <w:szCs w:val="28"/>
        </w:rPr>
        <w:t xml:space="preserve">1. </w:t>
      </w:r>
      <w:r w:rsidRPr="00C026AB">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14:paraId="2F21CAEC" w14:textId="560656F6" w:rsidR="00C026AB" w:rsidRPr="00C026AB" w:rsidRDefault="00C026AB" w:rsidP="00C026AB">
      <w:pPr>
        <w:spacing w:after="0" w:line="240" w:lineRule="auto"/>
        <w:ind w:left="709"/>
        <w:jc w:val="both"/>
        <w:rPr>
          <w:rFonts w:ascii="Times New Roman" w:hAnsi="Times New Roman" w:cs="Times New Roman"/>
          <w:sz w:val="28"/>
          <w:szCs w:val="28"/>
        </w:rPr>
      </w:pPr>
      <w:r w:rsidRPr="00C026AB">
        <w:rPr>
          <w:rFonts w:ascii="Times New Roman" w:hAnsi="Times New Roman" w:cs="Times New Roman"/>
          <w:sz w:val="28"/>
          <w:szCs w:val="28"/>
        </w:rPr>
        <w:lastRenderedPageBreak/>
        <w:t xml:space="preserve">2. </w:t>
      </w:r>
      <w:r w:rsidRPr="00C026AB">
        <w:rPr>
          <w:rFonts w:ascii="Times New Roman" w:hAnsi="Times New Roman" w:cs="Times New Roman"/>
          <w:sz w:val="28"/>
          <w:szCs w:val="28"/>
        </w:rPr>
        <w:tab/>
        <w:t xml:space="preserve">рассмотрение документов об оказании </w:t>
      </w:r>
      <w:r w:rsidR="00B674E0" w:rsidRPr="00C026AB">
        <w:rPr>
          <w:rFonts w:ascii="Times New Roman" w:hAnsi="Times New Roman" w:cs="Times New Roman"/>
          <w:sz w:val="28"/>
          <w:szCs w:val="28"/>
        </w:rPr>
        <w:t>муниципальной услуги</w:t>
      </w:r>
      <w:r w:rsidRPr="00C026AB">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B674E0" w:rsidRPr="00C026AB">
        <w:rPr>
          <w:rFonts w:ascii="Times New Roman" w:hAnsi="Times New Roman" w:cs="Times New Roman"/>
          <w:sz w:val="28"/>
          <w:szCs w:val="28"/>
        </w:rPr>
        <w:t>или) иных</w:t>
      </w:r>
      <w:r w:rsidRPr="00C026AB">
        <w:rPr>
          <w:rFonts w:ascii="Times New Roman" w:hAnsi="Times New Roman" w:cs="Times New Roman"/>
          <w:sz w:val="28"/>
          <w:szCs w:val="28"/>
        </w:rPr>
        <w:t xml:space="preserve"> запросов -  5 рабочих дней  </w:t>
      </w:r>
    </w:p>
    <w:p w14:paraId="3E729F1E" w14:textId="77777777" w:rsidR="00C026AB" w:rsidRPr="00C026AB" w:rsidRDefault="00C026AB" w:rsidP="00C026AB">
      <w:pPr>
        <w:spacing w:after="0" w:line="240" w:lineRule="auto"/>
        <w:ind w:left="709"/>
        <w:jc w:val="both"/>
        <w:rPr>
          <w:rFonts w:ascii="Times New Roman" w:hAnsi="Times New Roman" w:cs="Times New Roman"/>
          <w:sz w:val="28"/>
          <w:szCs w:val="28"/>
        </w:rPr>
      </w:pPr>
      <w:r w:rsidRPr="00C026AB">
        <w:rPr>
          <w:rFonts w:ascii="Times New Roman" w:hAnsi="Times New Roman" w:cs="Times New Roman"/>
          <w:sz w:val="28"/>
          <w:szCs w:val="28"/>
        </w:rPr>
        <w:t xml:space="preserve">3. </w:t>
      </w:r>
      <w:r w:rsidRPr="00C026AB">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C026AB">
        <w:rPr>
          <w:rFonts w:ascii="Times New Roman" w:hAnsi="Times New Roman" w:cs="Times New Roman"/>
        </w:rPr>
        <w:t>;</w:t>
      </w:r>
    </w:p>
    <w:p w14:paraId="4E4F2481" w14:textId="77777777" w:rsidR="00C026AB" w:rsidRPr="00C026AB" w:rsidRDefault="00C026AB" w:rsidP="00C026AB">
      <w:pPr>
        <w:spacing w:after="0" w:line="240" w:lineRule="auto"/>
        <w:ind w:left="709"/>
        <w:jc w:val="both"/>
        <w:rPr>
          <w:rFonts w:ascii="Times New Roman" w:hAnsi="Times New Roman" w:cs="Times New Roman"/>
          <w:sz w:val="28"/>
          <w:szCs w:val="28"/>
        </w:rPr>
      </w:pPr>
      <w:r w:rsidRPr="00C026AB">
        <w:rPr>
          <w:rFonts w:ascii="Times New Roman" w:hAnsi="Times New Roman" w:cs="Times New Roman"/>
          <w:sz w:val="28"/>
          <w:szCs w:val="28"/>
        </w:rPr>
        <w:t xml:space="preserve">4. </w:t>
      </w:r>
      <w:r w:rsidRPr="00C026AB">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C026AB">
        <w:rPr>
          <w:rFonts w:ascii="Times New Roman" w:hAnsi="Times New Roman" w:cs="Times New Roman"/>
          <w:sz w:val="28"/>
          <w:szCs w:val="28"/>
          <w:lang w:eastAsia="ru-RU"/>
        </w:rPr>
        <w:t>реестровой записи в информационной системе</w:t>
      </w:r>
      <w:r w:rsidRPr="00C026AB">
        <w:rPr>
          <w:rFonts w:ascii="Times New Roman" w:hAnsi="Times New Roman" w:cs="Times New Roman"/>
          <w:color w:val="000000"/>
          <w:sz w:val="28"/>
          <w:szCs w:val="28"/>
        </w:rPr>
        <w:t xml:space="preserve"> (при технической реализации)</w:t>
      </w:r>
      <w:r w:rsidRPr="00C026AB">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14:paraId="4D384433" w14:textId="77777777" w:rsidR="00C026AB" w:rsidRPr="00C026AB" w:rsidRDefault="00C026AB" w:rsidP="00C026AB">
      <w:pPr>
        <w:spacing w:after="0" w:line="240" w:lineRule="auto"/>
        <w:ind w:firstLine="708"/>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029D427B" w14:textId="6BE807FE" w:rsidR="00C026AB" w:rsidRPr="00C026AB" w:rsidRDefault="00C026AB" w:rsidP="00C026AB">
      <w:pPr>
        <w:spacing w:after="0" w:line="240" w:lineRule="auto"/>
        <w:ind w:left="709"/>
        <w:jc w:val="both"/>
        <w:rPr>
          <w:rFonts w:ascii="Times New Roman" w:hAnsi="Times New Roman" w:cs="Times New Roman"/>
          <w:sz w:val="28"/>
          <w:szCs w:val="28"/>
          <w:lang w:eastAsia="ru-RU"/>
        </w:rPr>
      </w:pPr>
      <w:r w:rsidRPr="00C026AB">
        <w:rPr>
          <w:rFonts w:ascii="Times New Roman" w:hAnsi="Times New Roman" w:cs="Times New Roman"/>
          <w:sz w:val="28"/>
          <w:szCs w:val="28"/>
        </w:rPr>
        <w:t>1.</w:t>
      </w:r>
      <w:r w:rsidRPr="00C026AB">
        <w:rPr>
          <w:rFonts w:ascii="Times New Roman" w:hAnsi="Times New Roman" w:cs="Times New Roman"/>
          <w:sz w:val="28"/>
          <w:szCs w:val="28"/>
        </w:rPr>
        <w:tab/>
        <w:t xml:space="preserve">прием и регистрация заявления по форме согласно приложению № </w:t>
      </w:r>
      <w:r w:rsidR="00B674E0" w:rsidRPr="00C026AB">
        <w:rPr>
          <w:rFonts w:ascii="Times New Roman" w:hAnsi="Times New Roman" w:cs="Times New Roman"/>
          <w:sz w:val="28"/>
          <w:szCs w:val="28"/>
        </w:rPr>
        <w:t>2 к</w:t>
      </w:r>
      <w:r w:rsidRPr="00C026AB">
        <w:rPr>
          <w:rFonts w:ascii="Times New Roman" w:hAnsi="Times New Roman" w:cs="Times New Roman"/>
          <w:sz w:val="28"/>
          <w:szCs w:val="28"/>
        </w:rPr>
        <w:t xml:space="preserve"> настоящему регламенту– 1 рабочий день;</w:t>
      </w:r>
    </w:p>
    <w:p w14:paraId="660C1603" w14:textId="77777777" w:rsidR="00C026AB" w:rsidRPr="00C026AB" w:rsidRDefault="00C026AB" w:rsidP="00C026AB">
      <w:pPr>
        <w:spacing w:after="0" w:line="240" w:lineRule="auto"/>
        <w:ind w:left="709"/>
        <w:jc w:val="both"/>
        <w:rPr>
          <w:rFonts w:ascii="Times New Roman" w:hAnsi="Times New Roman" w:cs="Times New Roman"/>
          <w:sz w:val="28"/>
          <w:szCs w:val="28"/>
        </w:rPr>
      </w:pPr>
      <w:r w:rsidRPr="00C026AB">
        <w:rPr>
          <w:rFonts w:ascii="Times New Roman" w:hAnsi="Times New Roman" w:cs="Times New Roman"/>
          <w:sz w:val="28"/>
          <w:szCs w:val="28"/>
        </w:rPr>
        <w:t>2.</w:t>
      </w:r>
      <w:r w:rsidRPr="00C026AB">
        <w:rPr>
          <w:rFonts w:ascii="Times New Roman" w:hAnsi="Times New Roman" w:cs="Times New Roman"/>
          <w:sz w:val="28"/>
          <w:szCs w:val="28"/>
        </w:rPr>
        <w:tab/>
        <w:t>рассмотрение заявления</w:t>
      </w:r>
      <w:r w:rsidRPr="00C026AB">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C026AB">
        <w:t xml:space="preserve"> </w:t>
      </w:r>
      <w:r w:rsidRPr="00C026AB">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C026AB">
        <w:rPr>
          <w:rFonts w:ascii="Times New Roman" w:hAnsi="Times New Roman" w:cs="Times New Roman"/>
          <w:sz w:val="28"/>
          <w:szCs w:val="28"/>
        </w:rPr>
        <w:t>– 2 рабочий день</w:t>
      </w:r>
      <w:r w:rsidRPr="00C026AB">
        <w:rPr>
          <w:rFonts w:ascii="Times New Roman" w:hAnsi="Times New Roman" w:cs="Times New Roman"/>
        </w:rPr>
        <w:t>;</w:t>
      </w:r>
    </w:p>
    <w:p w14:paraId="78B56D2C" w14:textId="77777777" w:rsidR="00C026AB" w:rsidRPr="00C026AB" w:rsidRDefault="00C026AB" w:rsidP="00C026AB">
      <w:pPr>
        <w:spacing w:after="0" w:line="240" w:lineRule="auto"/>
        <w:ind w:left="709"/>
        <w:jc w:val="both"/>
        <w:rPr>
          <w:rFonts w:ascii="Times New Roman" w:hAnsi="Times New Roman" w:cs="Times New Roman"/>
          <w:sz w:val="28"/>
          <w:szCs w:val="28"/>
        </w:rPr>
      </w:pPr>
      <w:r w:rsidRPr="00C026AB">
        <w:rPr>
          <w:rFonts w:ascii="Times New Roman" w:hAnsi="Times New Roman" w:cs="Times New Roman"/>
          <w:sz w:val="28"/>
          <w:szCs w:val="28"/>
        </w:rPr>
        <w:t>3.</w:t>
      </w:r>
      <w:r w:rsidRPr="00C026AB">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632A1A08" w14:textId="77777777" w:rsidR="00C026AB" w:rsidRPr="00C026AB" w:rsidRDefault="00C026AB" w:rsidP="00C026AB">
      <w:pPr>
        <w:spacing w:after="0" w:line="240" w:lineRule="auto"/>
        <w:jc w:val="both"/>
        <w:rPr>
          <w:rFonts w:ascii="Times New Roman" w:hAnsi="Times New Roman" w:cs="Times New Roman"/>
          <w:bCs/>
          <w:sz w:val="28"/>
          <w:szCs w:val="28"/>
          <w:lang w:eastAsia="ru-RU"/>
        </w:rPr>
      </w:pPr>
    </w:p>
    <w:p w14:paraId="61359838" w14:textId="77777777" w:rsidR="00C026AB" w:rsidRPr="00C026AB" w:rsidRDefault="00C026AB" w:rsidP="00C026AB">
      <w:pPr>
        <w:spacing w:after="0" w:line="240" w:lineRule="auto"/>
        <w:ind w:firstLine="567"/>
        <w:jc w:val="both"/>
        <w:rPr>
          <w:rFonts w:ascii="Times New Roman" w:hAnsi="Times New Roman" w:cs="Times New Roman"/>
          <w:bCs/>
          <w:sz w:val="28"/>
          <w:szCs w:val="28"/>
          <w:lang w:eastAsia="ru-RU"/>
        </w:rPr>
      </w:pPr>
      <w:r w:rsidRPr="00C026AB">
        <w:rPr>
          <w:rFonts w:ascii="Times New Roman" w:hAnsi="Times New Roman" w:cs="Times New Roman"/>
          <w:bCs/>
          <w:sz w:val="28"/>
          <w:szCs w:val="28"/>
          <w:lang w:eastAsia="ru-RU"/>
        </w:rPr>
        <w:t>3.1.2. Прием и регистрация заявления о предоставлении муниципальной услуги.</w:t>
      </w:r>
    </w:p>
    <w:p w14:paraId="601D8B16" w14:textId="1B6EF8C9" w:rsidR="00C026AB" w:rsidRPr="00C026AB" w:rsidRDefault="00C026AB" w:rsidP="00C026AB">
      <w:pPr>
        <w:spacing w:after="0" w:line="240" w:lineRule="auto"/>
        <w:ind w:firstLine="567"/>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3.1.2.</w:t>
      </w:r>
      <w:r w:rsidR="00B674E0" w:rsidRPr="00C026AB">
        <w:rPr>
          <w:rFonts w:ascii="Times New Roman" w:hAnsi="Times New Roman" w:cs="Times New Roman"/>
          <w:sz w:val="28"/>
          <w:szCs w:val="28"/>
          <w:lang w:eastAsia="ru-RU"/>
        </w:rPr>
        <w:t>1. Основанием</w:t>
      </w:r>
      <w:r w:rsidRPr="00C026AB">
        <w:rPr>
          <w:rFonts w:ascii="Times New Roman" w:hAnsi="Times New Roman" w:cs="Times New Roman"/>
          <w:sz w:val="28"/>
          <w:szCs w:val="28"/>
          <w:lang w:eastAsia="ru-RU"/>
        </w:rPr>
        <w:t xml:space="preserve">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686DB6A9" w14:textId="77777777" w:rsidR="00C026AB" w:rsidRPr="00C026AB" w:rsidRDefault="00C026AB" w:rsidP="00C026AB">
      <w:pPr>
        <w:spacing w:after="0" w:line="240" w:lineRule="auto"/>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54057245" w14:textId="1B228A72"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r w:rsidR="00B674E0" w:rsidRPr="00C026AB">
        <w:rPr>
          <w:rFonts w:ascii="Times New Roman" w:hAnsi="Times New Roman" w:cs="Times New Roman"/>
          <w:sz w:val="28"/>
          <w:szCs w:val="28"/>
          <w:lang w:eastAsia="ru-RU"/>
        </w:rPr>
        <w:t>документы в</w:t>
      </w:r>
      <w:r w:rsidRPr="00C026AB">
        <w:rPr>
          <w:rFonts w:ascii="Times New Roman" w:hAnsi="Times New Roman" w:cs="Times New Roman"/>
          <w:sz w:val="28"/>
          <w:szCs w:val="28"/>
        </w:rPr>
        <w:t xml:space="preserve"> сроки, указанные в подпункте 1 подпункта 3.1.1 </w:t>
      </w:r>
      <w:r w:rsidR="00B674E0" w:rsidRPr="00C026AB">
        <w:rPr>
          <w:rFonts w:ascii="Times New Roman" w:hAnsi="Times New Roman" w:cs="Times New Roman"/>
          <w:sz w:val="28"/>
          <w:szCs w:val="28"/>
        </w:rPr>
        <w:t>пункта 3.1</w:t>
      </w:r>
      <w:r w:rsidRPr="00C026AB">
        <w:rPr>
          <w:rFonts w:ascii="Times New Roman" w:hAnsi="Times New Roman" w:cs="Times New Roman"/>
          <w:sz w:val="28"/>
          <w:szCs w:val="28"/>
        </w:rPr>
        <w:t xml:space="preserve"> настоящего регламента для услуги 1.2.1 и в подпункте 1 подпункта </w:t>
      </w:r>
      <w:r w:rsidR="00B674E0" w:rsidRPr="00C026AB">
        <w:rPr>
          <w:rFonts w:ascii="Times New Roman" w:hAnsi="Times New Roman" w:cs="Times New Roman"/>
          <w:sz w:val="28"/>
          <w:szCs w:val="28"/>
          <w:lang w:eastAsia="ru-RU"/>
        </w:rPr>
        <w:t>3.1.1.2 пункта</w:t>
      </w:r>
      <w:r w:rsidR="00B674E0" w:rsidRPr="00C026AB">
        <w:rPr>
          <w:rFonts w:ascii="Times New Roman" w:hAnsi="Times New Roman" w:cs="Times New Roman"/>
          <w:sz w:val="28"/>
          <w:szCs w:val="28"/>
        </w:rPr>
        <w:t xml:space="preserve"> 3.1</w:t>
      </w:r>
      <w:r w:rsidRPr="00C026AB">
        <w:rPr>
          <w:rFonts w:ascii="Times New Roman" w:hAnsi="Times New Roman" w:cs="Times New Roman"/>
          <w:sz w:val="28"/>
          <w:szCs w:val="28"/>
        </w:rPr>
        <w:t xml:space="preserve"> настоящего регламента для услуги 1.2.2:</w:t>
      </w:r>
    </w:p>
    <w:p w14:paraId="6FFDAB16"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w:t>
      </w:r>
      <w:r w:rsidRPr="00C026AB">
        <w:rPr>
          <w:rFonts w:ascii="Times New Roman" w:hAnsi="Times New Roman" w:cs="Times New Roman"/>
          <w:sz w:val="28"/>
          <w:szCs w:val="28"/>
          <w:lang w:eastAsia="ru-RU"/>
        </w:rPr>
        <w:lastRenderedPageBreak/>
        <w:t xml:space="preserve">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C026AB">
        <w:rPr>
          <w:rFonts w:ascii="Times New Roman" w:hAnsi="Times New Roman" w:cs="Times New Roman"/>
          <w:sz w:val="28"/>
          <w:szCs w:val="28"/>
          <w:lang w:eastAsia="ru-RU"/>
        </w:rPr>
        <w:t>Межвед</w:t>
      </w:r>
      <w:proofErr w:type="spellEnd"/>
      <w:r w:rsidRPr="00C026AB">
        <w:rPr>
          <w:rFonts w:ascii="Times New Roman" w:hAnsi="Times New Roman" w:cs="Times New Roman"/>
          <w:sz w:val="28"/>
          <w:szCs w:val="28"/>
          <w:lang w:eastAsia="ru-RU"/>
        </w:rPr>
        <w:t xml:space="preserve"> ЛО» (далее - АИС «</w:t>
      </w:r>
      <w:proofErr w:type="spellStart"/>
      <w:r w:rsidRPr="00C026AB">
        <w:rPr>
          <w:rFonts w:ascii="Times New Roman" w:hAnsi="Times New Roman" w:cs="Times New Roman"/>
          <w:sz w:val="28"/>
          <w:szCs w:val="28"/>
          <w:lang w:eastAsia="ru-RU"/>
        </w:rPr>
        <w:t>Межвед</w:t>
      </w:r>
      <w:proofErr w:type="spellEnd"/>
      <w:r w:rsidRPr="00C026AB">
        <w:rPr>
          <w:rFonts w:ascii="Times New Roman" w:hAnsi="Times New Roman" w:cs="Times New Roman"/>
          <w:sz w:val="28"/>
          <w:szCs w:val="28"/>
          <w:lang w:eastAsia="ru-RU"/>
        </w:rPr>
        <w:t xml:space="preserve"> ЛО») в сроки, указанные в пункте 3.1.1 настоящего регламента.</w:t>
      </w:r>
    </w:p>
    <w:p w14:paraId="71996C04" w14:textId="5265D203"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B674E0" w:rsidRPr="00C026AB">
        <w:rPr>
          <w:rFonts w:ascii="Times New Roman" w:hAnsi="Times New Roman" w:cs="Times New Roman"/>
          <w:sz w:val="28"/>
          <w:szCs w:val="28"/>
          <w:lang w:eastAsia="ru-RU"/>
        </w:rPr>
        <w:t>принятия на</w:t>
      </w:r>
      <w:r w:rsidRPr="00C026AB">
        <w:rPr>
          <w:rFonts w:ascii="Times New Roman" w:hAnsi="Times New Roman" w:cs="Times New Roman"/>
          <w:sz w:val="28"/>
          <w:szCs w:val="28"/>
          <w:lang w:eastAsia="ru-RU"/>
        </w:rPr>
        <w:t xml:space="preserve"> учет в качестве нуждающихся в жилых помещениях, предоставляемых по договорам социального найма (Приложение №__);</w:t>
      </w:r>
    </w:p>
    <w:p w14:paraId="25D1CD91" w14:textId="77777777" w:rsidR="00C026AB" w:rsidRPr="00C026AB" w:rsidRDefault="00C026AB" w:rsidP="00C026AB">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3.1.2.3. Результат выполнения административной процедуры: регистрация заявления.</w:t>
      </w:r>
    </w:p>
    <w:p w14:paraId="7CC7EDBE" w14:textId="04EF889B"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bCs/>
          <w:sz w:val="28"/>
          <w:szCs w:val="28"/>
          <w:lang w:eastAsia="ru-RU"/>
        </w:rPr>
        <w:t>3.1.3.</w:t>
      </w:r>
      <w:r w:rsidRPr="00C026AB">
        <w:rPr>
          <w:rFonts w:ascii="Times New Roman" w:hAnsi="Times New Roman" w:cs="Times New Roman"/>
          <w:sz w:val="28"/>
          <w:szCs w:val="28"/>
          <w:lang w:eastAsia="ru-RU"/>
        </w:rPr>
        <w:t xml:space="preserve"> </w:t>
      </w:r>
      <w:r w:rsidRPr="00C026AB">
        <w:rPr>
          <w:rFonts w:ascii="Times New Roman" w:hAnsi="Times New Roman" w:cs="Times New Roman"/>
          <w:bCs/>
          <w:sz w:val="28"/>
          <w:szCs w:val="28"/>
          <w:lang w:eastAsia="ru-RU"/>
        </w:rPr>
        <w:t xml:space="preserve">Рассмотрение документов об оказании </w:t>
      </w:r>
      <w:r w:rsidR="00B674E0" w:rsidRPr="00C026AB">
        <w:rPr>
          <w:rFonts w:ascii="Times New Roman" w:hAnsi="Times New Roman" w:cs="Times New Roman"/>
          <w:bCs/>
          <w:sz w:val="28"/>
          <w:szCs w:val="28"/>
          <w:lang w:eastAsia="ru-RU"/>
        </w:rPr>
        <w:t>муниципальной услуги</w:t>
      </w:r>
      <w:r w:rsidRPr="00C026AB">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w:t>
      </w:r>
      <w:r w:rsidR="00B674E0" w:rsidRPr="00C026AB">
        <w:rPr>
          <w:rFonts w:ascii="Times New Roman" w:hAnsi="Times New Roman" w:cs="Times New Roman"/>
          <w:bCs/>
          <w:sz w:val="28"/>
          <w:szCs w:val="28"/>
          <w:lang w:eastAsia="ru-RU"/>
        </w:rPr>
        <w:t>или) иных</w:t>
      </w:r>
      <w:r w:rsidRPr="00C026AB">
        <w:rPr>
          <w:rFonts w:ascii="Times New Roman" w:hAnsi="Times New Roman" w:cs="Times New Roman"/>
          <w:bCs/>
          <w:sz w:val="28"/>
          <w:szCs w:val="28"/>
          <w:lang w:eastAsia="ru-RU"/>
        </w:rPr>
        <w:t xml:space="preserve"> запросов</w:t>
      </w:r>
      <w:r w:rsidRPr="00C026AB">
        <w:rPr>
          <w:rFonts w:ascii="Times New Roman" w:hAnsi="Times New Roman" w:cs="Times New Roman"/>
          <w:sz w:val="28"/>
          <w:szCs w:val="28"/>
        </w:rPr>
        <w:t xml:space="preserve"> (для услуги 1.2.1).</w:t>
      </w:r>
    </w:p>
    <w:p w14:paraId="1CF88976" w14:textId="77777777"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C026AB">
        <w:rPr>
          <w:rFonts w:ascii="Times New Roman" w:hAnsi="Times New Roman" w:cs="Times New Roman"/>
          <w:sz w:val="28"/>
          <w:szCs w:val="28"/>
        </w:rPr>
        <w:t>Межвед</w:t>
      </w:r>
      <w:proofErr w:type="spellEnd"/>
      <w:r w:rsidRPr="00C026AB">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05BE3C07" w14:textId="77777777"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lang w:eastAsia="ru-RU"/>
        </w:rPr>
      </w:pPr>
      <w:r w:rsidRPr="00C026AB">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C026AB">
        <w:rPr>
          <w:rFonts w:ascii="Times New Roman" w:hAnsi="Times New Roman" w:cs="Times New Roman"/>
          <w:sz w:val="28"/>
          <w:szCs w:val="28"/>
          <w:lang w:eastAsia="ru-RU"/>
        </w:rPr>
        <w:t xml:space="preserve">должностным лицом жилищного отдела (сектора) </w:t>
      </w:r>
      <w:r w:rsidRPr="00C026AB">
        <w:rPr>
          <w:rFonts w:ascii="Times New Roman" w:eastAsia="Times New Roman" w:hAnsi="Times New Roman" w:cs="Times New Roman"/>
          <w:color w:val="000000"/>
          <w:sz w:val="28"/>
          <w:szCs w:val="28"/>
        </w:rPr>
        <w:t xml:space="preserve">о </w:t>
      </w:r>
      <w:r w:rsidRPr="00C026AB">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6E1188F2" w14:textId="77777777" w:rsidR="00C026AB" w:rsidRPr="00C026AB" w:rsidRDefault="00C026AB" w:rsidP="00C026AB">
      <w:pPr>
        <w:autoSpaceDE w:val="0"/>
        <w:autoSpaceDN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31BF92CB" w14:textId="77777777" w:rsidR="00C026AB" w:rsidRPr="00C026AB" w:rsidRDefault="00C026AB" w:rsidP="00C026AB">
      <w:pPr>
        <w:autoSpaceDE w:val="0"/>
        <w:autoSpaceDN w:val="0"/>
        <w:spacing w:after="0" w:line="240" w:lineRule="auto"/>
        <w:ind w:firstLine="709"/>
        <w:jc w:val="both"/>
        <w:rPr>
          <w:rFonts w:ascii="Times New Roman" w:hAnsi="Times New Roman" w:cs="Times New Roman"/>
          <w:i/>
          <w:sz w:val="28"/>
          <w:szCs w:val="28"/>
        </w:rPr>
      </w:pPr>
      <w:r w:rsidRPr="00C026AB">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C026AB">
        <w:rPr>
          <w:rFonts w:ascii="Times New Roman" w:hAnsi="Times New Roman" w:cs="Times New Roman"/>
          <w:i/>
          <w:sz w:val="28"/>
          <w:szCs w:val="28"/>
        </w:rPr>
        <w:t>:</w:t>
      </w:r>
    </w:p>
    <w:p w14:paraId="1D6F385C" w14:textId="72062E9D"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xml:space="preserve">- </w:t>
      </w:r>
      <w:r w:rsidR="00B674E0" w:rsidRPr="00C026AB">
        <w:rPr>
          <w:rFonts w:ascii="Times New Roman" w:hAnsi="Times New Roman" w:cs="Times New Roman"/>
          <w:sz w:val="28"/>
          <w:szCs w:val="28"/>
        </w:rPr>
        <w:t>о принятии</w:t>
      </w:r>
      <w:r w:rsidRPr="00C026AB">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4ED1E741" w14:textId="7ABC14DB"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lastRenderedPageBreak/>
        <w:t xml:space="preserve">- обоснованный отказ </w:t>
      </w:r>
      <w:r w:rsidR="00B674E0" w:rsidRPr="00C026AB">
        <w:rPr>
          <w:rFonts w:ascii="Times New Roman" w:hAnsi="Times New Roman" w:cs="Times New Roman"/>
          <w:sz w:val="28"/>
          <w:szCs w:val="28"/>
        </w:rPr>
        <w:t>о принятии</w:t>
      </w:r>
      <w:r w:rsidRPr="00C026AB">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65A18D8A" w14:textId="77777777"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01BFDAAD" w14:textId="77777777"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14:paraId="3834D5C5" w14:textId="42B327D7" w:rsidR="00C026AB" w:rsidRPr="00C026AB" w:rsidRDefault="00C026AB" w:rsidP="00C026AB">
      <w:pPr>
        <w:autoSpaceDE w:val="0"/>
        <w:autoSpaceDN w:val="0"/>
        <w:spacing w:after="0" w:line="240" w:lineRule="auto"/>
        <w:ind w:firstLine="709"/>
        <w:jc w:val="both"/>
        <w:rPr>
          <w:rFonts w:ascii="Times New Roman" w:hAnsi="Times New Roman" w:cs="Times New Roman"/>
          <w:bCs/>
          <w:sz w:val="28"/>
          <w:szCs w:val="28"/>
          <w:lang w:eastAsia="ru-RU"/>
        </w:rPr>
      </w:pPr>
      <w:r w:rsidRPr="00C026AB">
        <w:rPr>
          <w:rFonts w:ascii="Times New Roman" w:hAnsi="Times New Roman" w:cs="Times New Roman"/>
          <w:sz w:val="28"/>
          <w:szCs w:val="28"/>
        </w:rPr>
        <w:t xml:space="preserve">и передается в общий отдел администрации </w:t>
      </w:r>
      <w:proofErr w:type="spellStart"/>
      <w:r w:rsidR="00FC0FDD">
        <w:rPr>
          <w:rFonts w:ascii="Times New Roman" w:hAnsi="Times New Roman" w:cs="Times New Roman"/>
          <w:sz w:val="28"/>
          <w:szCs w:val="28"/>
        </w:rPr>
        <w:t>Таицкого</w:t>
      </w:r>
      <w:proofErr w:type="spellEnd"/>
      <w:r w:rsidR="00FC0FDD">
        <w:rPr>
          <w:rFonts w:ascii="Times New Roman" w:hAnsi="Times New Roman" w:cs="Times New Roman"/>
          <w:sz w:val="28"/>
          <w:szCs w:val="28"/>
        </w:rPr>
        <w:t xml:space="preserve"> городского поселения Гатчинского муниципального района </w:t>
      </w:r>
      <w:r w:rsidR="00B674E0">
        <w:rPr>
          <w:rFonts w:ascii="Times New Roman" w:hAnsi="Times New Roman" w:cs="Times New Roman"/>
          <w:sz w:val="28"/>
          <w:szCs w:val="28"/>
        </w:rPr>
        <w:t xml:space="preserve">ЖКХ и </w:t>
      </w:r>
      <w:r w:rsidR="00FC0FDD">
        <w:rPr>
          <w:rFonts w:ascii="Times New Roman" w:hAnsi="Times New Roman" w:cs="Times New Roman"/>
          <w:sz w:val="28"/>
          <w:szCs w:val="28"/>
        </w:rPr>
        <w:t xml:space="preserve">благоустройства </w:t>
      </w:r>
      <w:r w:rsidR="00FC0FDD" w:rsidRPr="00C026AB">
        <w:rPr>
          <w:rFonts w:ascii="Times New Roman" w:hAnsi="Times New Roman" w:cs="Times New Roman"/>
          <w:sz w:val="28"/>
          <w:szCs w:val="28"/>
        </w:rPr>
        <w:t>для</w:t>
      </w:r>
      <w:r w:rsidRPr="00C026AB">
        <w:rPr>
          <w:rFonts w:ascii="Times New Roman" w:hAnsi="Times New Roman" w:cs="Times New Roman"/>
          <w:sz w:val="28"/>
          <w:szCs w:val="28"/>
        </w:rPr>
        <w:t xml:space="preserve"> дальнейшего оформления, согласования и подписания в сроки, указанные в подпункте 3 подпункта 3.1.1, </w:t>
      </w:r>
      <w:r w:rsidRPr="00C026AB">
        <w:rPr>
          <w:rFonts w:ascii="Times New Roman" w:hAnsi="Times New Roman" w:cs="Times New Roman"/>
          <w:bCs/>
          <w:sz w:val="28"/>
          <w:szCs w:val="28"/>
          <w:lang w:eastAsia="ru-RU"/>
        </w:rPr>
        <w:t xml:space="preserve">в </w:t>
      </w:r>
      <w:r w:rsidRPr="00C026AB">
        <w:rPr>
          <w:rFonts w:ascii="Times New Roman" w:hAnsi="Times New Roman" w:cs="Times New Roman"/>
          <w:sz w:val="28"/>
          <w:szCs w:val="28"/>
        </w:rPr>
        <w:t xml:space="preserve">подпункте 2 подпункта </w:t>
      </w:r>
      <w:r w:rsidRPr="00C026AB">
        <w:rPr>
          <w:rFonts w:ascii="Times New Roman" w:hAnsi="Times New Roman" w:cs="Times New Roman"/>
          <w:sz w:val="28"/>
          <w:szCs w:val="28"/>
          <w:lang w:eastAsia="ru-RU"/>
        </w:rPr>
        <w:t>3.1.1.2</w:t>
      </w:r>
      <w:r w:rsidRPr="00C026AB">
        <w:rPr>
          <w:rFonts w:ascii="Times New Roman" w:hAnsi="Times New Roman" w:cs="Times New Roman"/>
          <w:bCs/>
          <w:sz w:val="28"/>
          <w:szCs w:val="28"/>
          <w:lang w:eastAsia="ru-RU"/>
        </w:rPr>
        <w:t xml:space="preserve"> </w:t>
      </w:r>
      <w:r w:rsidR="00FC0FDD" w:rsidRPr="00C026AB">
        <w:rPr>
          <w:rFonts w:ascii="Times New Roman" w:hAnsi="Times New Roman" w:cs="Times New Roman"/>
          <w:sz w:val="28"/>
          <w:szCs w:val="28"/>
        </w:rPr>
        <w:t>пункта 3.1</w:t>
      </w:r>
      <w:r w:rsidRPr="00C026AB">
        <w:rPr>
          <w:rFonts w:ascii="Times New Roman" w:hAnsi="Times New Roman" w:cs="Times New Roman"/>
          <w:sz w:val="28"/>
          <w:szCs w:val="28"/>
        </w:rPr>
        <w:t xml:space="preserve"> настоящего регламента.</w:t>
      </w:r>
    </w:p>
    <w:p w14:paraId="5DF9C5E0" w14:textId="77777777" w:rsidR="00C026AB" w:rsidRPr="00C026AB" w:rsidRDefault="00C026AB" w:rsidP="00C026AB">
      <w:pPr>
        <w:autoSpaceDE w:val="0"/>
        <w:autoSpaceDN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52291504" w14:textId="77777777" w:rsidR="00C026AB" w:rsidRPr="00C026AB" w:rsidRDefault="00C026AB" w:rsidP="00C026AB">
      <w:pPr>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xml:space="preserve"> 3.1.5. Информирование граждан о принятом решении.</w:t>
      </w:r>
    </w:p>
    <w:p w14:paraId="0D1810D9" w14:textId="774775DC" w:rsidR="00C026AB" w:rsidRPr="00C026AB" w:rsidRDefault="00C026AB" w:rsidP="00C026AB">
      <w:pPr>
        <w:spacing w:after="0" w:line="240" w:lineRule="auto"/>
        <w:ind w:firstLine="709"/>
        <w:jc w:val="both"/>
        <w:rPr>
          <w:rFonts w:ascii="Times New Roman" w:hAnsi="Times New Roman" w:cs="Times New Roman"/>
          <w:bCs/>
          <w:sz w:val="28"/>
          <w:szCs w:val="28"/>
          <w:lang w:eastAsia="ru-RU"/>
        </w:rPr>
      </w:pPr>
      <w:r w:rsidRPr="00C026AB">
        <w:rPr>
          <w:rFonts w:ascii="Times New Roman" w:hAnsi="Times New Roman" w:cs="Times New Roman"/>
          <w:bCs/>
          <w:sz w:val="28"/>
          <w:szCs w:val="28"/>
          <w:lang w:eastAsia="ru-RU"/>
        </w:rPr>
        <w:t>Выдача оформленного решения заявителю и формирование учетного дела</w:t>
      </w:r>
      <w:r w:rsidRPr="00C026AB">
        <w:rPr>
          <w:rFonts w:ascii="Times New Roman" w:hAnsi="Times New Roman" w:cs="Times New Roman"/>
          <w:sz w:val="28"/>
          <w:szCs w:val="28"/>
        </w:rPr>
        <w:t>/реестра (при технической реализации)</w:t>
      </w:r>
      <w:r w:rsidRPr="00C026AB">
        <w:rPr>
          <w:rFonts w:ascii="Times New Roman" w:hAnsi="Times New Roman" w:cs="Times New Roman"/>
          <w:bCs/>
          <w:sz w:val="28"/>
          <w:szCs w:val="28"/>
          <w:lang w:eastAsia="ru-RU"/>
        </w:rPr>
        <w:t xml:space="preserve"> </w:t>
      </w:r>
      <w:r w:rsidR="00FC0FDD" w:rsidRPr="00C026AB">
        <w:rPr>
          <w:rFonts w:ascii="Times New Roman" w:hAnsi="Times New Roman" w:cs="Times New Roman"/>
          <w:bCs/>
          <w:sz w:val="28"/>
          <w:szCs w:val="28"/>
          <w:lang w:eastAsia="ru-RU"/>
        </w:rPr>
        <w:t>гражданина,</w:t>
      </w:r>
      <w:r w:rsidRPr="00C026AB">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14:paraId="2F05D3CB" w14:textId="1D7FA5CA" w:rsidR="00C026AB" w:rsidRPr="00C026AB" w:rsidRDefault="00C026AB" w:rsidP="00FC0FDD">
      <w:pPr>
        <w:spacing w:after="0" w:line="240" w:lineRule="auto"/>
        <w:ind w:firstLine="709"/>
        <w:jc w:val="both"/>
        <w:rPr>
          <w:rFonts w:ascii="Times New Roman" w:hAnsi="Times New Roman" w:cs="Times New Roman"/>
          <w:sz w:val="28"/>
          <w:szCs w:val="28"/>
          <w:lang w:eastAsia="ru-RU"/>
        </w:rPr>
      </w:pPr>
      <w:r w:rsidRPr="00C026AB">
        <w:rPr>
          <w:rFonts w:ascii="Times New Roman" w:hAnsi="Times New Roman" w:cs="Times New Roman"/>
          <w:sz w:val="28"/>
          <w:szCs w:val="28"/>
          <w:lang w:eastAsia="ru-RU"/>
        </w:rPr>
        <w:t xml:space="preserve">Специалист структурного </w:t>
      </w:r>
      <w:r w:rsidR="00FC0FDD" w:rsidRPr="00C026AB">
        <w:rPr>
          <w:rFonts w:ascii="Times New Roman" w:hAnsi="Times New Roman" w:cs="Times New Roman"/>
          <w:sz w:val="28"/>
          <w:szCs w:val="28"/>
          <w:lang w:eastAsia="ru-RU"/>
        </w:rPr>
        <w:t>подразделения ОМСУ</w:t>
      </w:r>
      <w:r w:rsidRPr="00C026AB">
        <w:rPr>
          <w:rFonts w:ascii="Times New Roman" w:hAnsi="Times New Roman" w:cs="Times New Roman"/>
          <w:sz w:val="28"/>
          <w:szCs w:val="28"/>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C026AB">
        <w:rPr>
          <w:rFonts w:ascii="Times New Roman" w:hAnsi="Times New Roman" w:cs="Times New Roman"/>
          <w:sz w:val="28"/>
          <w:szCs w:val="28"/>
        </w:rPr>
        <w:t xml:space="preserve"> отказ в предоставлении такой информации</w:t>
      </w:r>
      <w:r w:rsidR="00FC0FDD">
        <w:rPr>
          <w:rFonts w:ascii="Times New Roman" w:hAnsi="Times New Roman" w:cs="Times New Roman"/>
          <w:sz w:val="28"/>
          <w:szCs w:val="28"/>
          <w:lang w:eastAsia="ru-RU"/>
        </w:rPr>
        <w:t xml:space="preserve"> для услуги 1.2.2).</w:t>
      </w:r>
    </w:p>
    <w:p w14:paraId="0D9ACFD1" w14:textId="77777777" w:rsidR="00C026AB" w:rsidRPr="00FC0FDD" w:rsidRDefault="00C026AB" w:rsidP="00C026AB">
      <w:pPr>
        <w:autoSpaceDE w:val="0"/>
        <w:autoSpaceDN w:val="0"/>
        <w:adjustRightInd w:val="0"/>
        <w:spacing w:after="0" w:line="240" w:lineRule="auto"/>
        <w:ind w:firstLine="709"/>
        <w:jc w:val="both"/>
        <w:rPr>
          <w:rFonts w:ascii="Times New Roman" w:hAnsi="Times New Roman" w:cs="Times New Roman"/>
          <w:bCs/>
          <w:sz w:val="28"/>
          <w:szCs w:val="28"/>
        </w:rPr>
      </w:pPr>
      <w:r w:rsidRPr="00FC0FDD">
        <w:rPr>
          <w:rFonts w:ascii="Times New Roman" w:hAnsi="Times New Roman" w:cs="Times New Roman"/>
          <w:bCs/>
          <w:sz w:val="28"/>
          <w:szCs w:val="28"/>
        </w:rPr>
        <w:t>3.2. Особенности предоставления муниципальной услуги в электронной форме.</w:t>
      </w:r>
    </w:p>
    <w:p w14:paraId="072339D4"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D6E36A1"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832BCAB"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0D7CC178"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пройти идентификацию и аутентификацию в ЕСИА;</w:t>
      </w:r>
    </w:p>
    <w:p w14:paraId="0616C7CD"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2FBC795" w14:textId="77777777" w:rsidR="00C026AB" w:rsidRPr="00C026AB" w:rsidRDefault="00C026AB" w:rsidP="00C026AB">
      <w:pPr>
        <w:spacing w:after="0" w:line="240" w:lineRule="auto"/>
        <w:ind w:firstLine="708"/>
        <w:jc w:val="both"/>
        <w:outlineLvl w:val="1"/>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приложить к заявлению электронные документы, </w:t>
      </w:r>
    </w:p>
    <w:p w14:paraId="00247D3E" w14:textId="77777777" w:rsidR="00C026AB" w:rsidRPr="00C026AB" w:rsidRDefault="00C026AB" w:rsidP="00C026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lastRenderedPageBreak/>
        <w:t>направить пакет электронных документов в ОМСУ/Организацию посредством функционала ЕПГУ ЛО или ПГУ ЛО.</w:t>
      </w:r>
    </w:p>
    <w:p w14:paraId="12E56C66"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3.2.4 АИС «</w:t>
      </w:r>
      <w:proofErr w:type="spellStart"/>
      <w:r w:rsidRPr="00C026AB">
        <w:rPr>
          <w:rFonts w:ascii="Times New Roman" w:hAnsi="Times New Roman" w:cs="Times New Roman"/>
          <w:sz w:val="28"/>
          <w:szCs w:val="28"/>
        </w:rPr>
        <w:t>Межвед</w:t>
      </w:r>
      <w:proofErr w:type="spellEnd"/>
      <w:r w:rsidRPr="00C026A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67C335E"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65CB425E"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41BDFC67" w14:textId="77777777" w:rsidR="00C026AB" w:rsidRPr="00C026AB" w:rsidRDefault="00C026AB" w:rsidP="00C026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088C8D2" w14:textId="77777777" w:rsidR="00C026AB" w:rsidRPr="00C026AB" w:rsidRDefault="00C026AB" w:rsidP="00C026AB">
      <w:pPr>
        <w:autoSpaceDE w:val="0"/>
        <w:autoSpaceDN w:val="0"/>
        <w:adjustRightInd w:val="0"/>
        <w:spacing w:after="0" w:line="240" w:lineRule="auto"/>
        <w:ind w:firstLine="539"/>
        <w:jc w:val="both"/>
        <w:rPr>
          <w:rFonts w:ascii="Times New Roman" w:hAnsi="Times New Roman" w:cs="Times New Roman"/>
          <w:sz w:val="28"/>
          <w:szCs w:val="28"/>
        </w:rPr>
      </w:pPr>
      <w:r w:rsidRPr="00C026AB">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026AB">
        <w:rPr>
          <w:rFonts w:ascii="Times New Roman" w:hAnsi="Times New Roman" w:cs="Times New Roman"/>
          <w:sz w:val="28"/>
          <w:szCs w:val="28"/>
        </w:rPr>
        <w:t>Межвед</w:t>
      </w:r>
      <w:proofErr w:type="spellEnd"/>
      <w:r w:rsidRPr="00C026AB">
        <w:rPr>
          <w:rFonts w:ascii="Times New Roman" w:hAnsi="Times New Roman" w:cs="Times New Roman"/>
          <w:sz w:val="28"/>
          <w:szCs w:val="28"/>
        </w:rPr>
        <w:t xml:space="preserve"> ЛО» формы о принятом решении и переводит дело в архив АИС «</w:t>
      </w:r>
      <w:proofErr w:type="spellStart"/>
      <w:r w:rsidRPr="00C026AB">
        <w:rPr>
          <w:rFonts w:ascii="Times New Roman" w:hAnsi="Times New Roman" w:cs="Times New Roman"/>
          <w:sz w:val="28"/>
          <w:szCs w:val="28"/>
        </w:rPr>
        <w:t>Межвед</w:t>
      </w:r>
      <w:proofErr w:type="spellEnd"/>
      <w:r w:rsidRPr="00C026AB">
        <w:rPr>
          <w:rFonts w:ascii="Times New Roman" w:hAnsi="Times New Roman" w:cs="Times New Roman"/>
          <w:sz w:val="28"/>
          <w:szCs w:val="28"/>
        </w:rPr>
        <w:t xml:space="preserve"> ЛО»;</w:t>
      </w:r>
    </w:p>
    <w:p w14:paraId="0A8CEC1F" w14:textId="77777777" w:rsidR="00C026AB" w:rsidRPr="00C026AB" w:rsidRDefault="00C026AB" w:rsidP="00C026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B4B0DD8" w14:textId="77777777" w:rsidR="00C026AB" w:rsidRPr="00C026AB" w:rsidRDefault="00C026AB" w:rsidP="00C026AB">
      <w:pPr>
        <w:autoSpaceDE w:val="0"/>
        <w:autoSpaceDN w:val="0"/>
        <w:adjustRightInd w:val="0"/>
        <w:spacing w:after="0" w:line="240" w:lineRule="auto"/>
        <w:ind w:firstLine="539"/>
        <w:jc w:val="both"/>
        <w:rPr>
          <w:rFonts w:ascii="Times New Roman" w:hAnsi="Times New Roman" w:cs="Times New Roman"/>
          <w:sz w:val="28"/>
          <w:szCs w:val="28"/>
        </w:rPr>
      </w:pPr>
      <w:r w:rsidRPr="00C026AB">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695EF43A" w14:textId="77777777" w:rsidR="00C026AB" w:rsidRPr="00C026AB" w:rsidRDefault="00C026AB" w:rsidP="00C026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26AB">
        <w:rPr>
          <w:rFonts w:ascii="Times New Roman" w:hAnsi="Times New Roman" w:cs="Times New Roman"/>
          <w:sz w:val="28"/>
          <w:szCs w:val="28"/>
        </w:rPr>
        <w:t xml:space="preserve">3.2.6. </w:t>
      </w:r>
      <w:r w:rsidRPr="00C026A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7ACC5053" w14:textId="77777777" w:rsidR="00C026AB" w:rsidRPr="00C026AB" w:rsidRDefault="00C026AB" w:rsidP="00C026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B3278A4" w14:textId="77777777"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lastRenderedPageBreak/>
        <w:t>3.2.8. Оценка качества предоставления муниципальной услуги.</w:t>
      </w:r>
    </w:p>
    <w:p w14:paraId="2A4AE20D" w14:textId="77777777"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C026AB">
          <w:rPr>
            <w:rFonts w:ascii="Times New Roman" w:hAnsi="Times New Roman" w:cs="Times New Roman"/>
            <w:color w:val="000000"/>
            <w:u w:val="single"/>
            <w:lang w:eastAsia="ru-RU"/>
          </w:rPr>
          <w:t>Правилами</w:t>
        </w:r>
      </w:hyperlink>
      <w:r w:rsidRPr="00C026AB">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5CEE896" w14:textId="77777777" w:rsidR="00C026AB" w:rsidRPr="00C026AB" w:rsidRDefault="00C026AB" w:rsidP="00C026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26AB">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DBD907E" w14:textId="77777777" w:rsidR="00C026AB" w:rsidRPr="00C026AB" w:rsidRDefault="00C026AB" w:rsidP="00C026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0914B1E4" w14:textId="01F08503" w:rsidR="00C026AB" w:rsidRPr="00C026AB" w:rsidRDefault="00C026AB" w:rsidP="00FC0FDD">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C026AB">
        <w:rPr>
          <w:rFonts w:ascii="Times New Roman" w:eastAsia="Times New Roman" w:hAnsi="Times New Roman" w:cs="Times New Roman"/>
          <w:b/>
          <w:sz w:val="28"/>
          <w:szCs w:val="28"/>
          <w:lang w:val="en-US" w:eastAsia="x-none"/>
        </w:rPr>
        <w:t>IV</w:t>
      </w:r>
      <w:r w:rsidRPr="00C026AB">
        <w:rPr>
          <w:rFonts w:ascii="Times New Roman" w:eastAsia="Times New Roman" w:hAnsi="Times New Roman" w:cs="Times New Roman"/>
          <w:b/>
          <w:sz w:val="28"/>
          <w:szCs w:val="28"/>
          <w:lang w:val="x-none" w:eastAsia="x-none"/>
        </w:rPr>
        <w:t xml:space="preserve">. </w:t>
      </w:r>
      <w:r w:rsidRPr="00C026AB">
        <w:rPr>
          <w:rFonts w:ascii="Times New Roman" w:eastAsia="Times New Roman" w:hAnsi="Times New Roman" w:cs="Times New Roman"/>
          <w:b/>
          <w:sz w:val="28"/>
          <w:szCs w:val="28"/>
          <w:lang w:eastAsia="x-none"/>
        </w:rPr>
        <w:t xml:space="preserve">Формы </w:t>
      </w:r>
      <w:r w:rsidRPr="00C026AB">
        <w:rPr>
          <w:rFonts w:ascii="Times New Roman" w:eastAsia="Times New Roman" w:hAnsi="Times New Roman" w:cs="Times New Roman"/>
          <w:b/>
          <w:sz w:val="28"/>
          <w:szCs w:val="28"/>
          <w:lang w:val="x-none" w:eastAsia="x-none"/>
        </w:rPr>
        <w:t>контро</w:t>
      </w:r>
      <w:r w:rsidRPr="00C026AB">
        <w:rPr>
          <w:rFonts w:ascii="Times New Roman" w:eastAsia="Times New Roman" w:hAnsi="Times New Roman" w:cs="Times New Roman"/>
          <w:b/>
          <w:sz w:val="28"/>
          <w:szCs w:val="28"/>
          <w:lang w:eastAsia="x-none"/>
        </w:rPr>
        <w:t>ля</w:t>
      </w:r>
      <w:r w:rsidRPr="00C026AB">
        <w:rPr>
          <w:rFonts w:ascii="Times New Roman" w:eastAsia="Times New Roman" w:hAnsi="Times New Roman" w:cs="Times New Roman"/>
          <w:b/>
          <w:sz w:val="28"/>
          <w:szCs w:val="28"/>
          <w:lang w:val="x-none" w:eastAsia="x-none"/>
        </w:rPr>
        <w:t xml:space="preserve"> за </w:t>
      </w:r>
      <w:r w:rsidRPr="00C026AB">
        <w:rPr>
          <w:rFonts w:ascii="Times New Roman" w:eastAsia="Times New Roman" w:hAnsi="Times New Roman" w:cs="Times New Roman"/>
          <w:b/>
          <w:sz w:val="28"/>
          <w:szCs w:val="28"/>
          <w:lang w:eastAsia="x-none"/>
        </w:rPr>
        <w:t>исполнением административного регламента</w:t>
      </w:r>
    </w:p>
    <w:p w14:paraId="79F93138"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4</w:t>
      </w:r>
      <w:r w:rsidRPr="00C026AB">
        <w:rPr>
          <w:rFonts w:ascii="Times New Roman" w:eastAsia="Times New Roman" w:hAnsi="Times New Roman" w:cs="Times New Roman"/>
          <w:sz w:val="28"/>
          <w:szCs w:val="28"/>
          <w:lang w:val="x-none" w:eastAsia="x-none"/>
        </w:rPr>
        <w:t xml:space="preserve">.1. </w:t>
      </w:r>
      <w:r w:rsidRPr="00C026AB">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E236CA" w14:textId="77777777" w:rsidR="00C026AB" w:rsidRPr="00C026AB" w:rsidRDefault="00C026AB" w:rsidP="00C026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C5CD08D" w14:textId="77777777" w:rsidR="00C026AB" w:rsidRPr="00C026AB" w:rsidRDefault="00C026AB" w:rsidP="00C026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FB9A403" w14:textId="77777777" w:rsidR="00C026AB" w:rsidRPr="00C026AB" w:rsidRDefault="00C026AB" w:rsidP="00C026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FD5EB6B" w14:textId="1DDA96F0" w:rsidR="00C026AB" w:rsidRPr="00C026AB" w:rsidRDefault="00C026AB" w:rsidP="00C026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FC0FDD">
        <w:rPr>
          <w:rFonts w:ascii="Times New Roman" w:eastAsia="Times New Roman" w:hAnsi="Times New Roman" w:cs="Times New Roman"/>
          <w:sz w:val="28"/>
          <w:szCs w:val="28"/>
          <w:lang w:eastAsia="ru-RU"/>
        </w:rPr>
        <w:t xml:space="preserve">не чаще одного раза в три года </w:t>
      </w:r>
      <w:r w:rsidRPr="00C026AB">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14:paraId="5CB54A07" w14:textId="77777777" w:rsidR="00C026AB" w:rsidRPr="00C026AB" w:rsidRDefault="00C026AB" w:rsidP="00C026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1E5C66F" w14:textId="77777777" w:rsidR="00C026AB" w:rsidRPr="00C026AB" w:rsidRDefault="00C026AB" w:rsidP="00C026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6FA6CA3" w14:textId="77777777" w:rsidR="00C026AB" w:rsidRPr="00C026AB" w:rsidRDefault="00C026AB" w:rsidP="00C026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0267AA9" w14:textId="77777777" w:rsidR="00C026AB" w:rsidRPr="00C026AB" w:rsidRDefault="00C026AB" w:rsidP="00C026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3C903E" w14:textId="77777777" w:rsidR="00C026AB" w:rsidRPr="00C026AB" w:rsidRDefault="00C026AB" w:rsidP="00C026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1176751D" w14:textId="77777777" w:rsidR="00C026AB" w:rsidRPr="00C026AB" w:rsidRDefault="00C026AB" w:rsidP="00C026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C026AB">
        <w:rPr>
          <w:rFonts w:ascii="Times New Roman" w:eastAsia="Times New Roman" w:hAnsi="Times New Roman" w:cs="Times New Roman"/>
          <w:sz w:val="28"/>
          <w:szCs w:val="28"/>
          <w:lang w:eastAsia="x-none"/>
        </w:rPr>
        <w:t>4</w:t>
      </w:r>
      <w:r w:rsidRPr="00C026AB">
        <w:rPr>
          <w:rFonts w:ascii="Times New Roman" w:eastAsia="Times New Roman" w:hAnsi="Times New Roman" w:cs="Times New Roman"/>
          <w:sz w:val="28"/>
          <w:szCs w:val="28"/>
          <w:lang w:val="x-none" w:eastAsia="x-none"/>
        </w:rPr>
        <w:t>.</w:t>
      </w:r>
      <w:r w:rsidRPr="00C026AB">
        <w:rPr>
          <w:rFonts w:ascii="Times New Roman" w:eastAsia="Times New Roman" w:hAnsi="Times New Roman" w:cs="Times New Roman"/>
          <w:sz w:val="28"/>
          <w:szCs w:val="28"/>
          <w:lang w:eastAsia="x-none"/>
        </w:rPr>
        <w:t>3</w:t>
      </w:r>
      <w:r w:rsidRPr="00C026AB">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026AB">
        <w:rPr>
          <w:rFonts w:ascii="Times New Roman" w:eastAsia="Times New Roman" w:hAnsi="Times New Roman" w:cs="Times New Roman"/>
          <w:sz w:val="28"/>
          <w:szCs w:val="28"/>
          <w:lang w:eastAsia="x-none"/>
        </w:rPr>
        <w:t>муниципальной</w:t>
      </w:r>
      <w:r w:rsidRPr="00C026AB">
        <w:rPr>
          <w:rFonts w:ascii="Times New Roman" w:eastAsia="Times New Roman" w:hAnsi="Times New Roman" w:cs="Times New Roman"/>
          <w:sz w:val="28"/>
          <w:szCs w:val="28"/>
          <w:lang w:val="x-none" w:eastAsia="x-none"/>
        </w:rPr>
        <w:t xml:space="preserve"> услуги.</w:t>
      </w:r>
    </w:p>
    <w:p w14:paraId="0877A42B" w14:textId="1153A7B4" w:rsidR="00C026AB" w:rsidRPr="00C026AB" w:rsidRDefault="00C026AB" w:rsidP="00C026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FC0FDD" w:rsidRPr="00C026AB">
        <w:rPr>
          <w:rFonts w:ascii="Times New Roman" w:eastAsia="Times New Roman" w:hAnsi="Times New Roman" w:cs="Times New Roman"/>
          <w:sz w:val="28"/>
          <w:szCs w:val="28"/>
          <w:lang w:eastAsia="ru-RU"/>
        </w:rPr>
        <w:t>требований,</w:t>
      </w:r>
      <w:r w:rsidRPr="00C026A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0E1B5CC" w14:textId="77777777" w:rsidR="00C026AB" w:rsidRPr="00C026AB" w:rsidRDefault="00C026AB" w:rsidP="00C026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1E084B72" w14:textId="77777777" w:rsidR="00C026AB" w:rsidRPr="00C026AB" w:rsidRDefault="00C026AB" w:rsidP="00C026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026AB">
        <w:rPr>
          <w:rFonts w:ascii="Times New Roman" w:eastAsia="Times New Roman" w:hAnsi="Times New Roman" w:cs="Times New Roman"/>
          <w:sz w:val="28"/>
          <w:szCs w:val="28"/>
          <w:lang w:val="x-none" w:eastAsia="ru-RU"/>
        </w:rPr>
        <w:t xml:space="preserve">Работники </w:t>
      </w:r>
      <w:r w:rsidRPr="00C026AB">
        <w:rPr>
          <w:rFonts w:ascii="Times New Roman" w:eastAsia="Times New Roman" w:hAnsi="Times New Roman" w:cs="Times New Roman"/>
          <w:sz w:val="28"/>
          <w:szCs w:val="28"/>
          <w:lang w:eastAsia="ru-RU"/>
        </w:rPr>
        <w:t>ОМСУ/Организации</w:t>
      </w:r>
      <w:r w:rsidRPr="00C026AB">
        <w:rPr>
          <w:rFonts w:ascii="Times New Roman" w:eastAsia="Times New Roman" w:hAnsi="Times New Roman" w:cs="Times New Roman"/>
          <w:sz w:val="28"/>
          <w:szCs w:val="28"/>
          <w:lang w:val="x-none" w:eastAsia="ru-RU"/>
        </w:rPr>
        <w:t xml:space="preserve"> при предоставлении </w:t>
      </w:r>
      <w:r w:rsidRPr="00C026AB">
        <w:rPr>
          <w:rFonts w:ascii="Times New Roman" w:eastAsia="Times New Roman" w:hAnsi="Times New Roman" w:cs="Times New Roman"/>
          <w:sz w:val="28"/>
          <w:szCs w:val="28"/>
          <w:lang w:eastAsia="ru-RU"/>
        </w:rPr>
        <w:t>муниципальной</w:t>
      </w:r>
      <w:r w:rsidRPr="00C026AB">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3F432377" w14:textId="77777777" w:rsidR="00C026AB" w:rsidRPr="00C026AB" w:rsidRDefault="00C026AB" w:rsidP="00C026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026AB">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C026AB">
        <w:rPr>
          <w:rFonts w:ascii="Times New Roman" w:eastAsia="Times New Roman" w:hAnsi="Times New Roman" w:cs="Times New Roman"/>
          <w:sz w:val="28"/>
          <w:szCs w:val="28"/>
          <w:lang w:eastAsia="ru-RU"/>
        </w:rPr>
        <w:t>муниципальной</w:t>
      </w:r>
      <w:r w:rsidRPr="00C026AB">
        <w:rPr>
          <w:rFonts w:ascii="Times New Roman" w:eastAsia="Times New Roman" w:hAnsi="Times New Roman" w:cs="Times New Roman"/>
          <w:sz w:val="28"/>
          <w:szCs w:val="28"/>
          <w:lang w:val="x-none" w:eastAsia="ru-RU"/>
        </w:rPr>
        <w:t xml:space="preserve"> услуги;</w:t>
      </w:r>
    </w:p>
    <w:p w14:paraId="0DB457E9" w14:textId="77777777" w:rsidR="00C026AB" w:rsidRPr="00C026AB" w:rsidRDefault="00C026AB" w:rsidP="00C026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C026AB">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5A9D4AA7" w14:textId="77777777" w:rsidR="00C026AB" w:rsidRPr="00C026AB" w:rsidRDefault="00C026AB" w:rsidP="00C026A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C026AB">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C026AB">
        <w:rPr>
          <w:rFonts w:ascii="Times New Roman" w:eastAsia="Times New Roman" w:hAnsi="Times New Roman" w:cs="Times New Roman"/>
          <w:sz w:val="28"/>
          <w:szCs w:val="28"/>
          <w:lang w:eastAsia="x-none"/>
        </w:rPr>
        <w:t>Административного регламента</w:t>
      </w:r>
      <w:r w:rsidRPr="00C026AB">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5F45CDAB" w14:textId="77777777" w:rsidR="00C026AB" w:rsidRPr="00C026AB" w:rsidRDefault="00C026AB" w:rsidP="00C026A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0710465B" w14:textId="177A07AE" w:rsidR="00C026AB" w:rsidRPr="00FC0FDD" w:rsidRDefault="00FC0FDD" w:rsidP="00FC0FDD">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026AB" w:rsidRPr="00C026AB">
        <w:rPr>
          <w:rFonts w:ascii="Times New Roman" w:eastAsia="Times New Roman" w:hAnsi="Times New Roman" w:cs="Times New Roman"/>
          <w:b/>
          <w:sz w:val="28"/>
          <w:szCs w:val="28"/>
          <w:lang w:val="en-US" w:eastAsia="ru-RU"/>
        </w:rPr>
        <w:t>V</w:t>
      </w:r>
      <w:r w:rsidR="00C026AB" w:rsidRPr="00C026AB">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C026AB" w:rsidRPr="00C026AB">
        <w:rPr>
          <w:rFonts w:ascii="Times New Roman" w:eastAsia="Times New Roman" w:hAnsi="Times New Roman" w:cs="Times New Roman"/>
          <w:color w:val="000000"/>
          <w:sz w:val="28"/>
          <w:szCs w:val="28"/>
          <w:lang w:eastAsia="ru-RU"/>
        </w:rPr>
        <w:t xml:space="preserve"> </w:t>
      </w:r>
      <w:r w:rsidR="00C026AB" w:rsidRPr="00C026AB">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C026AB" w:rsidRPr="00C026AB">
        <w:rPr>
          <w:rFonts w:ascii="Times New Roman" w:eastAsia="Times New Roman" w:hAnsi="Times New Roman" w:cs="Times New Roman"/>
          <w:color w:val="000000"/>
          <w:sz w:val="28"/>
          <w:szCs w:val="28"/>
          <w:lang w:eastAsia="ru-RU"/>
        </w:rPr>
        <w:t xml:space="preserve"> </w:t>
      </w:r>
      <w:r w:rsidR="00C026AB" w:rsidRPr="00C026AB">
        <w:rPr>
          <w:rFonts w:ascii="Times New Roman" w:eastAsia="Times New Roman" w:hAnsi="Times New Roman" w:cs="Times New Roman"/>
          <w:b/>
          <w:sz w:val="28"/>
          <w:szCs w:val="28"/>
          <w:lang w:eastAsia="ru-RU"/>
        </w:rPr>
        <w:t>предоставления муниципальных услуг</w:t>
      </w:r>
    </w:p>
    <w:p w14:paraId="1667C2E4"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AC504A"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E90E7D8"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81B35D0"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EC5F6D" w14:textId="77777777"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15C3F8"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F0BE618"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C026AB">
        <w:rPr>
          <w:rFonts w:ascii="Times New Roman" w:eastAsia="Times New Roman" w:hAnsi="Times New Roman" w:cs="Times New Roman"/>
          <w:sz w:val="28"/>
          <w:szCs w:val="28"/>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6872139"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912873C" w14:textId="3E5E6391"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C0FDD" w:rsidRPr="00C026AB">
        <w:rPr>
          <w:rFonts w:ascii="Times New Roman" w:eastAsia="Times New Roman" w:hAnsi="Times New Roman" w:cs="Times New Roman"/>
          <w:sz w:val="28"/>
          <w:szCs w:val="28"/>
          <w:lang w:eastAsia="ru-RU"/>
        </w:rPr>
        <w:t>на многофункциональный центр</w:t>
      </w:r>
      <w:r w:rsidRPr="00C026AB">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DAE87C"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7158ECD" w14:textId="4400EA53"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FC0FDD" w:rsidRPr="00C026AB">
        <w:rPr>
          <w:rFonts w:ascii="Times New Roman" w:eastAsia="Times New Roman" w:hAnsi="Times New Roman" w:cs="Times New Roman"/>
          <w:sz w:val="28"/>
          <w:szCs w:val="28"/>
          <w:lang w:eastAsia="ru-RU"/>
        </w:rPr>
        <w:t>на многофункциональный центр</w:t>
      </w:r>
      <w:r w:rsidRPr="00C026AB">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1141954" w14:textId="77777777" w:rsidR="00C026AB" w:rsidRPr="00C026AB" w:rsidRDefault="00C026AB" w:rsidP="00C026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026A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sidRPr="00C026AB">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1C7099"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D18898E"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161DCAE"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026AB">
          <w:rPr>
            <w:rFonts w:ascii="Times New Roman" w:hAnsi="Times New Roman" w:cs="Times New Roman"/>
            <w:u w:val="single"/>
            <w:lang w:eastAsia="ru-RU"/>
          </w:rPr>
          <w:t>части 5 статьи 11.2</w:t>
        </w:r>
      </w:hyperlink>
      <w:r w:rsidRPr="00C026AB">
        <w:rPr>
          <w:rFonts w:ascii="Times New Roman" w:eastAsia="Times New Roman" w:hAnsi="Times New Roman" w:cs="Times New Roman"/>
          <w:sz w:val="28"/>
          <w:szCs w:val="28"/>
          <w:lang w:eastAsia="ru-RU"/>
        </w:rPr>
        <w:t xml:space="preserve"> Федерального закона № 210-ФЗ.</w:t>
      </w:r>
    </w:p>
    <w:p w14:paraId="525C0615"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В письменной жалобе в обязательном порядке указываются:</w:t>
      </w:r>
    </w:p>
    <w:p w14:paraId="2F622BAC"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432295E"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C026AB">
        <w:rPr>
          <w:rFonts w:ascii="Times New Roman" w:eastAsia="Times New Roman" w:hAnsi="Times New Roman" w:cs="Times New Roman"/>
          <w:sz w:val="28"/>
          <w:szCs w:val="28"/>
          <w:lang w:eastAsia="ru-RU"/>
        </w:rPr>
        <w:lastRenderedPageBreak/>
        <w:t>почтовый адрес, по которым должен быть направлен ответ заявителю;</w:t>
      </w:r>
    </w:p>
    <w:p w14:paraId="7369EAB7"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5E5A14"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B284CF"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026AB">
          <w:rPr>
            <w:rFonts w:ascii="Times New Roman" w:hAnsi="Times New Roman" w:cs="Times New Roman"/>
            <w:u w:val="single"/>
            <w:lang w:eastAsia="ru-RU"/>
          </w:rPr>
          <w:t>статьей 11.1</w:t>
        </w:r>
      </w:hyperlink>
      <w:r w:rsidRPr="00C026A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A9DE757"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C0F542"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38DBA18"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F2911BF"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2) в удовлетворении жалобы отказывается.</w:t>
      </w:r>
    </w:p>
    <w:p w14:paraId="059A9CF0"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8360C8" w14:textId="77777777" w:rsidR="00C026AB" w:rsidRPr="00C026AB" w:rsidRDefault="00C026AB" w:rsidP="00C026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2497F9" w14:textId="77777777" w:rsidR="00C026AB" w:rsidRPr="00C026AB" w:rsidRDefault="00C026AB" w:rsidP="00C026AB">
      <w:pPr>
        <w:spacing w:after="0" w:line="240" w:lineRule="auto"/>
        <w:jc w:val="both"/>
        <w:rPr>
          <w:rFonts w:ascii="Times New Roman" w:hAnsi="Times New Roman" w:cs="Times New Roman"/>
          <w:sz w:val="24"/>
          <w:szCs w:val="24"/>
          <w:lang w:eastAsia="ru-RU"/>
        </w:rPr>
      </w:pPr>
    </w:p>
    <w:p w14:paraId="0ACF084C" w14:textId="4B324C14" w:rsidR="00C026AB" w:rsidRPr="00FC0FDD" w:rsidRDefault="00C026AB" w:rsidP="00FC0FDD">
      <w:pPr>
        <w:autoSpaceDE w:val="0"/>
        <w:autoSpaceDN w:val="0"/>
        <w:adjustRightInd w:val="0"/>
        <w:spacing w:after="0" w:line="240" w:lineRule="auto"/>
        <w:ind w:firstLine="540"/>
        <w:jc w:val="both"/>
        <w:outlineLvl w:val="2"/>
        <w:rPr>
          <w:rFonts w:ascii="Times New Roman" w:hAnsi="Times New Roman" w:cs="Times New Roman"/>
          <w:b/>
          <w:bCs/>
          <w:caps/>
          <w:sz w:val="28"/>
          <w:szCs w:val="28"/>
        </w:rPr>
      </w:pPr>
      <w:r w:rsidRPr="00C026AB">
        <w:rPr>
          <w:rFonts w:ascii="Times New Roman" w:hAnsi="Times New Roman" w:cs="Times New Roman"/>
          <w:b/>
          <w:bCs/>
          <w:caps/>
          <w:sz w:val="28"/>
          <w:szCs w:val="28"/>
          <w:lang w:val="en-US"/>
        </w:rPr>
        <w:lastRenderedPageBreak/>
        <w:t>vi</w:t>
      </w:r>
      <w:r w:rsidRPr="00C026AB">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437E084D"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51150C2"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453F3B4"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73B8EFF8" w14:textId="77777777" w:rsidR="00C026AB" w:rsidRPr="00C026AB" w:rsidRDefault="00C026AB" w:rsidP="00C026AB">
      <w:pPr>
        <w:autoSpaceDE w:val="0"/>
        <w:autoSpaceDN w:val="0"/>
        <w:adjustRightInd w:val="0"/>
        <w:spacing w:after="0" w:line="240" w:lineRule="auto"/>
        <w:ind w:firstLine="709"/>
        <w:jc w:val="both"/>
        <w:rPr>
          <w:rFonts w:ascii="Times New Roman" w:hAnsi="Times New Roman" w:cs="Times New Roman"/>
          <w:sz w:val="28"/>
          <w:szCs w:val="28"/>
        </w:rPr>
      </w:pPr>
      <w:r w:rsidRPr="00C026AB">
        <w:rPr>
          <w:rFonts w:ascii="Times New Roman" w:hAnsi="Times New Roman" w:cs="Times New Roman"/>
          <w:sz w:val="28"/>
          <w:szCs w:val="28"/>
        </w:rPr>
        <w:t>б) определяет предмет обращения;</w:t>
      </w:r>
    </w:p>
    <w:p w14:paraId="18DAE40C"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в) проводит проверку правильности заполнения обращения;</w:t>
      </w:r>
    </w:p>
    <w:p w14:paraId="206B6A04"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г) проводит проверку укомплектованности пакета документов;</w:t>
      </w:r>
    </w:p>
    <w:p w14:paraId="53CEE422"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4312CD89"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е) заверяет каждый документ дела своей электронной подписью (далее - ЭП);</w:t>
      </w:r>
    </w:p>
    <w:p w14:paraId="4363CACC"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6667DFA1"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9FB166E"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09845DC"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CBD0934"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C026AB">
          <w:rPr>
            <w:rFonts w:ascii="Times New Roman" w:hAnsi="Times New Roman" w:cs="Times New Roman"/>
            <w:u w:val="single"/>
          </w:rPr>
          <w:t>пункте 2.6</w:t>
        </w:r>
      </w:hyperlink>
      <w:r w:rsidRPr="00C026AB">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1B16C22C"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сообщает заявителю, какие необходимые документы им не представлены;</w:t>
      </w:r>
    </w:p>
    <w:p w14:paraId="5323C0E3"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DABB96E" w14:textId="77777777" w:rsidR="00C026AB" w:rsidRPr="00C026AB" w:rsidRDefault="00C026AB"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5FF57931" w14:textId="77777777" w:rsidR="00C026AB" w:rsidRPr="00C026AB" w:rsidRDefault="00C026AB" w:rsidP="00C026AB">
      <w:pPr>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hAnsi="Times New Roman" w:cs="Times New Roman"/>
          <w:sz w:val="28"/>
          <w:szCs w:val="28"/>
        </w:rPr>
        <w:t xml:space="preserve">6.3. </w:t>
      </w:r>
      <w:r w:rsidRPr="00C026AB">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7372A89"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A67AC86" w14:textId="77777777" w:rsidR="00C026AB" w:rsidRPr="00C026AB" w:rsidRDefault="00C026AB" w:rsidP="00C026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6A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5279F5" w14:textId="59165984" w:rsidR="00C026AB" w:rsidRPr="00C026AB" w:rsidRDefault="00FC0FDD" w:rsidP="00C026AB">
      <w:pPr>
        <w:autoSpaceDE w:val="0"/>
        <w:autoSpaceDN w:val="0"/>
        <w:adjustRightInd w:val="0"/>
        <w:spacing w:after="0" w:line="240" w:lineRule="auto"/>
        <w:ind w:firstLine="708"/>
        <w:jc w:val="both"/>
        <w:rPr>
          <w:rFonts w:ascii="Times New Roman" w:hAnsi="Times New Roman" w:cs="Times New Roman"/>
          <w:sz w:val="28"/>
          <w:szCs w:val="28"/>
        </w:rPr>
      </w:pPr>
      <w:r w:rsidRPr="00C026AB">
        <w:rPr>
          <w:rFonts w:ascii="Times New Roman" w:hAnsi="Times New Roman" w:cs="Times New Roman"/>
          <w:sz w:val="28"/>
          <w:szCs w:val="28"/>
        </w:rPr>
        <w:t>Работник МФЦ</w:t>
      </w:r>
      <w:r w:rsidR="00C026AB" w:rsidRPr="00C026AB">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E8B4A15" w14:textId="00B6F2E0" w:rsidR="00C026AB" w:rsidRPr="00FC0FDD" w:rsidRDefault="00C026AB" w:rsidP="00FC0FD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C026A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20A5F1CE" w14:textId="77777777" w:rsidR="00C026AB" w:rsidRPr="00C026AB" w:rsidRDefault="00C026AB" w:rsidP="00C026AB">
      <w:pPr>
        <w:spacing w:after="0" w:line="240" w:lineRule="auto"/>
        <w:jc w:val="right"/>
        <w:rPr>
          <w:rFonts w:ascii="Times New Roman" w:hAnsi="Times New Roman" w:cs="Times New Roman"/>
          <w:sz w:val="24"/>
          <w:szCs w:val="24"/>
          <w:lang w:eastAsia="ru-RU"/>
        </w:rPr>
      </w:pPr>
    </w:p>
    <w:p w14:paraId="45ACA603" w14:textId="77777777" w:rsidR="00FC0FDD" w:rsidRDefault="00FC0FDD" w:rsidP="00C026AB">
      <w:pPr>
        <w:spacing w:after="0" w:line="240" w:lineRule="auto"/>
        <w:jc w:val="right"/>
        <w:rPr>
          <w:rFonts w:ascii="Times New Roman" w:hAnsi="Times New Roman" w:cs="Times New Roman"/>
          <w:sz w:val="24"/>
          <w:szCs w:val="24"/>
          <w:lang w:eastAsia="ru-RU"/>
        </w:rPr>
      </w:pPr>
    </w:p>
    <w:p w14:paraId="06F596C0" w14:textId="77777777" w:rsidR="00FC0FDD" w:rsidRDefault="00FC0FDD" w:rsidP="00C026AB">
      <w:pPr>
        <w:spacing w:after="0" w:line="240" w:lineRule="auto"/>
        <w:jc w:val="right"/>
        <w:rPr>
          <w:rFonts w:ascii="Times New Roman" w:hAnsi="Times New Roman" w:cs="Times New Roman"/>
          <w:sz w:val="24"/>
          <w:szCs w:val="24"/>
          <w:lang w:eastAsia="ru-RU"/>
        </w:rPr>
      </w:pPr>
    </w:p>
    <w:p w14:paraId="36FF4213" w14:textId="77777777" w:rsidR="00FC0FDD" w:rsidRDefault="00FC0FDD" w:rsidP="00C026AB">
      <w:pPr>
        <w:spacing w:after="0" w:line="240" w:lineRule="auto"/>
        <w:jc w:val="right"/>
        <w:rPr>
          <w:rFonts w:ascii="Times New Roman" w:hAnsi="Times New Roman" w:cs="Times New Roman"/>
          <w:sz w:val="24"/>
          <w:szCs w:val="24"/>
          <w:lang w:eastAsia="ru-RU"/>
        </w:rPr>
      </w:pPr>
    </w:p>
    <w:p w14:paraId="6136B825" w14:textId="77777777" w:rsidR="00FC0FDD" w:rsidRDefault="00FC0FDD" w:rsidP="00C026AB">
      <w:pPr>
        <w:spacing w:after="0" w:line="240" w:lineRule="auto"/>
        <w:jc w:val="right"/>
        <w:rPr>
          <w:rFonts w:ascii="Times New Roman" w:hAnsi="Times New Roman" w:cs="Times New Roman"/>
          <w:sz w:val="24"/>
          <w:szCs w:val="24"/>
          <w:lang w:eastAsia="ru-RU"/>
        </w:rPr>
      </w:pPr>
    </w:p>
    <w:p w14:paraId="78CB2021" w14:textId="77777777" w:rsidR="00FC0FDD" w:rsidRDefault="00FC0FDD" w:rsidP="00C026AB">
      <w:pPr>
        <w:spacing w:after="0" w:line="240" w:lineRule="auto"/>
        <w:jc w:val="right"/>
        <w:rPr>
          <w:rFonts w:ascii="Times New Roman" w:hAnsi="Times New Roman" w:cs="Times New Roman"/>
          <w:sz w:val="24"/>
          <w:szCs w:val="24"/>
          <w:lang w:eastAsia="ru-RU"/>
        </w:rPr>
      </w:pPr>
    </w:p>
    <w:p w14:paraId="4C4CB993" w14:textId="77777777" w:rsidR="00FC0FDD" w:rsidRDefault="00FC0FDD" w:rsidP="00C026AB">
      <w:pPr>
        <w:spacing w:after="0" w:line="240" w:lineRule="auto"/>
        <w:jc w:val="right"/>
        <w:rPr>
          <w:rFonts w:ascii="Times New Roman" w:hAnsi="Times New Roman" w:cs="Times New Roman"/>
          <w:sz w:val="24"/>
          <w:szCs w:val="24"/>
          <w:lang w:eastAsia="ru-RU"/>
        </w:rPr>
      </w:pPr>
    </w:p>
    <w:p w14:paraId="47CC6B7F" w14:textId="77777777" w:rsidR="00FC0FDD" w:rsidRDefault="00FC0FDD" w:rsidP="00C026AB">
      <w:pPr>
        <w:spacing w:after="0" w:line="240" w:lineRule="auto"/>
        <w:jc w:val="right"/>
        <w:rPr>
          <w:rFonts w:ascii="Times New Roman" w:hAnsi="Times New Roman" w:cs="Times New Roman"/>
          <w:sz w:val="24"/>
          <w:szCs w:val="24"/>
          <w:lang w:eastAsia="ru-RU"/>
        </w:rPr>
      </w:pPr>
    </w:p>
    <w:p w14:paraId="3B215DC7" w14:textId="77777777" w:rsidR="00FC0FDD" w:rsidRDefault="00FC0FDD" w:rsidP="00C026AB">
      <w:pPr>
        <w:spacing w:after="0" w:line="240" w:lineRule="auto"/>
        <w:jc w:val="right"/>
        <w:rPr>
          <w:rFonts w:ascii="Times New Roman" w:hAnsi="Times New Roman" w:cs="Times New Roman"/>
          <w:sz w:val="24"/>
          <w:szCs w:val="24"/>
          <w:lang w:eastAsia="ru-RU"/>
        </w:rPr>
      </w:pPr>
    </w:p>
    <w:p w14:paraId="21776471" w14:textId="77777777" w:rsidR="00FC0FDD" w:rsidRDefault="00FC0FDD" w:rsidP="00C026AB">
      <w:pPr>
        <w:spacing w:after="0" w:line="240" w:lineRule="auto"/>
        <w:jc w:val="right"/>
        <w:rPr>
          <w:rFonts w:ascii="Times New Roman" w:hAnsi="Times New Roman" w:cs="Times New Roman"/>
          <w:sz w:val="24"/>
          <w:szCs w:val="24"/>
          <w:lang w:eastAsia="ru-RU"/>
        </w:rPr>
      </w:pPr>
    </w:p>
    <w:p w14:paraId="1726653E" w14:textId="77777777" w:rsidR="00FC0FDD" w:rsidRDefault="00FC0FDD" w:rsidP="00C026AB">
      <w:pPr>
        <w:spacing w:after="0" w:line="240" w:lineRule="auto"/>
        <w:jc w:val="right"/>
        <w:rPr>
          <w:rFonts w:ascii="Times New Roman" w:hAnsi="Times New Roman" w:cs="Times New Roman"/>
          <w:sz w:val="24"/>
          <w:szCs w:val="24"/>
          <w:lang w:eastAsia="ru-RU"/>
        </w:rPr>
      </w:pPr>
    </w:p>
    <w:p w14:paraId="545DBB91" w14:textId="77777777" w:rsidR="00FC0FDD" w:rsidRDefault="00FC0FDD" w:rsidP="00C026AB">
      <w:pPr>
        <w:spacing w:after="0" w:line="240" w:lineRule="auto"/>
        <w:jc w:val="right"/>
        <w:rPr>
          <w:rFonts w:ascii="Times New Roman" w:hAnsi="Times New Roman" w:cs="Times New Roman"/>
          <w:sz w:val="24"/>
          <w:szCs w:val="24"/>
          <w:lang w:eastAsia="ru-RU"/>
        </w:rPr>
      </w:pPr>
    </w:p>
    <w:p w14:paraId="23E091A4" w14:textId="77777777" w:rsidR="00FC0FDD" w:rsidRDefault="00FC0FDD" w:rsidP="00C026AB">
      <w:pPr>
        <w:spacing w:after="0" w:line="240" w:lineRule="auto"/>
        <w:jc w:val="right"/>
        <w:rPr>
          <w:rFonts w:ascii="Times New Roman" w:hAnsi="Times New Roman" w:cs="Times New Roman"/>
          <w:sz w:val="24"/>
          <w:szCs w:val="24"/>
          <w:lang w:eastAsia="ru-RU"/>
        </w:rPr>
      </w:pPr>
    </w:p>
    <w:p w14:paraId="3E2EF6EC" w14:textId="77777777" w:rsidR="00FC0FDD" w:rsidRDefault="00FC0FDD" w:rsidP="00C026AB">
      <w:pPr>
        <w:spacing w:after="0" w:line="240" w:lineRule="auto"/>
        <w:jc w:val="right"/>
        <w:rPr>
          <w:rFonts w:ascii="Times New Roman" w:hAnsi="Times New Roman" w:cs="Times New Roman"/>
          <w:sz w:val="24"/>
          <w:szCs w:val="24"/>
          <w:lang w:eastAsia="ru-RU"/>
        </w:rPr>
      </w:pPr>
    </w:p>
    <w:p w14:paraId="45E366D8" w14:textId="77777777" w:rsidR="00FC0FDD" w:rsidRDefault="00FC0FDD" w:rsidP="00C026AB">
      <w:pPr>
        <w:spacing w:after="0" w:line="240" w:lineRule="auto"/>
        <w:jc w:val="right"/>
        <w:rPr>
          <w:rFonts w:ascii="Times New Roman" w:hAnsi="Times New Roman" w:cs="Times New Roman"/>
          <w:sz w:val="24"/>
          <w:szCs w:val="24"/>
          <w:lang w:eastAsia="ru-RU"/>
        </w:rPr>
      </w:pPr>
    </w:p>
    <w:p w14:paraId="3963A677" w14:textId="77777777" w:rsidR="00FC0FDD" w:rsidRDefault="00FC0FDD" w:rsidP="00C026AB">
      <w:pPr>
        <w:spacing w:after="0" w:line="240" w:lineRule="auto"/>
        <w:jc w:val="right"/>
        <w:rPr>
          <w:rFonts w:ascii="Times New Roman" w:hAnsi="Times New Roman" w:cs="Times New Roman"/>
          <w:sz w:val="24"/>
          <w:szCs w:val="24"/>
          <w:lang w:eastAsia="ru-RU"/>
        </w:rPr>
      </w:pPr>
    </w:p>
    <w:p w14:paraId="37D01469" w14:textId="77777777" w:rsidR="00FC0FDD" w:rsidRDefault="00FC0FDD" w:rsidP="00C026AB">
      <w:pPr>
        <w:spacing w:after="0" w:line="240" w:lineRule="auto"/>
        <w:jc w:val="right"/>
        <w:rPr>
          <w:rFonts w:ascii="Times New Roman" w:hAnsi="Times New Roman" w:cs="Times New Roman"/>
          <w:sz w:val="24"/>
          <w:szCs w:val="24"/>
          <w:lang w:eastAsia="ru-RU"/>
        </w:rPr>
      </w:pPr>
    </w:p>
    <w:p w14:paraId="6852D5BE" w14:textId="77777777" w:rsidR="00FC0FDD" w:rsidRDefault="00FC0FDD" w:rsidP="00C026AB">
      <w:pPr>
        <w:spacing w:after="0" w:line="240" w:lineRule="auto"/>
        <w:jc w:val="right"/>
        <w:rPr>
          <w:rFonts w:ascii="Times New Roman" w:hAnsi="Times New Roman" w:cs="Times New Roman"/>
          <w:sz w:val="24"/>
          <w:szCs w:val="24"/>
          <w:lang w:eastAsia="ru-RU"/>
        </w:rPr>
      </w:pPr>
    </w:p>
    <w:p w14:paraId="21C6A960" w14:textId="1FBF6E52" w:rsidR="00C026AB" w:rsidRDefault="00C026AB" w:rsidP="00FC0FDD">
      <w:pPr>
        <w:spacing w:after="0" w:line="240" w:lineRule="auto"/>
        <w:rPr>
          <w:rFonts w:ascii="Times New Roman" w:hAnsi="Times New Roman" w:cs="Times New Roman"/>
          <w:sz w:val="24"/>
          <w:szCs w:val="24"/>
          <w:lang w:eastAsia="ru-RU"/>
        </w:rPr>
      </w:pPr>
    </w:p>
    <w:p w14:paraId="0DF7F8BD" w14:textId="77777777" w:rsidR="00FC0FDD" w:rsidRPr="00C026AB" w:rsidRDefault="00FC0FDD" w:rsidP="00FC0FDD">
      <w:pPr>
        <w:spacing w:after="0" w:line="240" w:lineRule="auto"/>
        <w:rPr>
          <w:rFonts w:ascii="Times New Roman" w:hAnsi="Times New Roman" w:cs="Times New Roman"/>
          <w:sz w:val="24"/>
          <w:szCs w:val="24"/>
          <w:lang w:eastAsia="ru-RU"/>
        </w:rPr>
      </w:pPr>
    </w:p>
    <w:p w14:paraId="5D5C9067" w14:textId="77777777" w:rsidR="00C026AB" w:rsidRPr="00C026AB" w:rsidRDefault="00C026AB" w:rsidP="00C026AB">
      <w:pPr>
        <w:spacing w:after="0" w:line="240" w:lineRule="auto"/>
        <w:jc w:val="right"/>
        <w:rPr>
          <w:rFonts w:ascii="Times New Roman" w:hAnsi="Times New Roman" w:cs="Times New Roman"/>
          <w:sz w:val="24"/>
          <w:szCs w:val="24"/>
          <w:lang w:eastAsia="ru-RU"/>
        </w:rPr>
      </w:pPr>
    </w:p>
    <w:p w14:paraId="431CB907" w14:textId="5B9AB6C7" w:rsidR="00C026AB" w:rsidRPr="00C026AB" w:rsidRDefault="00C026AB" w:rsidP="00C026AB">
      <w:pPr>
        <w:spacing w:after="0" w:line="240" w:lineRule="auto"/>
        <w:jc w:val="right"/>
        <w:rPr>
          <w:rFonts w:ascii="Times New Roman" w:hAnsi="Times New Roman" w:cs="Times New Roman"/>
          <w:sz w:val="24"/>
          <w:szCs w:val="24"/>
          <w:lang w:eastAsia="ru-RU"/>
        </w:rPr>
      </w:pPr>
      <w:r w:rsidRPr="00C026AB">
        <w:rPr>
          <w:rFonts w:ascii="Times New Roman" w:hAnsi="Times New Roman" w:cs="Times New Roman"/>
          <w:sz w:val="24"/>
          <w:szCs w:val="24"/>
          <w:lang w:eastAsia="ru-RU"/>
        </w:rPr>
        <w:lastRenderedPageBreak/>
        <w:t xml:space="preserve">ПРИЛОЖЕНИЕ № </w:t>
      </w:r>
      <w:r w:rsidR="00FC0FDD">
        <w:rPr>
          <w:rFonts w:ascii="Times New Roman" w:hAnsi="Times New Roman" w:cs="Times New Roman"/>
          <w:sz w:val="24"/>
          <w:szCs w:val="24"/>
        </w:rPr>
        <w:t>1</w:t>
      </w:r>
    </w:p>
    <w:p w14:paraId="3FF313D1" w14:textId="77777777" w:rsidR="00C026AB" w:rsidRPr="00C026AB" w:rsidRDefault="00C026AB" w:rsidP="00C026AB">
      <w:pPr>
        <w:spacing w:after="0" w:line="240" w:lineRule="auto"/>
        <w:ind w:firstLine="4860"/>
        <w:jc w:val="right"/>
        <w:rPr>
          <w:rFonts w:ascii="Times New Roman" w:hAnsi="Times New Roman" w:cs="Times New Roman"/>
          <w:sz w:val="24"/>
          <w:szCs w:val="24"/>
          <w:lang w:eastAsia="ru-RU"/>
        </w:rPr>
      </w:pPr>
      <w:r w:rsidRPr="00C026AB">
        <w:rPr>
          <w:rFonts w:ascii="Times New Roman" w:hAnsi="Times New Roman" w:cs="Times New Roman"/>
          <w:sz w:val="24"/>
          <w:szCs w:val="24"/>
          <w:lang w:eastAsia="ru-RU"/>
        </w:rPr>
        <w:t>к административному регламенту</w:t>
      </w:r>
    </w:p>
    <w:p w14:paraId="6B4BFD55" w14:textId="77777777" w:rsidR="00C026AB" w:rsidRPr="00C026AB" w:rsidRDefault="00C026AB" w:rsidP="00C026AB">
      <w:pPr>
        <w:spacing w:after="0" w:line="240" w:lineRule="auto"/>
        <w:ind w:firstLine="4860"/>
        <w:jc w:val="right"/>
        <w:rPr>
          <w:rFonts w:ascii="Times New Roman" w:hAnsi="Times New Roman" w:cs="Times New Roman"/>
          <w:sz w:val="24"/>
          <w:szCs w:val="24"/>
          <w:lang w:eastAsia="ru-RU"/>
        </w:rPr>
      </w:pPr>
    </w:p>
    <w:p w14:paraId="5D429FDC" w14:textId="77777777" w:rsidR="00C026AB" w:rsidRPr="00C026AB" w:rsidRDefault="00C026AB" w:rsidP="00C026AB">
      <w:pPr>
        <w:autoSpaceDE w:val="0"/>
        <w:autoSpaceDN w:val="0"/>
        <w:spacing w:after="0" w:line="240" w:lineRule="auto"/>
        <w:ind w:left="4536"/>
        <w:jc w:val="both"/>
        <w:rPr>
          <w:rFonts w:ascii="Times New Roman" w:hAnsi="Times New Roman" w:cs="Times New Roman"/>
          <w:sz w:val="24"/>
          <w:szCs w:val="24"/>
          <w:lang w:eastAsia="ru-RU"/>
        </w:rPr>
      </w:pPr>
      <w:r w:rsidRPr="00C026AB">
        <w:rPr>
          <w:rFonts w:ascii="Times New Roman" w:hAnsi="Times New Roman" w:cs="Times New Roman"/>
          <w:sz w:val="24"/>
          <w:szCs w:val="24"/>
          <w:lang w:eastAsia="ru-RU"/>
        </w:rPr>
        <w:t>Главе администрации муниципального образования</w:t>
      </w:r>
    </w:p>
    <w:p w14:paraId="5FFBB008" w14:textId="77777777" w:rsidR="00C026AB" w:rsidRPr="00C026AB" w:rsidRDefault="00C026AB" w:rsidP="00C026AB">
      <w:pPr>
        <w:autoSpaceDE w:val="0"/>
        <w:autoSpaceDN w:val="0"/>
        <w:spacing w:after="0" w:line="240" w:lineRule="auto"/>
        <w:ind w:left="4536"/>
        <w:rPr>
          <w:rFonts w:ascii="Times New Roman" w:hAnsi="Times New Roman" w:cs="Times New Roman"/>
          <w:sz w:val="24"/>
          <w:szCs w:val="24"/>
          <w:lang w:eastAsia="ru-RU"/>
        </w:rPr>
      </w:pPr>
    </w:p>
    <w:p w14:paraId="559D1F70" w14:textId="77777777" w:rsidR="00C026AB" w:rsidRPr="00C026AB" w:rsidRDefault="00C026AB" w:rsidP="00C026AB">
      <w:pPr>
        <w:autoSpaceDE w:val="0"/>
        <w:autoSpaceDN w:val="0"/>
        <w:spacing w:after="0" w:line="240" w:lineRule="auto"/>
        <w:ind w:left="4536"/>
        <w:rPr>
          <w:rFonts w:ascii="Times New Roman" w:hAnsi="Times New Roman" w:cs="Times New Roman"/>
          <w:sz w:val="24"/>
          <w:szCs w:val="24"/>
          <w:lang w:eastAsia="ru-RU"/>
        </w:rPr>
      </w:pPr>
    </w:p>
    <w:p w14:paraId="07CBE12F" w14:textId="77777777" w:rsidR="00C026AB" w:rsidRPr="00C026AB" w:rsidRDefault="00C026AB" w:rsidP="00C026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38A8537" w14:textId="77777777" w:rsidR="00C026AB" w:rsidRPr="00C026AB" w:rsidRDefault="00C026AB" w:rsidP="00C026AB">
      <w:pPr>
        <w:tabs>
          <w:tab w:val="left" w:pos="4820"/>
        </w:tabs>
        <w:autoSpaceDE w:val="0"/>
        <w:autoSpaceDN w:val="0"/>
        <w:spacing w:after="0" w:line="240" w:lineRule="auto"/>
        <w:ind w:left="4536"/>
        <w:rPr>
          <w:rFonts w:ascii="Times New Roman" w:hAnsi="Times New Roman" w:cs="Times New Roman"/>
          <w:sz w:val="24"/>
          <w:szCs w:val="24"/>
        </w:rPr>
      </w:pPr>
      <w:r w:rsidRPr="00C026AB">
        <w:rPr>
          <w:rFonts w:ascii="Times New Roman" w:hAnsi="Times New Roman" w:cs="Times New Roman"/>
          <w:sz w:val="24"/>
          <w:szCs w:val="24"/>
        </w:rPr>
        <w:t xml:space="preserve">от заявителя ________________________________________  </w:t>
      </w:r>
    </w:p>
    <w:p w14:paraId="64257136" w14:textId="77777777" w:rsidR="00C026AB" w:rsidRPr="00C026AB" w:rsidRDefault="00C026AB" w:rsidP="00C026AB">
      <w:pPr>
        <w:tabs>
          <w:tab w:val="left" w:pos="4820"/>
        </w:tabs>
        <w:autoSpaceDE w:val="0"/>
        <w:autoSpaceDN w:val="0"/>
        <w:spacing w:after="0" w:line="240" w:lineRule="auto"/>
        <w:ind w:left="4536"/>
        <w:rPr>
          <w:rFonts w:ascii="Times New Roman" w:hAnsi="Times New Roman" w:cs="Times New Roman"/>
          <w:sz w:val="24"/>
          <w:szCs w:val="24"/>
          <w:lang w:eastAsia="ru-RU"/>
        </w:rPr>
      </w:pPr>
      <w:r w:rsidRPr="00C026AB">
        <w:rPr>
          <w:rFonts w:ascii="Times New Roman" w:hAnsi="Times New Roman" w:cs="Times New Roman"/>
          <w:sz w:val="24"/>
          <w:szCs w:val="24"/>
        </w:rPr>
        <w:t xml:space="preserve">   </w:t>
      </w:r>
      <w:r w:rsidRPr="00C026AB">
        <w:rPr>
          <w:rFonts w:ascii="Times New Roman" w:hAnsi="Times New Roman" w:cs="Times New Roman"/>
          <w:i/>
          <w:sz w:val="24"/>
          <w:szCs w:val="24"/>
          <w:vertAlign w:val="superscript"/>
        </w:rPr>
        <w:t xml:space="preserve">фамилия, </w:t>
      </w:r>
      <w:proofErr w:type="gramStart"/>
      <w:r w:rsidRPr="00C026AB">
        <w:rPr>
          <w:rFonts w:ascii="Times New Roman" w:hAnsi="Times New Roman" w:cs="Times New Roman"/>
          <w:i/>
          <w:sz w:val="24"/>
          <w:szCs w:val="24"/>
          <w:vertAlign w:val="superscript"/>
        </w:rPr>
        <w:t>имя,  отчество</w:t>
      </w:r>
      <w:proofErr w:type="gramEnd"/>
      <w:r w:rsidRPr="00C026AB">
        <w:rPr>
          <w:rFonts w:ascii="Times New Roman" w:hAnsi="Times New Roman" w:cs="Times New Roman"/>
          <w:i/>
          <w:sz w:val="24"/>
          <w:szCs w:val="24"/>
          <w:vertAlign w:val="superscript"/>
        </w:rPr>
        <w:t xml:space="preserve">, дата рождения  заполняется заявителем </w:t>
      </w:r>
    </w:p>
    <w:p w14:paraId="0B75037B" w14:textId="77777777" w:rsidR="00C026AB" w:rsidRPr="00C026AB" w:rsidRDefault="00C026AB" w:rsidP="00C026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3133783" w14:textId="77777777" w:rsidR="00C026AB" w:rsidRPr="00C026AB" w:rsidRDefault="00C026AB" w:rsidP="00C026AB">
      <w:pPr>
        <w:tabs>
          <w:tab w:val="left" w:pos="5529"/>
        </w:tabs>
        <w:autoSpaceDE w:val="0"/>
        <w:autoSpaceDN w:val="0"/>
        <w:spacing w:after="0" w:line="240" w:lineRule="auto"/>
        <w:ind w:left="4536"/>
        <w:rPr>
          <w:rFonts w:ascii="Times New Roman" w:hAnsi="Times New Roman" w:cs="Times New Roman"/>
          <w:sz w:val="24"/>
          <w:szCs w:val="24"/>
        </w:rPr>
      </w:pPr>
      <w:r w:rsidRPr="00C026AB">
        <w:rPr>
          <w:rFonts w:ascii="Times New Roman" w:hAnsi="Times New Roman" w:cs="Times New Roman"/>
          <w:sz w:val="24"/>
          <w:szCs w:val="24"/>
        </w:rPr>
        <w:t>от представителя заявителя</w:t>
      </w:r>
      <w:r w:rsidRPr="00C026AB">
        <w:rPr>
          <w:rFonts w:ascii="Times New Roman" w:hAnsi="Times New Roman" w:cs="Times New Roman"/>
          <w:sz w:val="24"/>
          <w:szCs w:val="24"/>
        </w:rPr>
        <w:softHyphen/>
        <w:t>________________________________________</w:t>
      </w:r>
    </w:p>
    <w:p w14:paraId="33456E6A" w14:textId="77777777" w:rsidR="00C026AB" w:rsidRPr="00C026AB" w:rsidRDefault="00C026AB" w:rsidP="00C026AB">
      <w:pPr>
        <w:tabs>
          <w:tab w:val="left" w:pos="5529"/>
        </w:tabs>
        <w:autoSpaceDE w:val="0"/>
        <w:autoSpaceDN w:val="0"/>
        <w:spacing w:after="0" w:line="240" w:lineRule="auto"/>
        <w:ind w:left="4536"/>
        <w:rPr>
          <w:rFonts w:ascii="Times New Roman" w:hAnsi="Times New Roman" w:cs="Times New Roman"/>
          <w:sz w:val="24"/>
          <w:szCs w:val="24"/>
        </w:rPr>
      </w:pPr>
      <w:r w:rsidRPr="00C026AB">
        <w:rPr>
          <w:rFonts w:ascii="Times New Roman" w:hAnsi="Times New Roman" w:cs="Times New Roman"/>
          <w:sz w:val="24"/>
          <w:szCs w:val="24"/>
        </w:rPr>
        <w:t>________________________________________</w:t>
      </w:r>
    </w:p>
    <w:p w14:paraId="09A99979" w14:textId="77777777" w:rsidR="00C026AB" w:rsidRPr="00C026AB" w:rsidRDefault="00C026AB" w:rsidP="00C026AB">
      <w:pPr>
        <w:tabs>
          <w:tab w:val="left" w:pos="4820"/>
        </w:tabs>
        <w:autoSpaceDE w:val="0"/>
        <w:autoSpaceDN w:val="0"/>
        <w:spacing w:after="0" w:line="240" w:lineRule="auto"/>
        <w:ind w:left="4536"/>
        <w:jc w:val="center"/>
        <w:rPr>
          <w:rFonts w:ascii="Times New Roman" w:hAnsi="Times New Roman" w:cs="Times New Roman"/>
          <w:sz w:val="24"/>
          <w:szCs w:val="24"/>
        </w:rPr>
      </w:pPr>
      <w:r w:rsidRPr="00C026AB">
        <w:rPr>
          <w:rFonts w:ascii="Times New Roman" w:hAnsi="Times New Roman" w:cs="Times New Roman"/>
          <w:i/>
          <w:sz w:val="24"/>
          <w:szCs w:val="24"/>
          <w:vertAlign w:val="superscript"/>
        </w:rPr>
        <w:t xml:space="preserve">фамилия, </w:t>
      </w:r>
      <w:proofErr w:type="gramStart"/>
      <w:r w:rsidRPr="00C026AB">
        <w:rPr>
          <w:rFonts w:ascii="Times New Roman" w:hAnsi="Times New Roman" w:cs="Times New Roman"/>
          <w:i/>
          <w:sz w:val="24"/>
          <w:szCs w:val="24"/>
          <w:vertAlign w:val="superscript"/>
        </w:rPr>
        <w:t>имя,  отчество</w:t>
      </w:r>
      <w:proofErr w:type="gramEnd"/>
      <w:r w:rsidRPr="00C026AB">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4A717CF1" w14:textId="77777777" w:rsidR="00C026AB" w:rsidRPr="00C026AB" w:rsidRDefault="00C026AB" w:rsidP="00C026AB">
      <w:pPr>
        <w:tabs>
          <w:tab w:val="left" w:pos="5529"/>
        </w:tabs>
        <w:autoSpaceDE w:val="0"/>
        <w:autoSpaceDN w:val="0"/>
        <w:spacing w:after="0" w:line="240" w:lineRule="auto"/>
        <w:ind w:left="4536"/>
        <w:rPr>
          <w:rFonts w:ascii="Times New Roman" w:hAnsi="Times New Roman" w:cs="Times New Roman"/>
          <w:sz w:val="24"/>
          <w:szCs w:val="24"/>
          <w:lang w:eastAsia="ru-RU"/>
        </w:rPr>
      </w:pPr>
      <w:r w:rsidRPr="00C026AB">
        <w:rPr>
          <w:rFonts w:ascii="Times New Roman" w:hAnsi="Times New Roman" w:cs="Times New Roman"/>
          <w:sz w:val="24"/>
          <w:szCs w:val="24"/>
        </w:rPr>
        <w:t>Адрес постоянного места жительства заявителя</w:t>
      </w:r>
      <w:r w:rsidRPr="00C026AB">
        <w:rPr>
          <w:rFonts w:ascii="Times New Roman" w:hAnsi="Times New Roman" w:cs="Times New Roman"/>
          <w:sz w:val="24"/>
          <w:szCs w:val="24"/>
          <w:lang w:eastAsia="ru-RU"/>
        </w:rPr>
        <w:t>:</w:t>
      </w:r>
    </w:p>
    <w:p w14:paraId="7ED2F60D" w14:textId="77777777" w:rsidR="00C026AB" w:rsidRPr="00C026AB" w:rsidRDefault="00C026AB" w:rsidP="00C026AB">
      <w:pPr>
        <w:autoSpaceDE w:val="0"/>
        <w:autoSpaceDN w:val="0"/>
        <w:spacing w:after="0" w:line="240" w:lineRule="auto"/>
        <w:ind w:left="4536"/>
        <w:rPr>
          <w:rFonts w:ascii="Times New Roman" w:hAnsi="Times New Roman" w:cs="Times New Roman"/>
          <w:sz w:val="24"/>
          <w:szCs w:val="24"/>
          <w:lang w:eastAsia="ru-RU"/>
        </w:rPr>
      </w:pPr>
    </w:p>
    <w:p w14:paraId="7E363C04" w14:textId="77777777" w:rsidR="00C026AB" w:rsidRPr="00C026AB" w:rsidRDefault="00C026AB" w:rsidP="00C026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1A969DB" w14:textId="77777777" w:rsidR="00C026AB" w:rsidRPr="00C026AB" w:rsidRDefault="00C026AB" w:rsidP="00C026AB">
      <w:pPr>
        <w:tabs>
          <w:tab w:val="left" w:pos="5529"/>
        </w:tabs>
        <w:autoSpaceDE w:val="0"/>
        <w:autoSpaceDN w:val="0"/>
        <w:spacing w:after="0" w:line="240" w:lineRule="auto"/>
        <w:ind w:left="4536"/>
        <w:rPr>
          <w:rFonts w:ascii="Times New Roman" w:hAnsi="Times New Roman" w:cs="Times New Roman"/>
          <w:sz w:val="24"/>
          <w:szCs w:val="24"/>
          <w:lang w:eastAsia="ru-RU"/>
        </w:rPr>
      </w:pPr>
      <w:r w:rsidRPr="00C026AB">
        <w:rPr>
          <w:rFonts w:ascii="Times New Roman" w:hAnsi="Times New Roman" w:cs="Times New Roman"/>
          <w:sz w:val="24"/>
          <w:szCs w:val="24"/>
          <w:lang w:eastAsia="ru-RU"/>
        </w:rPr>
        <w:t>телефон</w:t>
      </w:r>
      <w:r w:rsidRPr="00C026AB">
        <w:rPr>
          <w:rFonts w:ascii="Times New Roman" w:hAnsi="Times New Roman" w:cs="Times New Roman"/>
          <w:sz w:val="24"/>
          <w:szCs w:val="24"/>
          <w:lang w:eastAsia="ru-RU"/>
        </w:rPr>
        <w:tab/>
      </w:r>
    </w:p>
    <w:p w14:paraId="5B4EA889" w14:textId="77777777" w:rsidR="00C026AB" w:rsidRPr="00C026AB" w:rsidRDefault="00C026AB" w:rsidP="00C026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73A46F87" w14:textId="77777777" w:rsidR="00C026AB" w:rsidRPr="00C026AB" w:rsidRDefault="00C026AB" w:rsidP="00C026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06577898" w14:textId="77777777" w:rsidR="00C026AB" w:rsidRPr="00C026AB" w:rsidRDefault="00C026AB" w:rsidP="00C026AB">
      <w:pPr>
        <w:autoSpaceDE w:val="0"/>
        <w:autoSpaceDN w:val="0"/>
        <w:spacing w:after="0" w:line="240" w:lineRule="auto"/>
        <w:jc w:val="center"/>
        <w:rPr>
          <w:rFonts w:ascii="Times New Roman" w:hAnsi="Times New Roman" w:cs="Times New Roman"/>
          <w:sz w:val="28"/>
          <w:szCs w:val="28"/>
          <w:lang w:eastAsia="ru-RU"/>
        </w:rPr>
      </w:pPr>
      <w:r w:rsidRPr="00C026AB">
        <w:rPr>
          <w:rFonts w:ascii="Times New Roman" w:hAnsi="Times New Roman" w:cs="Times New Roman"/>
          <w:sz w:val="28"/>
          <w:szCs w:val="28"/>
          <w:lang w:eastAsia="ru-RU"/>
        </w:rPr>
        <w:t>Заявление</w:t>
      </w:r>
      <w:r w:rsidRPr="00C026AB">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64BA1E15"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p>
    <w:p w14:paraId="5320F4AD" w14:textId="77777777" w:rsidR="00C026AB" w:rsidRPr="00C026AB" w:rsidRDefault="00C026AB" w:rsidP="00C026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32578403" w14:textId="77777777" w:rsidR="00C026AB" w:rsidRPr="00C026AB" w:rsidRDefault="00C026AB" w:rsidP="00C026AB">
      <w:pPr>
        <w:autoSpaceDE w:val="0"/>
        <w:autoSpaceDN w:val="0"/>
        <w:adjustRightInd w:val="0"/>
        <w:jc w:val="both"/>
        <w:rPr>
          <w:rFonts w:ascii="Times New Roman" w:hAnsi="Times New Roman" w:cs="Times New Roman"/>
          <w:sz w:val="24"/>
          <w:szCs w:val="24"/>
        </w:rPr>
      </w:pPr>
      <w:r w:rsidRPr="00C026AB">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C026AB" w:rsidRPr="00C026AB" w14:paraId="53FB931B" w14:textId="77777777" w:rsidTr="00C026AB">
        <w:tc>
          <w:tcPr>
            <w:tcW w:w="1737" w:type="pct"/>
            <w:vMerge w:val="restart"/>
            <w:tcBorders>
              <w:top w:val="single" w:sz="4" w:space="0" w:color="auto"/>
              <w:left w:val="single" w:sz="4" w:space="0" w:color="auto"/>
              <w:bottom w:val="single" w:sz="4" w:space="0" w:color="auto"/>
              <w:right w:val="single" w:sz="4" w:space="0" w:color="auto"/>
            </w:tcBorders>
            <w:hideMark/>
          </w:tcPr>
          <w:p w14:paraId="627047E5"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rPr>
            </w:pPr>
            <w:r w:rsidRPr="00C026A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0883101C" w14:textId="77777777" w:rsidR="00C026AB" w:rsidRPr="00C026AB" w:rsidRDefault="00C026AB" w:rsidP="00C026AB">
            <w:pPr>
              <w:autoSpaceDE w:val="0"/>
              <w:autoSpaceDN w:val="0"/>
              <w:adjustRightInd w:val="0"/>
              <w:spacing w:after="0" w:line="240" w:lineRule="auto"/>
              <w:rPr>
                <w:rFonts w:ascii="Times New Roman" w:hAnsi="Times New Roman" w:cs="Times New Roman"/>
              </w:rPr>
            </w:pPr>
            <w:r w:rsidRPr="00C026A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70DB593" w14:textId="77777777" w:rsidR="00C026AB" w:rsidRPr="00C026AB" w:rsidRDefault="00C026AB" w:rsidP="00C026AB">
            <w:pPr>
              <w:autoSpaceDE w:val="0"/>
              <w:autoSpaceDN w:val="0"/>
              <w:adjustRightInd w:val="0"/>
              <w:spacing w:after="0" w:line="240" w:lineRule="auto"/>
              <w:jc w:val="center"/>
              <w:rPr>
                <w:rFonts w:ascii="Times New Roman" w:hAnsi="Times New Roman" w:cs="Times New Roman"/>
              </w:rPr>
            </w:pPr>
          </w:p>
        </w:tc>
      </w:tr>
      <w:tr w:rsidR="00C026AB" w:rsidRPr="00C026AB" w14:paraId="6AE3A4A5" w14:textId="77777777" w:rsidTr="00C026AB">
        <w:tc>
          <w:tcPr>
            <w:tcW w:w="0" w:type="auto"/>
            <w:vMerge/>
            <w:tcBorders>
              <w:top w:val="single" w:sz="4" w:space="0" w:color="auto"/>
              <w:left w:val="single" w:sz="4" w:space="0" w:color="auto"/>
              <w:bottom w:val="single" w:sz="4" w:space="0" w:color="auto"/>
              <w:right w:val="single" w:sz="4" w:space="0" w:color="auto"/>
            </w:tcBorders>
            <w:vAlign w:val="center"/>
            <w:hideMark/>
          </w:tcPr>
          <w:p w14:paraId="75475051" w14:textId="77777777" w:rsidR="00C026AB" w:rsidRPr="00C026AB" w:rsidRDefault="00C026AB" w:rsidP="00C026AB">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4BE127A4"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rPr>
            </w:pPr>
            <w:r w:rsidRPr="00C026A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7BA8DEE" w14:textId="77777777" w:rsidR="00C026AB" w:rsidRPr="00C026AB" w:rsidRDefault="00C026AB" w:rsidP="00C026AB">
            <w:pPr>
              <w:autoSpaceDE w:val="0"/>
              <w:autoSpaceDN w:val="0"/>
              <w:adjustRightInd w:val="0"/>
              <w:spacing w:after="0" w:line="240" w:lineRule="auto"/>
              <w:rPr>
                <w:rFonts w:ascii="Times New Roman" w:hAnsi="Times New Roman" w:cs="Times New Roman"/>
              </w:rPr>
            </w:pPr>
          </w:p>
        </w:tc>
      </w:tr>
      <w:tr w:rsidR="00C026AB" w:rsidRPr="00C026AB" w14:paraId="771D770D" w14:textId="77777777" w:rsidTr="00C026AB">
        <w:tc>
          <w:tcPr>
            <w:tcW w:w="0" w:type="auto"/>
            <w:vMerge/>
            <w:tcBorders>
              <w:top w:val="single" w:sz="4" w:space="0" w:color="auto"/>
              <w:left w:val="single" w:sz="4" w:space="0" w:color="auto"/>
              <w:bottom w:val="single" w:sz="4" w:space="0" w:color="auto"/>
              <w:right w:val="single" w:sz="4" w:space="0" w:color="auto"/>
            </w:tcBorders>
            <w:vAlign w:val="center"/>
            <w:hideMark/>
          </w:tcPr>
          <w:p w14:paraId="3A304F32" w14:textId="77777777" w:rsidR="00C026AB" w:rsidRPr="00C026AB" w:rsidRDefault="00C026AB" w:rsidP="00C026AB">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A5AF160"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rPr>
            </w:pPr>
            <w:r w:rsidRPr="00C026A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3DEAE344" w14:textId="77777777" w:rsidR="00C026AB" w:rsidRPr="00C026AB" w:rsidRDefault="00C026AB" w:rsidP="00C026AB">
            <w:pPr>
              <w:autoSpaceDE w:val="0"/>
              <w:autoSpaceDN w:val="0"/>
              <w:adjustRightInd w:val="0"/>
              <w:spacing w:after="0" w:line="240" w:lineRule="auto"/>
              <w:rPr>
                <w:rFonts w:ascii="Times New Roman" w:hAnsi="Times New Roman" w:cs="Times New Roman"/>
              </w:rPr>
            </w:pPr>
          </w:p>
        </w:tc>
      </w:tr>
    </w:tbl>
    <w:p w14:paraId="406D1546"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3D5F978"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sz w:val="24"/>
          <w:szCs w:val="24"/>
        </w:rPr>
      </w:pPr>
      <w:r w:rsidRPr="00C026A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2D03EAC" w14:textId="77777777" w:rsidR="00C026AB" w:rsidRPr="00C026AB" w:rsidRDefault="00C026AB" w:rsidP="00C026AB">
      <w:pPr>
        <w:autoSpaceDE w:val="0"/>
        <w:autoSpaceDN w:val="0"/>
        <w:adjustRightInd w:val="0"/>
        <w:jc w:val="both"/>
        <w:rPr>
          <w:rFonts w:ascii="Times New Roman" w:hAnsi="Times New Roman" w:cs="Times New Roman"/>
        </w:rPr>
      </w:pPr>
    </w:p>
    <w:p w14:paraId="7A010A4C" w14:textId="77777777" w:rsidR="00C026AB" w:rsidRPr="00C026AB" w:rsidRDefault="00C026AB" w:rsidP="00C026AB">
      <w:pPr>
        <w:autoSpaceDE w:val="0"/>
        <w:autoSpaceDN w:val="0"/>
        <w:adjustRightInd w:val="0"/>
        <w:jc w:val="both"/>
        <w:rPr>
          <w:rFonts w:ascii="Times New Roman" w:hAnsi="Times New Roman" w:cs="Times New Roman"/>
        </w:rPr>
      </w:pPr>
      <w:r w:rsidRPr="00C026AB">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C026AB" w:rsidRPr="00C026AB" w14:paraId="3E955975" w14:textId="77777777" w:rsidTr="00C026AB">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14:paraId="14F50032"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rPr>
            </w:pPr>
            <w:r w:rsidRPr="00C026A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161537F0"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rPr>
            </w:pPr>
            <w:r w:rsidRPr="00C026A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70FA763" w14:textId="77777777" w:rsidR="00C026AB" w:rsidRPr="00C026AB" w:rsidRDefault="00C026AB" w:rsidP="00C026AB">
            <w:pPr>
              <w:autoSpaceDE w:val="0"/>
              <w:autoSpaceDN w:val="0"/>
              <w:adjustRightInd w:val="0"/>
              <w:spacing w:after="0" w:line="240" w:lineRule="auto"/>
              <w:jc w:val="center"/>
              <w:rPr>
                <w:rFonts w:ascii="Times New Roman" w:hAnsi="Times New Roman" w:cs="Times New Roman"/>
              </w:rPr>
            </w:pPr>
          </w:p>
        </w:tc>
      </w:tr>
      <w:tr w:rsidR="00C026AB" w:rsidRPr="00C026AB" w14:paraId="693D453D" w14:textId="77777777" w:rsidTr="00C026AB">
        <w:tc>
          <w:tcPr>
            <w:tcW w:w="0" w:type="auto"/>
            <w:vMerge/>
            <w:tcBorders>
              <w:top w:val="single" w:sz="4" w:space="0" w:color="auto"/>
              <w:left w:val="single" w:sz="4" w:space="0" w:color="auto"/>
              <w:bottom w:val="single" w:sz="4" w:space="0" w:color="auto"/>
              <w:right w:val="single" w:sz="4" w:space="0" w:color="auto"/>
            </w:tcBorders>
            <w:vAlign w:val="center"/>
            <w:hideMark/>
          </w:tcPr>
          <w:p w14:paraId="0295A4D7" w14:textId="77777777" w:rsidR="00C026AB" w:rsidRPr="00C026AB" w:rsidRDefault="00C026AB" w:rsidP="00C026AB">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41E17C96"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rPr>
            </w:pPr>
            <w:r w:rsidRPr="00C026A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2754DFB" w14:textId="77777777" w:rsidR="00C026AB" w:rsidRPr="00C026AB" w:rsidRDefault="00C026AB" w:rsidP="00C026AB">
            <w:pPr>
              <w:autoSpaceDE w:val="0"/>
              <w:autoSpaceDN w:val="0"/>
              <w:adjustRightInd w:val="0"/>
              <w:spacing w:after="0" w:line="240" w:lineRule="auto"/>
              <w:rPr>
                <w:rFonts w:ascii="Times New Roman" w:hAnsi="Times New Roman" w:cs="Times New Roman"/>
              </w:rPr>
            </w:pPr>
          </w:p>
        </w:tc>
      </w:tr>
      <w:tr w:rsidR="00C026AB" w:rsidRPr="00C026AB" w14:paraId="4D02AA34" w14:textId="77777777" w:rsidTr="00C026AB">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611B2" w14:textId="77777777" w:rsidR="00C026AB" w:rsidRPr="00C026AB" w:rsidRDefault="00C026AB" w:rsidP="00C026AB">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0E31D706" w14:textId="77777777" w:rsidR="00C026AB" w:rsidRPr="00C026AB" w:rsidRDefault="00C026AB" w:rsidP="00C026AB">
            <w:pPr>
              <w:autoSpaceDE w:val="0"/>
              <w:autoSpaceDN w:val="0"/>
              <w:adjustRightInd w:val="0"/>
              <w:spacing w:after="0" w:line="240" w:lineRule="auto"/>
              <w:jc w:val="both"/>
              <w:rPr>
                <w:rFonts w:ascii="Times New Roman" w:hAnsi="Times New Roman" w:cs="Times New Roman"/>
              </w:rPr>
            </w:pPr>
            <w:r w:rsidRPr="00C026A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912B050" w14:textId="77777777" w:rsidR="00C026AB" w:rsidRPr="00C026AB" w:rsidRDefault="00C026AB" w:rsidP="00C026AB">
            <w:pPr>
              <w:autoSpaceDE w:val="0"/>
              <w:autoSpaceDN w:val="0"/>
              <w:adjustRightInd w:val="0"/>
              <w:spacing w:after="0" w:line="240" w:lineRule="auto"/>
              <w:rPr>
                <w:rFonts w:ascii="Times New Roman" w:hAnsi="Times New Roman" w:cs="Times New Roman"/>
              </w:rPr>
            </w:pPr>
          </w:p>
        </w:tc>
      </w:tr>
    </w:tbl>
    <w:p w14:paraId="7A486F1E" w14:textId="77777777" w:rsidR="00C026AB" w:rsidRPr="00C026AB" w:rsidRDefault="00C026AB" w:rsidP="00C026AB">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47DBD71F" w14:textId="77777777" w:rsidR="00C026AB" w:rsidRPr="00C026AB" w:rsidRDefault="00C026AB" w:rsidP="00C026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C026AB">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57D8989A" w14:textId="77777777" w:rsidR="00C026AB" w:rsidRPr="00C026AB" w:rsidRDefault="00C026AB" w:rsidP="00C026AB">
      <w:pPr>
        <w:autoSpaceDE w:val="0"/>
        <w:autoSpaceDN w:val="0"/>
        <w:spacing w:after="0" w:line="240" w:lineRule="auto"/>
        <w:ind w:firstLine="720"/>
        <w:jc w:val="both"/>
        <w:rPr>
          <w:rFonts w:ascii="Times New Roman" w:hAnsi="Times New Roman" w:cs="Times New Roman"/>
          <w:sz w:val="24"/>
          <w:szCs w:val="24"/>
          <w:lang w:eastAsia="ru-RU"/>
        </w:rPr>
      </w:pPr>
    </w:p>
    <w:p w14:paraId="2B632BB5" w14:textId="77777777" w:rsidR="00C026AB" w:rsidRPr="00C026AB" w:rsidRDefault="00C026AB" w:rsidP="00C026AB">
      <w:pPr>
        <w:autoSpaceDE w:val="0"/>
        <w:autoSpaceDN w:val="0"/>
        <w:spacing w:after="0" w:line="240" w:lineRule="auto"/>
        <w:rPr>
          <w:rFonts w:ascii="Times New Roman" w:hAnsi="Times New Roman" w:cs="Times New Roman"/>
          <w:sz w:val="24"/>
          <w:szCs w:val="24"/>
          <w:lang w:eastAsia="ru-RU"/>
        </w:rPr>
      </w:pPr>
      <w:r w:rsidRPr="00C026A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1690777A" w14:textId="77777777" w:rsidR="00C026AB" w:rsidRPr="00C026AB" w:rsidRDefault="00C026AB" w:rsidP="00C026AB">
      <w:pPr>
        <w:autoSpaceDE w:val="0"/>
        <w:autoSpaceDN w:val="0"/>
        <w:spacing w:after="0" w:line="240" w:lineRule="auto"/>
        <w:rPr>
          <w:rFonts w:ascii="Times New Roman" w:hAnsi="Times New Roman" w:cs="Times New Roman"/>
          <w:sz w:val="16"/>
          <w:szCs w:val="16"/>
          <w:lang w:eastAsia="ru-RU"/>
        </w:rPr>
      </w:pPr>
      <w:r w:rsidRPr="00C026AB">
        <w:rPr>
          <w:rFonts w:ascii="Times New Roman" w:hAnsi="Times New Roman" w:cs="Times New Roman"/>
          <w:sz w:val="16"/>
          <w:szCs w:val="16"/>
          <w:lang w:eastAsia="ru-RU"/>
        </w:rPr>
        <w:t>(указывается Ф.И.О. того, кто первоначально подавал</w:t>
      </w:r>
      <w:r w:rsidRPr="00C026AB">
        <w:rPr>
          <w:sz w:val="16"/>
          <w:szCs w:val="16"/>
        </w:rPr>
        <w:t xml:space="preserve"> </w:t>
      </w:r>
      <w:r w:rsidRPr="00C026AB">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3F444A0E" w14:textId="77777777" w:rsidR="00C026AB" w:rsidRPr="00C026AB" w:rsidRDefault="00C026AB" w:rsidP="00C026AB">
      <w:pPr>
        <w:autoSpaceDE w:val="0"/>
        <w:autoSpaceDN w:val="0"/>
        <w:spacing w:after="0" w:line="240" w:lineRule="auto"/>
        <w:jc w:val="both"/>
        <w:rPr>
          <w:rFonts w:ascii="Times New Roman" w:hAnsi="Times New Roman" w:cs="Times New Roman"/>
          <w:sz w:val="24"/>
          <w:szCs w:val="24"/>
          <w:lang w:eastAsia="ru-RU"/>
        </w:rPr>
      </w:pPr>
      <w:r w:rsidRPr="00C026AB">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14:paraId="39D9C08C" w14:textId="77777777" w:rsidR="00C026AB" w:rsidRPr="00C026AB" w:rsidRDefault="00C026AB" w:rsidP="00C026AB">
      <w:pPr>
        <w:jc w:val="both"/>
        <w:rPr>
          <w:rFonts w:ascii="Times New Roman" w:hAnsi="Times New Roman" w:cs="Times New Roman"/>
          <w:sz w:val="24"/>
          <w:szCs w:val="24"/>
        </w:rPr>
      </w:pPr>
    </w:p>
    <w:p w14:paraId="71BC7CF2" w14:textId="77777777" w:rsidR="00C026AB" w:rsidRPr="00C026AB" w:rsidRDefault="00C026AB" w:rsidP="00C026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C026AB">
        <w:rPr>
          <w:rFonts w:ascii="Times New Roman" w:hAnsi="Times New Roman" w:cs="Times New Roman"/>
          <w:sz w:val="24"/>
          <w:szCs w:val="24"/>
          <w:lang w:eastAsia="ru-RU"/>
        </w:rPr>
        <w:t>Результат рассмотрения заявления прошу:</w:t>
      </w:r>
    </w:p>
    <w:p w14:paraId="671231B2" w14:textId="77777777" w:rsidR="00C026AB" w:rsidRPr="00C026AB" w:rsidRDefault="00C026AB" w:rsidP="00C026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f0"/>
        <w:tblW w:w="0" w:type="auto"/>
        <w:tblInd w:w="250" w:type="dxa"/>
        <w:tblLook w:val="04A0" w:firstRow="1" w:lastRow="0" w:firstColumn="1" w:lastColumn="0" w:noHBand="0" w:noVBand="1"/>
      </w:tblPr>
      <w:tblGrid>
        <w:gridCol w:w="567"/>
        <w:gridCol w:w="7513"/>
      </w:tblGrid>
      <w:tr w:rsidR="00C026AB" w:rsidRPr="00C026AB" w14:paraId="4C1973C1" w14:textId="77777777" w:rsidTr="00C026AB">
        <w:tc>
          <w:tcPr>
            <w:tcW w:w="567" w:type="dxa"/>
            <w:tcBorders>
              <w:top w:val="single" w:sz="4" w:space="0" w:color="auto"/>
              <w:left w:val="single" w:sz="4" w:space="0" w:color="auto"/>
              <w:bottom w:val="single" w:sz="4" w:space="0" w:color="auto"/>
              <w:right w:val="single" w:sz="4" w:space="0" w:color="auto"/>
            </w:tcBorders>
          </w:tcPr>
          <w:p w14:paraId="40095527" w14:textId="77777777" w:rsidR="00C026AB" w:rsidRPr="00C026AB" w:rsidRDefault="00C026AB" w:rsidP="00C026AB">
            <w:pPr>
              <w:autoSpaceDE w:val="0"/>
              <w:autoSpaceDN w:val="0"/>
              <w:jc w:val="center"/>
              <w:rPr>
                <w:rFonts w:ascii="Times New Roman"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41148AB1" w14:textId="77777777" w:rsidR="00C026AB" w:rsidRPr="00C026AB" w:rsidRDefault="00C026AB" w:rsidP="00C026AB">
            <w:pPr>
              <w:widowControl w:val="0"/>
              <w:autoSpaceDE w:val="0"/>
              <w:autoSpaceDN w:val="0"/>
              <w:adjustRightInd w:val="0"/>
              <w:spacing w:after="0" w:line="240" w:lineRule="auto"/>
              <w:rPr>
                <w:rFonts w:ascii="Times New Roman" w:hAnsi="Times New Roman"/>
                <w:lang w:eastAsia="ru-RU"/>
              </w:rPr>
            </w:pPr>
            <w:r w:rsidRPr="00C026AB">
              <w:rPr>
                <w:rFonts w:ascii="Times New Roman" w:hAnsi="Times New Roman"/>
                <w:lang w:eastAsia="ru-RU"/>
              </w:rPr>
              <w:t>выдать на руки в ОМСУ/Организации</w:t>
            </w:r>
          </w:p>
        </w:tc>
      </w:tr>
      <w:tr w:rsidR="00C026AB" w:rsidRPr="00C026AB" w14:paraId="3AC8BF5F" w14:textId="77777777" w:rsidTr="00C026AB">
        <w:tc>
          <w:tcPr>
            <w:tcW w:w="567" w:type="dxa"/>
            <w:tcBorders>
              <w:top w:val="single" w:sz="4" w:space="0" w:color="auto"/>
              <w:left w:val="single" w:sz="4" w:space="0" w:color="auto"/>
              <w:bottom w:val="single" w:sz="4" w:space="0" w:color="auto"/>
              <w:right w:val="single" w:sz="4" w:space="0" w:color="auto"/>
            </w:tcBorders>
          </w:tcPr>
          <w:p w14:paraId="077A8996" w14:textId="77777777" w:rsidR="00C026AB" w:rsidRPr="00C026AB" w:rsidRDefault="00C026AB" w:rsidP="00C026AB">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02FCE423" w14:textId="77777777" w:rsidR="00C026AB" w:rsidRPr="00C026AB" w:rsidRDefault="00C026AB" w:rsidP="00C026AB">
            <w:pPr>
              <w:widowControl w:val="0"/>
              <w:autoSpaceDE w:val="0"/>
              <w:autoSpaceDN w:val="0"/>
              <w:adjustRightInd w:val="0"/>
              <w:spacing w:after="0" w:line="240" w:lineRule="auto"/>
              <w:rPr>
                <w:rFonts w:ascii="Times New Roman" w:hAnsi="Times New Roman"/>
                <w:lang w:eastAsia="ru-RU"/>
              </w:rPr>
            </w:pPr>
            <w:r w:rsidRPr="00C026AB">
              <w:rPr>
                <w:rFonts w:ascii="Times New Roman" w:hAnsi="Times New Roman"/>
                <w:lang w:eastAsia="ru-RU"/>
              </w:rPr>
              <w:t>выдать на руки в МФЦ</w:t>
            </w:r>
          </w:p>
        </w:tc>
      </w:tr>
      <w:tr w:rsidR="00C026AB" w:rsidRPr="00C026AB" w14:paraId="54A45867" w14:textId="77777777" w:rsidTr="00C026AB">
        <w:tc>
          <w:tcPr>
            <w:tcW w:w="567" w:type="dxa"/>
            <w:tcBorders>
              <w:top w:val="single" w:sz="4" w:space="0" w:color="auto"/>
              <w:left w:val="single" w:sz="4" w:space="0" w:color="auto"/>
              <w:bottom w:val="single" w:sz="4" w:space="0" w:color="auto"/>
              <w:right w:val="single" w:sz="4" w:space="0" w:color="auto"/>
            </w:tcBorders>
          </w:tcPr>
          <w:p w14:paraId="4262833E" w14:textId="77777777" w:rsidR="00C026AB" w:rsidRPr="00C026AB" w:rsidRDefault="00C026AB" w:rsidP="00C026AB">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5851C94C" w14:textId="77777777" w:rsidR="00C026AB" w:rsidRPr="00C026AB" w:rsidRDefault="00C026AB" w:rsidP="00C026AB">
            <w:pPr>
              <w:widowControl w:val="0"/>
              <w:autoSpaceDE w:val="0"/>
              <w:autoSpaceDN w:val="0"/>
              <w:adjustRightInd w:val="0"/>
              <w:rPr>
                <w:rFonts w:ascii="Times New Roman" w:hAnsi="Times New Roman"/>
                <w:lang w:eastAsia="ru-RU"/>
              </w:rPr>
            </w:pPr>
            <w:r w:rsidRPr="00C026AB">
              <w:rPr>
                <w:rFonts w:ascii="Times New Roman" w:hAnsi="Times New Roman"/>
                <w:lang w:eastAsia="ru-RU"/>
              </w:rPr>
              <w:t>направить в электронной форме в личный кабинет на ПГУ ЛО/ЕПГУ</w:t>
            </w:r>
          </w:p>
        </w:tc>
      </w:tr>
      <w:tr w:rsidR="00C026AB" w:rsidRPr="00C026AB" w14:paraId="406D2B42" w14:textId="77777777" w:rsidTr="00C026AB">
        <w:tc>
          <w:tcPr>
            <w:tcW w:w="567" w:type="dxa"/>
            <w:tcBorders>
              <w:top w:val="single" w:sz="4" w:space="0" w:color="auto"/>
              <w:left w:val="single" w:sz="4" w:space="0" w:color="auto"/>
              <w:bottom w:val="single" w:sz="4" w:space="0" w:color="auto"/>
              <w:right w:val="single" w:sz="4" w:space="0" w:color="auto"/>
            </w:tcBorders>
          </w:tcPr>
          <w:p w14:paraId="3FE0418F" w14:textId="77777777" w:rsidR="00C026AB" w:rsidRPr="00C026AB" w:rsidRDefault="00C026AB" w:rsidP="00C026AB">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193FD222" w14:textId="77777777" w:rsidR="00C026AB" w:rsidRPr="00C026AB" w:rsidRDefault="00C026AB" w:rsidP="00C026AB">
            <w:pPr>
              <w:autoSpaceDE w:val="0"/>
              <w:autoSpaceDN w:val="0"/>
              <w:rPr>
                <w:rFonts w:ascii="Times New Roman" w:hAnsi="Times New Roman"/>
                <w:lang w:eastAsia="ru-RU"/>
              </w:rPr>
            </w:pPr>
            <w:r w:rsidRPr="00C026AB">
              <w:rPr>
                <w:rFonts w:ascii="Times New Roman" w:hAnsi="Times New Roman"/>
              </w:rPr>
              <w:t>направить по электронной почте: (указать адрес электронной почты)</w:t>
            </w:r>
          </w:p>
        </w:tc>
      </w:tr>
    </w:tbl>
    <w:p w14:paraId="372152B3" w14:textId="77777777" w:rsidR="00C026AB" w:rsidRPr="00C026AB" w:rsidRDefault="00C026AB" w:rsidP="00C026AB">
      <w:pPr>
        <w:autoSpaceDE w:val="0"/>
        <w:autoSpaceDN w:val="0"/>
        <w:spacing w:before="120" w:after="120" w:line="240" w:lineRule="auto"/>
        <w:ind w:firstLine="720"/>
        <w:rPr>
          <w:rFonts w:ascii="Times New Roman" w:hAnsi="Times New Roman" w:cs="Times New Roman"/>
          <w:lang w:eastAsia="ru-RU"/>
        </w:rPr>
      </w:pPr>
    </w:p>
    <w:p w14:paraId="146E810F" w14:textId="77777777" w:rsidR="00C026AB" w:rsidRPr="00C026AB" w:rsidRDefault="00C026AB" w:rsidP="00C026AB">
      <w:pPr>
        <w:autoSpaceDE w:val="0"/>
        <w:autoSpaceDN w:val="0"/>
        <w:spacing w:before="120" w:after="120" w:line="240" w:lineRule="auto"/>
        <w:ind w:firstLine="720"/>
        <w:rPr>
          <w:rFonts w:ascii="Times New Roman" w:hAnsi="Times New Roman" w:cs="Times New Roman"/>
          <w:lang w:eastAsia="ru-RU"/>
        </w:rPr>
      </w:pPr>
    </w:p>
    <w:p w14:paraId="6E59E2BB" w14:textId="77777777" w:rsidR="00C026AB" w:rsidRPr="00C026AB" w:rsidRDefault="00C026AB" w:rsidP="00C026AB">
      <w:pPr>
        <w:autoSpaceDE w:val="0"/>
        <w:autoSpaceDN w:val="0"/>
        <w:spacing w:before="120" w:after="120" w:line="240" w:lineRule="auto"/>
        <w:ind w:firstLine="720"/>
        <w:rPr>
          <w:rFonts w:ascii="Times New Roman" w:hAnsi="Times New Roman" w:cs="Times New Roman"/>
          <w:sz w:val="24"/>
          <w:szCs w:val="24"/>
          <w:lang w:eastAsia="ru-RU"/>
        </w:rPr>
      </w:pPr>
      <w:r w:rsidRPr="00C026A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C026AB" w:rsidRPr="00C026AB" w14:paraId="7468FDB1" w14:textId="77777777" w:rsidTr="00C026AB">
        <w:tc>
          <w:tcPr>
            <w:tcW w:w="5557" w:type="dxa"/>
            <w:gridSpan w:val="8"/>
            <w:tcBorders>
              <w:top w:val="nil"/>
              <w:left w:val="nil"/>
              <w:bottom w:val="single" w:sz="4" w:space="0" w:color="auto"/>
              <w:right w:val="nil"/>
            </w:tcBorders>
            <w:vAlign w:val="bottom"/>
          </w:tcPr>
          <w:p w14:paraId="095C0850" w14:textId="77777777" w:rsidR="00C026AB" w:rsidRPr="00C026AB" w:rsidRDefault="00C026AB" w:rsidP="00C026AB">
            <w:pPr>
              <w:autoSpaceDE w:val="0"/>
              <w:autoSpaceDN w:val="0"/>
              <w:spacing w:after="0" w:line="240" w:lineRule="auto"/>
              <w:rPr>
                <w:rFonts w:ascii="Times New Roman" w:hAnsi="Times New Roman" w:cs="Times New Roman"/>
                <w:lang w:eastAsia="ru-RU"/>
              </w:rPr>
            </w:pPr>
          </w:p>
        </w:tc>
        <w:tc>
          <w:tcPr>
            <w:tcW w:w="708" w:type="dxa"/>
            <w:vAlign w:val="bottom"/>
          </w:tcPr>
          <w:p w14:paraId="2AB79997" w14:textId="77777777" w:rsidR="00C026AB" w:rsidRPr="00C026AB" w:rsidRDefault="00C026AB" w:rsidP="00C026AB">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08BF5FE" w14:textId="77777777" w:rsidR="00C026AB" w:rsidRPr="00C026AB" w:rsidRDefault="00C026AB" w:rsidP="00C026AB">
            <w:pPr>
              <w:autoSpaceDE w:val="0"/>
              <w:autoSpaceDN w:val="0"/>
              <w:spacing w:after="0" w:line="240" w:lineRule="auto"/>
              <w:rPr>
                <w:rFonts w:ascii="Times New Roman" w:hAnsi="Times New Roman" w:cs="Times New Roman"/>
                <w:lang w:eastAsia="ru-RU"/>
              </w:rPr>
            </w:pPr>
          </w:p>
        </w:tc>
      </w:tr>
      <w:tr w:rsidR="00C026AB" w:rsidRPr="00C026AB" w14:paraId="53154389" w14:textId="77777777" w:rsidTr="00C026AB">
        <w:tc>
          <w:tcPr>
            <w:tcW w:w="5557" w:type="dxa"/>
            <w:gridSpan w:val="8"/>
            <w:hideMark/>
          </w:tcPr>
          <w:p w14:paraId="7AD96922" w14:textId="77777777" w:rsidR="00C026AB" w:rsidRPr="00C026AB" w:rsidRDefault="00C026AB" w:rsidP="00C026AB">
            <w:pPr>
              <w:autoSpaceDE w:val="0"/>
              <w:autoSpaceDN w:val="0"/>
              <w:spacing w:after="0" w:line="240" w:lineRule="auto"/>
              <w:jc w:val="center"/>
              <w:rPr>
                <w:rFonts w:ascii="Times New Roman" w:hAnsi="Times New Roman" w:cs="Times New Roman"/>
                <w:lang w:eastAsia="ru-RU"/>
              </w:rPr>
            </w:pPr>
            <w:r w:rsidRPr="00C026AB">
              <w:rPr>
                <w:rFonts w:ascii="Times New Roman" w:hAnsi="Times New Roman" w:cs="Times New Roman"/>
                <w:lang w:eastAsia="ru-RU"/>
              </w:rPr>
              <w:t>(фамилия, имя, отчество)</w:t>
            </w:r>
          </w:p>
        </w:tc>
        <w:tc>
          <w:tcPr>
            <w:tcW w:w="708" w:type="dxa"/>
          </w:tcPr>
          <w:p w14:paraId="01A324AF" w14:textId="77777777" w:rsidR="00C026AB" w:rsidRPr="00C026AB" w:rsidRDefault="00C026AB" w:rsidP="00C026AB">
            <w:pPr>
              <w:autoSpaceDE w:val="0"/>
              <w:autoSpaceDN w:val="0"/>
              <w:spacing w:after="0" w:line="240" w:lineRule="auto"/>
              <w:jc w:val="center"/>
              <w:rPr>
                <w:rFonts w:ascii="Times New Roman" w:hAnsi="Times New Roman" w:cs="Times New Roman"/>
                <w:lang w:eastAsia="ru-RU"/>
              </w:rPr>
            </w:pPr>
          </w:p>
        </w:tc>
        <w:tc>
          <w:tcPr>
            <w:tcW w:w="2977" w:type="dxa"/>
            <w:hideMark/>
          </w:tcPr>
          <w:p w14:paraId="6AC2ED44" w14:textId="77777777" w:rsidR="00C026AB" w:rsidRPr="00C026AB" w:rsidRDefault="00C026AB" w:rsidP="00C026AB">
            <w:pPr>
              <w:autoSpaceDE w:val="0"/>
              <w:autoSpaceDN w:val="0"/>
              <w:spacing w:after="0" w:line="240" w:lineRule="auto"/>
              <w:jc w:val="center"/>
              <w:rPr>
                <w:rFonts w:ascii="Times New Roman" w:hAnsi="Times New Roman" w:cs="Times New Roman"/>
                <w:lang w:eastAsia="ru-RU"/>
              </w:rPr>
            </w:pPr>
            <w:r w:rsidRPr="00C026AB">
              <w:rPr>
                <w:rFonts w:ascii="Times New Roman" w:hAnsi="Times New Roman" w:cs="Times New Roman"/>
                <w:lang w:eastAsia="ru-RU"/>
              </w:rPr>
              <w:t>(подпись)</w:t>
            </w:r>
          </w:p>
        </w:tc>
      </w:tr>
      <w:tr w:rsidR="00C026AB" w:rsidRPr="00C026AB" w14:paraId="7C5E4EA7" w14:textId="77777777" w:rsidTr="00C026AB">
        <w:trPr>
          <w:gridAfter w:val="3"/>
          <w:wAfter w:w="4111" w:type="dxa"/>
          <w:trHeight w:val="202"/>
        </w:trPr>
        <w:tc>
          <w:tcPr>
            <w:tcW w:w="170" w:type="dxa"/>
            <w:vAlign w:val="bottom"/>
            <w:hideMark/>
          </w:tcPr>
          <w:p w14:paraId="71CCD168" w14:textId="77777777" w:rsidR="00C026AB" w:rsidRPr="00C026AB" w:rsidRDefault="00C026AB" w:rsidP="00C026AB">
            <w:pPr>
              <w:autoSpaceDE w:val="0"/>
              <w:autoSpaceDN w:val="0"/>
              <w:spacing w:before="120" w:after="0" w:line="240" w:lineRule="auto"/>
              <w:rPr>
                <w:rFonts w:ascii="Times New Roman" w:hAnsi="Times New Roman" w:cs="Times New Roman"/>
                <w:lang w:eastAsia="ru-RU"/>
              </w:rPr>
            </w:pPr>
            <w:r w:rsidRPr="00C026A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598A7F89" w14:textId="77777777" w:rsidR="00C026AB" w:rsidRPr="00C026AB" w:rsidRDefault="00C026AB" w:rsidP="00C026AB">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314B953E" w14:textId="77777777" w:rsidR="00C026AB" w:rsidRPr="00C026AB" w:rsidRDefault="00C026AB" w:rsidP="00C026AB">
            <w:pPr>
              <w:autoSpaceDE w:val="0"/>
              <w:autoSpaceDN w:val="0"/>
              <w:spacing w:after="0" w:line="240" w:lineRule="auto"/>
              <w:rPr>
                <w:rFonts w:ascii="Times New Roman" w:hAnsi="Times New Roman" w:cs="Times New Roman"/>
                <w:lang w:eastAsia="ru-RU"/>
              </w:rPr>
            </w:pPr>
            <w:r w:rsidRPr="00C026A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BA949A2" w14:textId="77777777" w:rsidR="00C026AB" w:rsidRPr="00C026AB" w:rsidRDefault="00C026AB" w:rsidP="00C026AB">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687AAB15" w14:textId="77777777" w:rsidR="00C026AB" w:rsidRPr="00C026AB" w:rsidRDefault="00C026AB" w:rsidP="00C026AB">
            <w:pPr>
              <w:autoSpaceDE w:val="0"/>
              <w:autoSpaceDN w:val="0"/>
              <w:spacing w:after="0" w:line="240" w:lineRule="auto"/>
              <w:jc w:val="right"/>
              <w:rPr>
                <w:rFonts w:ascii="Times New Roman" w:hAnsi="Times New Roman" w:cs="Times New Roman"/>
                <w:lang w:eastAsia="ru-RU"/>
              </w:rPr>
            </w:pPr>
            <w:r w:rsidRPr="00C026A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5023FA9" w14:textId="77777777" w:rsidR="00C026AB" w:rsidRPr="00C026AB" w:rsidRDefault="00C026AB" w:rsidP="00C026AB">
            <w:pPr>
              <w:autoSpaceDE w:val="0"/>
              <w:autoSpaceDN w:val="0"/>
              <w:spacing w:after="0" w:line="240" w:lineRule="auto"/>
              <w:rPr>
                <w:rFonts w:ascii="Times New Roman" w:hAnsi="Times New Roman" w:cs="Times New Roman"/>
                <w:lang w:eastAsia="ru-RU"/>
              </w:rPr>
            </w:pPr>
          </w:p>
        </w:tc>
        <w:tc>
          <w:tcPr>
            <w:tcW w:w="708" w:type="dxa"/>
            <w:vAlign w:val="bottom"/>
            <w:hideMark/>
          </w:tcPr>
          <w:p w14:paraId="025119FA" w14:textId="77777777" w:rsidR="00C026AB" w:rsidRPr="00C026AB" w:rsidRDefault="00C026AB" w:rsidP="00C026AB">
            <w:pPr>
              <w:autoSpaceDE w:val="0"/>
              <w:autoSpaceDN w:val="0"/>
              <w:spacing w:after="0" w:line="240" w:lineRule="auto"/>
              <w:rPr>
                <w:rFonts w:ascii="Times New Roman" w:hAnsi="Times New Roman" w:cs="Times New Roman"/>
                <w:lang w:eastAsia="ru-RU"/>
              </w:rPr>
            </w:pPr>
            <w:r w:rsidRPr="00C026AB">
              <w:rPr>
                <w:rFonts w:ascii="Times New Roman" w:hAnsi="Times New Roman" w:cs="Times New Roman"/>
                <w:lang w:eastAsia="ru-RU"/>
              </w:rPr>
              <w:t>года</w:t>
            </w:r>
          </w:p>
        </w:tc>
      </w:tr>
    </w:tbl>
    <w:p w14:paraId="48FC5DC6" w14:textId="77777777" w:rsidR="00C026AB" w:rsidRPr="00C026AB" w:rsidRDefault="00C026AB" w:rsidP="00C026AB">
      <w:pPr>
        <w:autoSpaceDE w:val="0"/>
        <w:autoSpaceDN w:val="0"/>
        <w:jc w:val="center"/>
        <w:rPr>
          <w:rFonts w:ascii="Times New Roman" w:hAnsi="Times New Roman" w:cs="Times New Roman"/>
          <w:lang w:eastAsia="ru-RU"/>
        </w:rPr>
      </w:pPr>
    </w:p>
    <w:p w14:paraId="75B6F219" w14:textId="1978DC4C" w:rsidR="00C026AB" w:rsidRPr="00C026AB" w:rsidRDefault="00C026AB" w:rsidP="00FC0FDD">
      <w:pPr>
        <w:spacing w:after="0" w:line="240" w:lineRule="auto"/>
        <w:rPr>
          <w:rFonts w:ascii="Times New Roman" w:eastAsia="Times New Roman" w:hAnsi="Times New Roman" w:cs="Times New Roman"/>
          <w:sz w:val="24"/>
          <w:szCs w:val="24"/>
          <w:lang w:eastAsia="ru-RU"/>
        </w:rPr>
      </w:pPr>
    </w:p>
    <w:p w14:paraId="0672ACE2" w14:textId="77777777" w:rsidR="00C026AB" w:rsidRPr="00C026AB" w:rsidRDefault="00C026AB" w:rsidP="00C026AB">
      <w:pPr>
        <w:spacing w:after="0" w:line="240" w:lineRule="auto"/>
        <w:jc w:val="right"/>
        <w:rPr>
          <w:rFonts w:ascii="Times New Roman" w:eastAsia="Times New Roman" w:hAnsi="Times New Roman" w:cs="Times New Roman"/>
          <w:sz w:val="24"/>
          <w:szCs w:val="24"/>
          <w:lang w:eastAsia="ru-RU"/>
        </w:rPr>
      </w:pPr>
    </w:p>
    <w:p w14:paraId="785F210E" w14:textId="5B3DB90B" w:rsidR="00C026AB" w:rsidRPr="00C026AB" w:rsidRDefault="00FC0FDD" w:rsidP="00C026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 2</w:t>
      </w:r>
    </w:p>
    <w:p w14:paraId="748416CF" w14:textId="77777777" w:rsidR="00C026AB" w:rsidRPr="00C026AB" w:rsidRDefault="00C026AB" w:rsidP="00C026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026AB">
        <w:rPr>
          <w:rFonts w:ascii="Times New Roman" w:eastAsia="Times New Roman" w:hAnsi="Times New Roman" w:cs="Times New Roman"/>
          <w:color w:val="000000"/>
          <w:sz w:val="24"/>
          <w:szCs w:val="24"/>
          <w:lang w:eastAsia="ru-RU"/>
        </w:rPr>
        <w:t>к административному регламенту</w:t>
      </w:r>
    </w:p>
    <w:p w14:paraId="0A6C05CE" w14:textId="77777777" w:rsidR="00C026AB" w:rsidRPr="00C026AB" w:rsidRDefault="00C026AB" w:rsidP="00C026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026AB">
        <w:rPr>
          <w:rFonts w:ascii="Times New Roman" w:eastAsia="Times New Roman" w:hAnsi="Times New Roman" w:cs="Times New Roman"/>
          <w:color w:val="000000"/>
          <w:sz w:val="24"/>
          <w:szCs w:val="24"/>
          <w:lang w:eastAsia="ru-RU"/>
        </w:rPr>
        <w:t>по предоставлению муниципальной услуги</w:t>
      </w:r>
    </w:p>
    <w:p w14:paraId="6D275406" w14:textId="77777777" w:rsidR="00C026AB" w:rsidRPr="00C026AB" w:rsidRDefault="00C026AB" w:rsidP="00C026AB">
      <w:pPr>
        <w:spacing w:after="0" w:line="240" w:lineRule="auto"/>
        <w:jc w:val="center"/>
        <w:rPr>
          <w:rFonts w:ascii="Times New Roman" w:eastAsia="Times New Roman" w:hAnsi="Times New Roman" w:cs="Times New Roman"/>
          <w:b/>
          <w:sz w:val="24"/>
          <w:szCs w:val="24"/>
          <w:lang w:eastAsia="ru-RU"/>
        </w:rPr>
      </w:pPr>
    </w:p>
    <w:p w14:paraId="18CF601F" w14:textId="77777777" w:rsidR="00C026AB" w:rsidRPr="00C026AB" w:rsidRDefault="00C026AB" w:rsidP="00C026AB">
      <w:pPr>
        <w:spacing w:after="0" w:line="240" w:lineRule="auto"/>
        <w:jc w:val="right"/>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Форма </w:t>
      </w:r>
    </w:p>
    <w:p w14:paraId="66A73524" w14:textId="77777777" w:rsidR="00C026AB" w:rsidRPr="00C026AB" w:rsidRDefault="00C026AB" w:rsidP="00C026AB">
      <w:pPr>
        <w:spacing w:after="0" w:line="240" w:lineRule="auto"/>
        <w:jc w:val="center"/>
        <w:rPr>
          <w:rFonts w:ascii="Times New Roman" w:eastAsia="Times New Roman" w:hAnsi="Times New Roman" w:cs="Times New Roman"/>
          <w:bCs/>
          <w:sz w:val="24"/>
          <w:szCs w:val="24"/>
          <w:lang w:eastAsia="ru-RU"/>
        </w:rPr>
      </w:pPr>
      <w:r w:rsidRPr="00C026AB">
        <w:rPr>
          <w:rFonts w:ascii="Times New Roman" w:eastAsia="Times New Roman" w:hAnsi="Times New Roman" w:cs="Times New Roman"/>
          <w:bCs/>
          <w:sz w:val="24"/>
          <w:szCs w:val="24"/>
          <w:lang w:eastAsia="ru-RU"/>
        </w:rPr>
        <w:t>__________________________________________________________________________</w:t>
      </w:r>
    </w:p>
    <w:p w14:paraId="37AE828A" w14:textId="77777777" w:rsidR="00C026AB" w:rsidRPr="00C026AB" w:rsidRDefault="00C026AB" w:rsidP="00C026AB">
      <w:pPr>
        <w:spacing w:after="0" w:line="240" w:lineRule="auto"/>
        <w:jc w:val="center"/>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i/>
          <w:iCs/>
          <w:sz w:val="24"/>
          <w:szCs w:val="24"/>
          <w:lang w:eastAsia="ru-RU"/>
        </w:rPr>
        <w:t>Наименование органа местного самоуправления</w:t>
      </w:r>
    </w:p>
    <w:p w14:paraId="3CD2C784" w14:textId="77777777" w:rsidR="00C026AB" w:rsidRPr="00C026AB" w:rsidRDefault="00C026AB" w:rsidP="00C026AB">
      <w:pPr>
        <w:spacing w:after="0" w:line="240" w:lineRule="auto"/>
        <w:jc w:val="right"/>
        <w:rPr>
          <w:rFonts w:ascii="Times New Roman" w:eastAsia="Times New Roman" w:hAnsi="Times New Roman" w:cs="Times New Roman"/>
          <w:bCs/>
          <w:sz w:val="24"/>
          <w:szCs w:val="24"/>
          <w:lang w:eastAsia="ru-RU"/>
        </w:rPr>
      </w:pPr>
    </w:p>
    <w:p w14:paraId="7D3CF58E"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Кому _________________________________</w:t>
      </w:r>
    </w:p>
    <w:p w14:paraId="26A54A4A"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xml:space="preserve">                            (фамилия, имя, отчество)</w:t>
      </w:r>
    </w:p>
    <w:p w14:paraId="2E1FBC8B"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______________________________________</w:t>
      </w:r>
    </w:p>
    <w:p w14:paraId="1290FB2A"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xml:space="preserve">                                     </w:t>
      </w:r>
    </w:p>
    <w:p w14:paraId="5F00257D"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xml:space="preserve"> ______________________________________</w:t>
      </w:r>
    </w:p>
    <w:p w14:paraId="23AB2532"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xml:space="preserve">                 (телефон и адрес электронной почты)</w:t>
      </w:r>
    </w:p>
    <w:p w14:paraId="77BEC182"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w:t>
      </w:r>
    </w:p>
    <w:p w14:paraId="6C1289F7"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E43BEBF"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7F95C29"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C026AB">
        <w:rPr>
          <w:rFonts w:ascii="Times New Roman" w:eastAsia="Times New Roman" w:hAnsi="Times New Roman" w:cs="Times New Roman"/>
          <w:bCs/>
          <w:sz w:val="24"/>
          <w:szCs w:val="24"/>
          <w:lang w:eastAsia="ru-RU"/>
        </w:rPr>
        <w:t>РЕШЕНИЕ</w:t>
      </w:r>
    </w:p>
    <w:p w14:paraId="24516245" w14:textId="77777777" w:rsidR="00C026AB" w:rsidRPr="00C026AB" w:rsidRDefault="00C026AB" w:rsidP="00C026AB">
      <w:pPr>
        <w:spacing w:after="0" w:line="216" w:lineRule="auto"/>
        <w:jc w:val="center"/>
        <w:rPr>
          <w:rFonts w:ascii="Times New Roman" w:eastAsia="Times New Roman" w:hAnsi="Times New Roman" w:cs="Times New Roman"/>
          <w:bCs/>
          <w:sz w:val="24"/>
          <w:szCs w:val="24"/>
          <w:lang w:eastAsia="ru-RU"/>
        </w:rPr>
      </w:pPr>
      <w:r w:rsidRPr="00C026AB">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6133AE95" w14:textId="77777777" w:rsidR="00C026AB" w:rsidRPr="00C026AB" w:rsidRDefault="00C026AB" w:rsidP="00C026AB">
      <w:pPr>
        <w:spacing w:after="0" w:line="216" w:lineRule="auto"/>
        <w:jc w:val="center"/>
        <w:rPr>
          <w:rFonts w:ascii="Times New Roman" w:eastAsia="Times New Roman" w:hAnsi="Times New Roman" w:cs="Times New Roman"/>
          <w:bCs/>
          <w:sz w:val="24"/>
          <w:szCs w:val="24"/>
          <w:lang w:eastAsia="ru-RU"/>
        </w:rPr>
      </w:pPr>
      <w:r w:rsidRPr="00C026AB">
        <w:rPr>
          <w:rFonts w:ascii="Times New Roman" w:eastAsia="Times New Roman" w:hAnsi="Times New Roman" w:cs="Times New Roman"/>
          <w:bCs/>
          <w:sz w:val="24"/>
          <w:szCs w:val="24"/>
          <w:lang w:eastAsia="ru-RU"/>
        </w:rPr>
        <w:t>«</w:t>
      </w:r>
      <w:r w:rsidRPr="00C026AB">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C026AB">
        <w:rPr>
          <w:rFonts w:ascii="Times New Roman" w:eastAsia="Times New Roman" w:hAnsi="Times New Roman" w:cs="Times New Roman"/>
          <w:bCs/>
          <w:sz w:val="24"/>
          <w:szCs w:val="24"/>
          <w:lang w:eastAsia="ru-RU"/>
        </w:rPr>
        <w:t>»</w:t>
      </w:r>
    </w:p>
    <w:p w14:paraId="16BD68D7"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7B6BCA5B"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Дата _______________</w:t>
      </w:r>
      <w:r w:rsidRPr="00C026AB">
        <w:rPr>
          <w:rFonts w:ascii="Times New Roman" w:eastAsia="Times New Roman" w:hAnsi="Times New Roman" w:cs="Times New Roman"/>
          <w:sz w:val="24"/>
          <w:szCs w:val="24"/>
          <w:lang w:eastAsia="ru-RU"/>
        </w:rPr>
        <w:tab/>
      </w:r>
      <w:r w:rsidRPr="00C026AB">
        <w:rPr>
          <w:rFonts w:ascii="Times New Roman" w:eastAsia="Times New Roman" w:hAnsi="Times New Roman" w:cs="Times New Roman"/>
          <w:sz w:val="24"/>
          <w:szCs w:val="24"/>
          <w:lang w:eastAsia="ru-RU"/>
        </w:rPr>
        <w:tab/>
      </w:r>
      <w:r w:rsidRPr="00C026AB">
        <w:rPr>
          <w:rFonts w:ascii="Times New Roman" w:eastAsia="Times New Roman" w:hAnsi="Times New Roman" w:cs="Times New Roman"/>
          <w:sz w:val="24"/>
          <w:szCs w:val="24"/>
          <w:lang w:eastAsia="ru-RU"/>
        </w:rPr>
        <w:tab/>
      </w:r>
      <w:r w:rsidRPr="00C026AB">
        <w:rPr>
          <w:rFonts w:ascii="Times New Roman" w:eastAsia="Times New Roman" w:hAnsi="Times New Roman" w:cs="Times New Roman"/>
          <w:sz w:val="24"/>
          <w:szCs w:val="24"/>
          <w:lang w:eastAsia="ru-RU"/>
        </w:rPr>
        <w:tab/>
      </w:r>
      <w:r w:rsidRPr="00C026AB">
        <w:rPr>
          <w:rFonts w:ascii="Times New Roman" w:eastAsia="Times New Roman" w:hAnsi="Times New Roman" w:cs="Times New Roman"/>
          <w:sz w:val="24"/>
          <w:szCs w:val="24"/>
          <w:lang w:eastAsia="ru-RU"/>
        </w:rPr>
        <w:tab/>
        <w:t xml:space="preserve">        № _____________ </w:t>
      </w:r>
    </w:p>
    <w:p w14:paraId="713F057C"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w:t>
      </w:r>
    </w:p>
    <w:p w14:paraId="19C24CC7" w14:textId="77777777" w:rsidR="00C026AB" w:rsidRPr="00C026AB" w:rsidRDefault="00C026AB" w:rsidP="00C026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C026AB">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C026AB">
        <w:rPr>
          <w:rFonts w:ascii="Times New Roman" w:eastAsia="Times New Roman" w:hAnsi="Times New Roman" w:cs="Times New Roman"/>
          <w:sz w:val="24"/>
          <w:szCs w:val="24"/>
          <w:lang w:eastAsia="ru-RU"/>
        </w:rPr>
        <w:t>с Жилищным кодексом</w:t>
      </w:r>
      <w:r w:rsidRPr="00C026AB">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4E0822F8"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647"/>
      </w:tblGrid>
      <w:tr w:rsidR="00C026AB" w:rsidRPr="00C026AB" w14:paraId="12FA12F7" w14:textId="77777777" w:rsidTr="00FC0FDD">
        <w:tc>
          <w:tcPr>
            <w:tcW w:w="1077" w:type="dxa"/>
            <w:tcBorders>
              <w:top w:val="single" w:sz="4" w:space="0" w:color="auto"/>
              <w:left w:val="single" w:sz="4" w:space="0" w:color="auto"/>
              <w:bottom w:val="single" w:sz="4" w:space="0" w:color="auto"/>
              <w:right w:val="single" w:sz="4" w:space="0" w:color="auto"/>
            </w:tcBorders>
            <w:hideMark/>
          </w:tcPr>
          <w:p w14:paraId="2932522C"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w:t>
            </w:r>
          </w:p>
          <w:p w14:paraId="0A871FCE"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14:paraId="7CDBCFB0"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647" w:type="dxa"/>
            <w:tcBorders>
              <w:top w:val="single" w:sz="4" w:space="0" w:color="auto"/>
              <w:left w:val="single" w:sz="4" w:space="0" w:color="auto"/>
              <w:bottom w:val="single" w:sz="4" w:space="0" w:color="auto"/>
              <w:right w:val="single" w:sz="4" w:space="0" w:color="auto"/>
            </w:tcBorders>
            <w:hideMark/>
          </w:tcPr>
          <w:p w14:paraId="17BB9970"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Разъяснение причин отказа в предоставлении услуги</w:t>
            </w:r>
          </w:p>
        </w:tc>
      </w:tr>
      <w:tr w:rsidR="00C026AB" w:rsidRPr="00C026AB" w14:paraId="04B868D9" w14:textId="77777777" w:rsidTr="00FC0FDD">
        <w:tc>
          <w:tcPr>
            <w:tcW w:w="1077" w:type="dxa"/>
            <w:tcBorders>
              <w:top w:val="single" w:sz="4" w:space="0" w:color="auto"/>
              <w:left w:val="single" w:sz="4" w:space="0" w:color="auto"/>
              <w:bottom w:val="single" w:sz="4" w:space="0" w:color="auto"/>
              <w:right w:val="single" w:sz="4" w:space="0" w:color="auto"/>
            </w:tcBorders>
          </w:tcPr>
          <w:p w14:paraId="1EB646D4"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51C7F63A" w14:textId="77777777" w:rsidR="00C026AB" w:rsidRPr="00C026AB" w:rsidRDefault="00C026AB" w:rsidP="00C026A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Заявление </w:t>
            </w:r>
            <w:r w:rsidRPr="00C026AB">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647" w:type="dxa"/>
            <w:tcBorders>
              <w:top w:val="single" w:sz="4" w:space="0" w:color="auto"/>
              <w:left w:val="single" w:sz="4" w:space="0" w:color="auto"/>
              <w:bottom w:val="single" w:sz="4" w:space="0" w:color="auto"/>
              <w:right w:val="single" w:sz="4" w:space="0" w:color="auto"/>
            </w:tcBorders>
            <w:hideMark/>
          </w:tcPr>
          <w:p w14:paraId="7F3DE649"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kern w:val="28"/>
                <w:sz w:val="24"/>
                <w:szCs w:val="24"/>
                <w:lang w:eastAsia="ru-RU"/>
              </w:rPr>
              <w:t>Указываются основания такого вывода</w:t>
            </w:r>
          </w:p>
        </w:tc>
      </w:tr>
      <w:tr w:rsidR="00C026AB" w:rsidRPr="00C026AB" w14:paraId="3566DB31" w14:textId="77777777" w:rsidTr="00FC0FDD">
        <w:tc>
          <w:tcPr>
            <w:tcW w:w="1077" w:type="dxa"/>
            <w:tcBorders>
              <w:top w:val="single" w:sz="4" w:space="0" w:color="auto"/>
              <w:left w:val="single" w:sz="4" w:space="0" w:color="auto"/>
              <w:bottom w:val="single" w:sz="4" w:space="0" w:color="auto"/>
              <w:right w:val="single" w:sz="4" w:space="0" w:color="auto"/>
            </w:tcBorders>
          </w:tcPr>
          <w:p w14:paraId="319AF6B8"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20F7B8ED" w14:textId="77777777" w:rsidR="00C026AB" w:rsidRPr="00C026AB" w:rsidRDefault="00C026AB" w:rsidP="00C026A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647" w:type="dxa"/>
            <w:tcBorders>
              <w:top w:val="single" w:sz="4" w:space="0" w:color="auto"/>
              <w:left w:val="single" w:sz="4" w:space="0" w:color="auto"/>
              <w:bottom w:val="single" w:sz="4" w:space="0" w:color="auto"/>
              <w:right w:val="single" w:sz="4" w:space="0" w:color="auto"/>
            </w:tcBorders>
            <w:hideMark/>
          </w:tcPr>
          <w:p w14:paraId="5A7E2BE5"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kern w:val="28"/>
                <w:sz w:val="24"/>
                <w:szCs w:val="24"/>
                <w:lang w:eastAsia="ru-RU"/>
              </w:rPr>
              <w:t>Указываются основания такого вывода</w:t>
            </w:r>
          </w:p>
        </w:tc>
      </w:tr>
      <w:tr w:rsidR="00C026AB" w:rsidRPr="00C026AB" w14:paraId="07691EBC" w14:textId="77777777" w:rsidTr="00FC0FDD">
        <w:tc>
          <w:tcPr>
            <w:tcW w:w="1077" w:type="dxa"/>
            <w:tcBorders>
              <w:top w:val="single" w:sz="4" w:space="0" w:color="auto"/>
              <w:left w:val="single" w:sz="4" w:space="0" w:color="auto"/>
              <w:bottom w:val="single" w:sz="4" w:space="0" w:color="auto"/>
              <w:right w:val="single" w:sz="4" w:space="0" w:color="auto"/>
            </w:tcBorders>
          </w:tcPr>
          <w:p w14:paraId="45F3A8F6"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2FA5CE1E" w14:textId="77777777" w:rsidR="00C026AB" w:rsidRPr="00C026AB" w:rsidRDefault="00C026AB" w:rsidP="00C026A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647" w:type="dxa"/>
            <w:tcBorders>
              <w:top w:val="single" w:sz="4" w:space="0" w:color="auto"/>
              <w:left w:val="single" w:sz="4" w:space="0" w:color="auto"/>
              <w:bottom w:val="single" w:sz="4" w:space="0" w:color="auto"/>
              <w:right w:val="single" w:sz="4" w:space="0" w:color="auto"/>
            </w:tcBorders>
            <w:hideMark/>
          </w:tcPr>
          <w:p w14:paraId="06E12C32"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026AB" w:rsidRPr="00C026AB" w14:paraId="3E082329" w14:textId="77777777" w:rsidTr="00FC0FDD">
        <w:tc>
          <w:tcPr>
            <w:tcW w:w="1077" w:type="dxa"/>
            <w:tcBorders>
              <w:top w:val="single" w:sz="4" w:space="0" w:color="auto"/>
              <w:left w:val="single" w:sz="4" w:space="0" w:color="auto"/>
              <w:bottom w:val="single" w:sz="4" w:space="0" w:color="auto"/>
              <w:right w:val="single" w:sz="4" w:space="0" w:color="auto"/>
            </w:tcBorders>
          </w:tcPr>
          <w:p w14:paraId="66CCB7FC"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56BB2665" w14:textId="77777777" w:rsidR="00C026AB" w:rsidRPr="00C026AB" w:rsidRDefault="00C026AB" w:rsidP="00C026AB">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647" w:type="dxa"/>
            <w:tcBorders>
              <w:top w:val="single" w:sz="4" w:space="0" w:color="auto"/>
              <w:left w:val="single" w:sz="4" w:space="0" w:color="auto"/>
              <w:bottom w:val="single" w:sz="4" w:space="0" w:color="auto"/>
              <w:right w:val="single" w:sz="4" w:space="0" w:color="auto"/>
            </w:tcBorders>
            <w:hideMark/>
          </w:tcPr>
          <w:p w14:paraId="64BCE773"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026AB" w:rsidRPr="00C026AB" w14:paraId="1F8036CD" w14:textId="77777777" w:rsidTr="00FC0FDD">
        <w:tc>
          <w:tcPr>
            <w:tcW w:w="1077" w:type="dxa"/>
            <w:tcBorders>
              <w:top w:val="single" w:sz="4" w:space="0" w:color="auto"/>
              <w:left w:val="single" w:sz="4" w:space="0" w:color="auto"/>
              <w:bottom w:val="single" w:sz="4" w:space="0" w:color="auto"/>
              <w:right w:val="single" w:sz="4" w:space="0" w:color="auto"/>
            </w:tcBorders>
          </w:tcPr>
          <w:p w14:paraId="5939A373"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13405E87" w14:textId="77777777" w:rsidR="00C026AB" w:rsidRPr="00C026AB" w:rsidRDefault="00C026AB" w:rsidP="00C026AB">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47" w:type="dxa"/>
            <w:tcBorders>
              <w:top w:val="single" w:sz="4" w:space="0" w:color="auto"/>
              <w:left w:val="single" w:sz="4" w:space="0" w:color="auto"/>
              <w:bottom w:val="single" w:sz="4" w:space="0" w:color="auto"/>
              <w:right w:val="single" w:sz="4" w:space="0" w:color="auto"/>
            </w:tcBorders>
            <w:hideMark/>
          </w:tcPr>
          <w:p w14:paraId="27771C2A"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bCs/>
                <w:kern w:val="28"/>
                <w:sz w:val="24"/>
                <w:szCs w:val="24"/>
                <w:lang w:eastAsia="ru-RU"/>
              </w:rPr>
              <w:t>Указываются основания такого вывода</w:t>
            </w:r>
          </w:p>
        </w:tc>
      </w:tr>
      <w:tr w:rsidR="00C026AB" w:rsidRPr="00C026AB" w14:paraId="69D04897" w14:textId="77777777" w:rsidTr="00FC0FDD">
        <w:tc>
          <w:tcPr>
            <w:tcW w:w="1077" w:type="dxa"/>
            <w:tcBorders>
              <w:top w:val="single" w:sz="4" w:space="0" w:color="auto"/>
              <w:left w:val="single" w:sz="4" w:space="0" w:color="auto"/>
              <w:bottom w:val="single" w:sz="4" w:space="0" w:color="auto"/>
              <w:right w:val="single" w:sz="4" w:space="0" w:color="auto"/>
            </w:tcBorders>
          </w:tcPr>
          <w:p w14:paraId="14C30B26"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198F7EE2" w14:textId="77777777" w:rsidR="00C026AB" w:rsidRPr="00C026AB" w:rsidRDefault="00C026AB" w:rsidP="00C026AB">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C026A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647" w:type="dxa"/>
            <w:tcBorders>
              <w:top w:val="single" w:sz="4" w:space="0" w:color="auto"/>
              <w:left w:val="single" w:sz="4" w:space="0" w:color="auto"/>
              <w:bottom w:val="single" w:sz="4" w:space="0" w:color="auto"/>
              <w:right w:val="single" w:sz="4" w:space="0" w:color="auto"/>
            </w:tcBorders>
            <w:hideMark/>
          </w:tcPr>
          <w:p w14:paraId="310361EB"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C026AB">
              <w:rPr>
                <w:rFonts w:ascii="Times New Roman" w:eastAsia="Times New Roman" w:hAnsi="Times New Roman" w:cs="Times New Roman"/>
                <w:bCs/>
                <w:kern w:val="28"/>
                <w:sz w:val="24"/>
                <w:szCs w:val="24"/>
                <w:lang w:eastAsia="ru-RU"/>
              </w:rPr>
              <w:t>Указываются основания такого вывода</w:t>
            </w:r>
          </w:p>
        </w:tc>
      </w:tr>
    </w:tbl>
    <w:p w14:paraId="767DA8FC" w14:textId="77777777" w:rsidR="00C026AB" w:rsidRPr="00C026AB" w:rsidRDefault="00C026AB" w:rsidP="00C026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DC8CD79" w14:textId="77777777" w:rsidR="00C026AB" w:rsidRPr="00C026AB" w:rsidRDefault="00C026AB" w:rsidP="00C026AB">
      <w:pPr>
        <w:spacing w:after="0" w:line="240" w:lineRule="auto"/>
        <w:ind w:firstLine="709"/>
        <w:jc w:val="both"/>
        <w:rPr>
          <w:rFonts w:ascii="Times New Roman" w:hAnsi="Times New Roman" w:cs="Times New Roman"/>
          <w:bCs/>
          <w:sz w:val="24"/>
          <w:szCs w:val="24"/>
          <w:lang w:eastAsia="ru-RU"/>
        </w:rPr>
      </w:pPr>
      <w:r w:rsidRPr="00C026AB">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2B7F7399"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026AB">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538289D9"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51EF3ECB"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____________________________________  ___________            ________________________</w:t>
      </w:r>
    </w:p>
    <w:p w14:paraId="6248E057"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xml:space="preserve">(должность                                                      </w:t>
      </w:r>
      <w:proofErr w:type="gramStart"/>
      <w:r w:rsidRPr="00C026AB">
        <w:rPr>
          <w:rFonts w:ascii="Times New Roman" w:eastAsia="Times New Roman" w:hAnsi="Times New Roman" w:cs="Times New Roman"/>
          <w:sz w:val="24"/>
          <w:szCs w:val="24"/>
          <w:lang w:eastAsia="ru-RU"/>
        </w:rPr>
        <w:t xml:space="preserve">   (</w:t>
      </w:r>
      <w:proofErr w:type="gramEnd"/>
      <w:r w:rsidRPr="00C026AB">
        <w:rPr>
          <w:rFonts w:ascii="Times New Roman" w:eastAsia="Times New Roman" w:hAnsi="Times New Roman" w:cs="Times New Roman"/>
          <w:sz w:val="24"/>
          <w:szCs w:val="24"/>
          <w:lang w:eastAsia="ru-RU"/>
        </w:rPr>
        <w:t>подпись)                    (расшифровка подписи)</w:t>
      </w:r>
    </w:p>
    <w:p w14:paraId="20D34758"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сотрудника органа МСУ/</w:t>
      </w:r>
      <w:proofErr w:type="spellStart"/>
      <w:r w:rsidRPr="00C026AB">
        <w:rPr>
          <w:rFonts w:ascii="Times New Roman" w:eastAsia="Times New Roman" w:hAnsi="Times New Roman" w:cs="Times New Roman"/>
          <w:sz w:val="24"/>
          <w:szCs w:val="24"/>
          <w:lang w:eastAsia="ru-RU"/>
        </w:rPr>
        <w:t>Организациии</w:t>
      </w:r>
      <w:proofErr w:type="spellEnd"/>
      <w:r w:rsidRPr="00C026AB">
        <w:rPr>
          <w:rFonts w:ascii="Times New Roman" w:eastAsia="Times New Roman" w:hAnsi="Times New Roman" w:cs="Times New Roman"/>
          <w:sz w:val="24"/>
          <w:szCs w:val="24"/>
          <w:lang w:eastAsia="ru-RU"/>
        </w:rPr>
        <w:t xml:space="preserve">, </w:t>
      </w:r>
    </w:p>
    <w:p w14:paraId="6464B75C"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принявшего решение)</w:t>
      </w:r>
    </w:p>
    <w:p w14:paraId="06DB2DB3"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w:t>
      </w:r>
    </w:p>
    <w:p w14:paraId="2174E75F"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«_</w:t>
      </w:r>
      <w:proofErr w:type="gramStart"/>
      <w:r w:rsidRPr="00C026AB">
        <w:rPr>
          <w:rFonts w:ascii="Times New Roman" w:eastAsia="Times New Roman" w:hAnsi="Times New Roman" w:cs="Times New Roman"/>
          <w:sz w:val="24"/>
          <w:szCs w:val="24"/>
          <w:lang w:eastAsia="ru-RU"/>
        </w:rPr>
        <w:t>_»  _</w:t>
      </w:r>
      <w:proofErr w:type="gramEnd"/>
      <w:r w:rsidRPr="00C026AB">
        <w:rPr>
          <w:rFonts w:ascii="Times New Roman" w:eastAsia="Times New Roman" w:hAnsi="Times New Roman" w:cs="Times New Roman"/>
          <w:sz w:val="24"/>
          <w:szCs w:val="24"/>
          <w:lang w:eastAsia="ru-RU"/>
        </w:rPr>
        <w:t>______________ 20__ г.</w:t>
      </w:r>
    </w:p>
    <w:p w14:paraId="1CDCFBF5"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 </w:t>
      </w:r>
    </w:p>
    <w:p w14:paraId="64BAB4AD" w14:textId="77777777" w:rsidR="00C026AB" w:rsidRPr="00C026AB" w:rsidRDefault="00C026AB" w:rsidP="00C02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026AB">
        <w:rPr>
          <w:rFonts w:ascii="Times New Roman" w:eastAsia="Times New Roman" w:hAnsi="Times New Roman" w:cs="Times New Roman"/>
          <w:sz w:val="24"/>
          <w:szCs w:val="24"/>
          <w:lang w:eastAsia="ru-RU"/>
        </w:rPr>
        <w:t>М.П.</w:t>
      </w:r>
    </w:p>
    <w:p w14:paraId="6BC7F4AB" w14:textId="6811AB6C" w:rsidR="00C026AB" w:rsidRPr="00C026AB" w:rsidRDefault="00C026AB" w:rsidP="00FC0FDD">
      <w:pPr>
        <w:rPr>
          <w:rFonts w:ascii="Times New Roman" w:hAnsi="Times New Roman" w:cs="Times New Roman"/>
          <w:sz w:val="24"/>
          <w:szCs w:val="24"/>
        </w:rPr>
      </w:pPr>
    </w:p>
    <w:p w14:paraId="71022E38" w14:textId="29CD454E" w:rsidR="00C026AB" w:rsidRPr="00C026AB" w:rsidRDefault="00FC0FDD" w:rsidP="00C026AB">
      <w:pPr>
        <w:ind w:left="57"/>
        <w:jc w:val="right"/>
        <w:rPr>
          <w:rFonts w:ascii="Times New Roman" w:hAnsi="Times New Roman" w:cs="Times New Roman"/>
          <w:sz w:val="24"/>
          <w:szCs w:val="24"/>
        </w:rPr>
      </w:pPr>
      <w:r>
        <w:rPr>
          <w:rFonts w:ascii="Times New Roman" w:hAnsi="Times New Roman" w:cs="Times New Roman"/>
          <w:sz w:val="24"/>
          <w:szCs w:val="24"/>
        </w:rPr>
        <w:t>Приложение 3</w:t>
      </w:r>
      <w:r w:rsidR="00C026AB" w:rsidRPr="00C026AB">
        <w:rPr>
          <w:rFonts w:ascii="Times New Roman" w:hAnsi="Times New Roman" w:cs="Times New Roman"/>
          <w:sz w:val="24"/>
          <w:szCs w:val="24"/>
        </w:rPr>
        <w:t>.1</w:t>
      </w:r>
    </w:p>
    <w:p w14:paraId="42D6735F" w14:textId="4CCFBE8B" w:rsidR="00C026AB" w:rsidRPr="00FC0FDD" w:rsidRDefault="00FC0FDD" w:rsidP="00FC0FDD">
      <w:pPr>
        <w:tabs>
          <w:tab w:val="left" w:pos="6136"/>
        </w:tabs>
        <w:jc w:val="right"/>
        <w:rPr>
          <w:rFonts w:ascii="Times New Roman" w:hAnsi="Times New Roman" w:cs="Times New Roman"/>
        </w:rPr>
      </w:pPr>
      <w:r>
        <w:rPr>
          <w:rFonts w:ascii="Times New Roman" w:hAnsi="Times New Roman" w:cs="Times New Roman"/>
        </w:rPr>
        <w:t>к административному регламенту</w:t>
      </w:r>
    </w:p>
    <w:p w14:paraId="3814DD5A" w14:textId="329106F6" w:rsidR="00C026AB" w:rsidRPr="00C026AB" w:rsidRDefault="00C026AB" w:rsidP="00C026AB">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C026AB">
        <w:rPr>
          <w:rFonts w:ascii="Times New Roman" w:eastAsia="Times New Roman" w:hAnsi="Times New Roman" w:cs="Times New Roman"/>
          <w:bCs/>
          <w:caps/>
          <w:spacing w:val="20"/>
          <w:sz w:val="20"/>
          <w:szCs w:val="20"/>
          <w:lang w:eastAsia="ru-RU"/>
        </w:rPr>
        <w:t xml:space="preserve"> </w:t>
      </w:r>
      <w:r w:rsidR="00FC0FDD">
        <w:rPr>
          <w:rFonts w:ascii="Times New Roman" w:eastAsia="Times New Roman" w:hAnsi="Times New Roman" w:cs="Times New Roman"/>
          <w:bCs/>
          <w:caps/>
          <w:spacing w:val="20"/>
          <w:sz w:val="20"/>
          <w:szCs w:val="20"/>
          <w:lang w:eastAsia="ru-RU"/>
        </w:rPr>
        <w:t>Администрация Таицкого городского поселения Гатчинского муниципального района</w:t>
      </w:r>
    </w:p>
    <w:p w14:paraId="137C975F" w14:textId="77777777" w:rsidR="00C026AB" w:rsidRPr="00C026AB" w:rsidRDefault="00C026AB" w:rsidP="00C026AB">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2DC7CA8A" w14:textId="77777777" w:rsidR="00C026AB" w:rsidRPr="00C026AB" w:rsidRDefault="00C026AB" w:rsidP="00C026AB">
      <w:pPr>
        <w:rPr>
          <w:rFonts w:ascii="Times New Roman" w:hAnsi="Times New Roman" w:cs="Times New Roman"/>
          <w:sz w:val="20"/>
          <w:szCs w:val="20"/>
        </w:rPr>
      </w:pPr>
    </w:p>
    <w:p w14:paraId="64B1DE5B" w14:textId="4ED55247" w:rsidR="00C026AB" w:rsidRPr="00C026AB" w:rsidRDefault="00C026AB" w:rsidP="00C026A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C026AB">
        <w:rPr>
          <w:rFonts w:ascii="Times New Roman" w:eastAsia="Times New Roman" w:hAnsi="Times New Roman" w:cs="Times New Roman"/>
          <w:caps/>
          <w:spacing w:val="20"/>
          <w:sz w:val="20"/>
          <w:szCs w:val="20"/>
          <w:lang w:eastAsia="x-none"/>
        </w:rPr>
        <w:t>постановление</w:t>
      </w:r>
    </w:p>
    <w:p w14:paraId="16AC3B2D" w14:textId="0352FDF7" w:rsidR="00C026AB" w:rsidRPr="00C026AB" w:rsidRDefault="00C026AB" w:rsidP="00C026AB">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6866F953" w14:textId="77777777" w:rsidR="00C026AB" w:rsidRPr="00C026AB" w:rsidRDefault="00C026AB" w:rsidP="00C026AB">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5177C609" w14:textId="77777777" w:rsidR="00C026AB" w:rsidRPr="00C026AB" w:rsidRDefault="00C026AB" w:rsidP="00C026AB">
      <w:pPr>
        <w:autoSpaceDE w:val="0"/>
        <w:autoSpaceDN w:val="0"/>
        <w:adjustRightInd w:val="0"/>
        <w:spacing w:after="0" w:line="240" w:lineRule="auto"/>
        <w:jc w:val="center"/>
        <w:rPr>
          <w:rFonts w:ascii="Times New Roman" w:hAnsi="Times New Roman" w:cs="Times New Roman"/>
          <w:bCs/>
          <w:sz w:val="20"/>
          <w:szCs w:val="20"/>
          <w:lang w:eastAsia="x-none"/>
        </w:rPr>
      </w:pPr>
      <w:r w:rsidRPr="00C026AB">
        <w:rPr>
          <w:rFonts w:ascii="Times New Roman" w:hAnsi="Times New Roman" w:cs="Times New Roman"/>
          <w:bCs/>
          <w:sz w:val="20"/>
          <w:szCs w:val="20"/>
          <w:lang w:eastAsia="x-none"/>
        </w:rPr>
        <w:t>___________ (</w:t>
      </w:r>
      <w:proofErr w:type="gramStart"/>
      <w:r w:rsidRPr="00C026AB">
        <w:rPr>
          <w:rFonts w:ascii="Times New Roman" w:hAnsi="Times New Roman" w:cs="Times New Roman"/>
          <w:bCs/>
          <w:sz w:val="20"/>
          <w:szCs w:val="20"/>
          <w:lang w:eastAsia="x-none"/>
        </w:rPr>
        <w:t xml:space="preserve">дата)   </w:t>
      </w:r>
      <w:proofErr w:type="gramEnd"/>
      <w:r w:rsidRPr="00C026AB">
        <w:rPr>
          <w:rFonts w:ascii="Times New Roman" w:hAnsi="Times New Roman" w:cs="Times New Roman"/>
          <w:bCs/>
          <w:sz w:val="20"/>
          <w:szCs w:val="20"/>
          <w:lang w:eastAsia="x-none"/>
        </w:rPr>
        <w:t xml:space="preserve">                                                </w:t>
      </w:r>
      <w:r w:rsidRPr="00C026AB">
        <w:rPr>
          <w:rFonts w:ascii="Times New Roman" w:hAnsi="Times New Roman" w:cs="Times New Roman"/>
          <w:sz w:val="20"/>
          <w:szCs w:val="20"/>
          <w:lang w:eastAsia="x-none"/>
        </w:rPr>
        <w:t xml:space="preserve"> </w:t>
      </w:r>
      <w:r w:rsidRPr="00C026AB">
        <w:rPr>
          <w:rFonts w:ascii="Times New Roman" w:hAnsi="Times New Roman" w:cs="Times New Roman"/>
          <w:bCs/>
          <w:sz w:val="20"/>
          <w:szCs w:val="20"/>
          <w:lang w:eastAsia="x-none"/>
        </w:rPr>
        <w:t xml:space="preserve">                                                                </w:t>
      </w:r>
      <w:r w:rsidRPr="00C026AB">
        <w:rPr>
          <w:rFonts w:ascii="Times New Roman" w:hAnsi="Times New Roman" w:cs="Times New Roman"/>
          <w:sz w:val="20"/>
          <w:szCs w:val="20"/>
          <w:lang w:eastAsia="x-none"/>
        </w:rPr>
        <w:t xml:space="preserve"> №          </w:t>
      </w:r>
    </w:p>
    <w:p w14:paraId="7AF51BC9"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837EA07"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419D9B3"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О признании гр. __________ и её (сына, дочери, </w:t>
      </w:r>
    </w:p>
    <w:p w14:paraId="6EC1629E"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супруга (-и) ______ гр. _________ малоимущими, </w:t>
      </w:r>
    </w:p>
    <w:p w14:paraId="0BF14941"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4293EDD9"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по договорам социального найма, и принятии </w:t>
      </w:r>
    </w:p>
    <w:p w14:paraId="40187041"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их на учет в качестве нуждающихся в </w:t>
      </w:r>
    </w:p>
    <w:p w14:paraId="04973FF7"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жилых помещениях, предоставляемых </w:t>
      </w:r>
    </w:p>
    <w:p w14:paraId="397D8BBF"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eastAsia="Times New Roman" w:hAnsi="Times New Roman" w:cs="Times New Roman"/>
          <w:sz w:val="24"/>
          <w:szCs w:val="24"/>
          <w:lang w:eastAsia="ru-RU"/>
        </w:rPr>
        <w:t>по договорам социального найма</w:t>
      </w:r>
    </w:p>
    <w:p w14:paraId="2066EDE3"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p>
    <w:p w14:paraId="27C0EC97" w14:textId="77777777" w:rsidR="00C026AB" w:rsidRPr="00C026AB" w:rsidRDefault="00C026AB" w:rsidP="00C026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C026AB">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C026AB">
        <w:rPr>
          <w:rFonts w:ascii="Times New Roman" w:eastAsia="Times New Roman" w:hAnsi="Times New Roman" w:cs="Times New Roman"/>
          <w:sz w:val="24"/>
          <w:szCs w:val="24"/>
          <w:lang w:eastAsia="ru-RU"/>
        </w:rPr>
        <w:t xml:space="preserve">ешением Совета депутатов МО «________» от _______ № ___ «Об установлении величины порогового значения размера </w:t>
      </w:r>
      <w:r w:rsidRPr="00C026AB">
        <w:rPr>
          <w:rFonts w:ascii="Times New Roman" w:eastAsia="Times New Roman" w:hAnsi="Times New Roman" w:cs="Times New Roman"/>
          <w:sz w:val="24"/>
          <w:szCs w:val="24"/>
          <w:lang w:eastAsia="ru-RU"/>
        </w:rPr>
        <w:lastRenderedPageBreak/>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2F412F81"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          </w:t>
      </w:r>
    </w:p>
    <w:p w14:paraId="72C828C0"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03D03322"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          2. Признать гр. ____________________ и её сына гр. _______________, </w:t>
      </w:r>
      <w:proofErr w:type="gramStart"/>
      <w:r w:rsidRPr="00C026AB">
        <w:rPr>
          <w:rFonts w:ascii="Times New Roman" w:eastAsia="Times New Roman" w:hAnsi="Times New Roman" w:cs="Times New Roman"/>
          <w:sz w:val="24"/>
          <w:szCs w:val="24"/>
          <w:lang w:eastAsia="ru-RU"/>
        </w:rPr>
        <w:t>зарегистрированных  в</w:t>
      </w:r>
      <w:proofErr w:type="gramEnd"/>
      <w:r w:rsidRPr="00C026AB">
        <w:rPr>
          <w:rFonts w:ascii="Times New Roman" w:eastAsia="Times New Roman" w:hAnsi="Times New Roman" w:cs="Times New Roman"/>
          <w:sz w:val="24"/>
          <w:szCs w:val="24"/>
          <w:lang w:eastAsia="ru-RU"/>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14:paraId="654649AF"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         3. </w:t>
      </w:r>
      <w:proofErr w:type="gramStart"/>
      <w:r w:rsidRPr="00C026AB">
        <w:rPr>
          <w:rFonts w:ascii="Times New Roman" w:eastAsia="Times New Roman" w:hAnsi="Times New Roman" w:cs="Times New Roman"/>
          <w:sz w:val="24"/>
          <w:szCs w:val="24"/>
          <w:lang w:eastAsia="ru-RU"/>
        </w:rPr>
        <w:t>Принять  гр.</w:t>
      </w:r>
      <w:proofErr w:type="gramEnd"/>
      <w:r w:rsidRPr="00C026AB">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14:paraId="5485B077"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_______________, ______________ года рождения.</w:t>
      </w:r>
    </w:p>
    <w:p w14:paraId="27CFA2AB" w14:textId="77777777" w:rsidR="00C026AB" w:rsidRPr="00C026AB" w:rsidRDefault="00C026AB" w:rsidP="00C026AB">
      <w:pPr>
        <w:spacing w:after="0" w:line="240" w:lineRule="auto"/>
        <w:jc w:val="both"/>
        <w:rPr>
          <w:rFonts w:ascii="Times New Roman" w:eastAsia="Times New Roman" w:hAnsi="Times New Roman" w:cs="Times New Roman"/>
          <w:b/>
          <w:sz w:val="24"/>
          <w:szCs w:val="24"/>
          <w:lang w:eastAsia="ru-RU"/>
        </w:rPr>
      </w:pPr>
    </w:p>
    <w:p w14:paraId="63A04100"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p>
    <w:p w14:paraId="15EA96C3"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Глава администрации </w:t>
      </w:r>
    </w:p>
    <w:p w14:paraId="63A670AF"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МО «_______»                                                                                                      </w:t>
      </w:r>
    </w:p>
    <w:p w14:paraId="033DCC1C" w14:textId="77777777" w:rsidR="00C026AB" w:rsidRPr="00C026AB" w:rsidRDefault="00C026AB" w:rsidP="00C026AB">
      <w:pPr>
        <w:ind w:left="57"/>
        <w:jc w:val="right"/>
        <w:rPr>
          <w:rFonts w:ascii="Times New Roman" w:hAnsi="Times New Roman" w:cs="Times New Roman"/>
          <w:sz w:val="20"/>
          <w:szCs w:val="20"/>
        </w:rPr>
      </w:pPr>
    </w:p>
    <w:p w14:paraId="74CBFC2D" w14:textId="31039740" w:rsidR="00C026AB" w:rsidRPr="00C026AB" w:rsidRDefault="00C026AB" w:rsidP="00C026AB">
      <w:pPr>
        <w:ind w:left="57"/>
        <w:jc w:val="right"/>
        <w:rPr>
          <w:rFonts w:ascii="Times New Roman" w:hAnsi="Times New Roman" w:cs="Times New Roman"/>
          <w:sz w:val="20"/>
          <w:szCs w:val="20"/>
        </w:rPr>
      </w:pPr>
      <w:r w:rsidRPr="00C026AB">
        <w:rPr>
          <w:rFonts w:ascii="Times New Roman" w:hAnsi="Times New Roman" w:cs="Times New Roman"/>
          <w:sz w:val="20"/>
          <w:szCs w:val="20"/>
        </w:rPr>
        <w:t xml:space="preserve">Приложение </w:t>
      </w:r>
      <w:r w:rsidR="00FC0FDD">
        <w:rPr>
          <w:rFonts w:ascii="Times New Roman" w:hAnsi="Times New Roman" w:cs="Times New Roman"/>
          <w:sz w:val="20"/>
          <w:szCs w:val="20"/>
        </w:rPr>
        <w:t>3</w:t>
      </w:r>
      <w:r w:rsidRPr="00C026AB">
        <w:rPr>
          <w:rFonts w:ascii="Times New Roman" w:hAnsi="Times New Roman" w:cs="Times New Roman"/>
          <w:sz w:val="20"/>
          <w:szCs w:val="20"/>
        </w:rPr>
        <w:t>.2</w:t>
      </w:r>
    </w:p>
    <w:p w14:paraId="5096386B" w14:textId="77777777" w:rsidR="00C026AB" w:rsidRPr="00C026AB" w:rsidRDefault="00C026AB" w:rsidP="00C026AB">
      <w:pPr>
        <w:tabs>
          <w:tab w:val="left" w:pos="6136"/>
        </w:tabs>
        <w:jc w:val="right"/>
        <w:rPr>
          <w:rFonts w:ascii="Times New Roman" w:hAnsi="Times New Roman" w:cs="Times New Roman"/>
        </w:rPr>
      </w:pPr>
      <w:r w:rsidRPr="00C026AB">
        <w:rPr>
          <w:rFonts w:ascii="Times New Roman" w:hAnsi="Times New Roman" w:cs="Times New Roman"/>
        </w:rPr>
        <w:t>к административному регламенту</w:t>
      </w:r>
    </w:p>
    <w:p w14:paraId="2DFF4B32" w14:textId="77777777" w:rsidR="00C026AB" w:rsidRPr="00C026AB" w:rsidRDefault="00C026AB" w:rsidP="00C026AB">
      <w:pPr>
        <w:ind w:left="57"/>
        <w:jc w:val="right"/>
        <w:rPr>
          <w:rFonts w:ascii="Times New Roman" w:hAnsi="Times New Roman" w:cs="Times New Roman"/>
          <w:sz w:val="20"/>
          <w:szCs w:val="20"/>
        </w:rPr>
      </w:pPr>
    </w:p>
    <w:p w14:paraId="7504943C" w14:textId="01593220" w:rsidR="00FC0FDD" w:rsidRPr="00C026AB" w:rsidRDefault="00FC0FDD" w:rsidP="00FC0FDD">
      <w:pPr>
        <w:keepNext/>
        <w:spacing w:after="0" w:line="240" w:lineRule="auto"/>
        <w:jc w:val="center"/>
        <w:outlineLvl w:val="2"/>
        <w:rPr>
          <w:rFonts w:ascii="Times New Roman" w:eastAsia="Times New Roman" w:hAnsi="Times New Roman" w:cs="Times New Roman"/>
          <w:bCs/>
          <w:caps/>
          <w:spacing w:val="20"/>
          <w:sz w:val="20"/>
          <w:szCs w:val="20"/>
          <w:lang w:eastAsia="ru-RU"/>
        </w:rPr>
      </w:pPr>
      <w:r>
        <w:rPr>
          <w:rFonts w:ascii="Times New Roman" w:eastAsia="Times New Roman" w:hAnsi="Times New Roman" w:cs="Times New Roman"/>
          <w:bCs/>
          <w:caps/>
          <w:spacing w:val="20"/>
          <w:sz w:val="20"/>
          <w:szCs w:val="20"/>
          <w:lang w:eastAsia="ru-RU"/>
        </w:rPr>
        <w:t>Администрация Таицкого городского поселения Гатчинского муниципального района</w:t>
      </w:r>
    </w:p>
    <w:p w14:paraId="35F48D57" w14:textId="4C18F890" w:rsidR="00C026AB" w:rsidRPr="00C026AB" w:rsidRDefault="00C026AB" w:rsidP="00C026AB">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01DF03B9" w14:textId="77777777" w:rsidR="00C026AB" w:rsidRPr="00C026AB" w:rsidRDefault="00C026AB" w:rsidP="00C026AB">
      <w:pPr>
        <w:keepNext/>
        <w:spacing w:after="0" w:line="240" w:lineRule="auto"/>
        <w:jc w:val="center"/>
        <w:outlineLvl w:val="2"/>
        <w:rPr>
          <w:rFonts w:ascii="Times New Roman" w:eastAsia="Times New Roman" w:hAnsi="Times New Roman" w:cs="Times New Roman"/>
          <w:bCs/>
          <w:caps/>
          <w:spacing w:val="20"/>
          <w:sz w:val="20"/>
          <w:szCs w:val="20"/>
          <w:lang w:eastAsia="ru-RU"/>
        </w:rPr>
      </w:pPr>
    </w:p>
    <w:p w14:paraId="524B8C77" w14:textId="70DB976D" w:rsidR="00C026AB" w:rsidRPr="00C026AB" w:rsidRDefault="00C026AB" w:rsidP="00C026A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C026AB">
        <w:rPr>
          <w:rFonts w:ascii="Times New Roman" w:eastAsia="Times New Roman" w:hAnsi="Times New Roman" w:cs="Times New Roman"/>
          <w:caps/>
          <w:spacing w:val="20"/>
          <w:sz w:val="20"/>
          <w:szCs w:val="20"/>
          <w:lang w:eastAsia="x-none"/>
        </w:rPr>
        <w:t>постановление</w:t>
      </w:r>
    </w:p>
    <w:p w14:paraId="5B493E4C" w14:textId="77777777" w:rsidR="00C026AB" w:rsidRPr="00C026AB" w:rsidRDefault="00C026AB" w:rsidP="00C026A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C026AB">
        <w:rPr>
          <w:rFonts w:ascii="Times New Roman" w:eastAsia="Times New Roman" w:hAnsi="Times New Roman" w:cs="Times New Roman"/>
          <w:caps/>
          <w:spacing w:val="20"/>
          <w:sz w:val="20"/>
          <w:szCs w:val="20"/>
          <w:lang w:eastAsia="x-none"/>
        </w:rPr>
        <w:t xml:space="preserve">  </w:t>
      </w:r>
    </w:p>
    <w:p w14:paraId="23E7BFDB" w14:textId="77777777" w:rsidR="00C026AB" w:rsidRPr="00C026AB" w:rsidRDefault="00C026AB" w:rsidP="00C026AB">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0CB7EAA9" w14:textId="77777777" w:rsidR="00C026AB" w:rsidRPr="00C026AB" w:rsidRDefault="00C026AB" w:rsidP="00C026AB">
      <w:pPr>
        <w:autoSpaceDE w:val="0"/>
        <w:autoSpaceDN w:val="0"/>
        <w:adjustRightInd w:val="0"/>
        <w:spacing w:after="0" w:line="240" w:lineRule="auto"/>
        <w:jc w:val="center"/>
        <w:rPr>
          <w:rFonts w:ascii="Times New Roman" w:hAnsi="Times New Roman" w:cs="Times New Roman"/>
          <w:bCs/>
          <w:sz w:val="20"/>
          <w:szCs w:val="20"/>
          <w:lang w:eastAsia="x-none"/>
        </w:rPr>
      </w:pPr>
      <w:r w:rsidRPr="00C026AB">
        <w:rPr>
          <w:rFonts w:ascii="Times New Roman" w:hAnsi="Times New Roman" w:cs="Times New Roman"/>
          <w:bCs/>
          <w:sz w:val="20"/>
          <w:szCs w:val="20"/>
          <w:lang w:eastAsia="x-none"/>
        </w:rPr>
        <w:t>___________ (</w:t>
      </w:r>
      <w:proofErr w:type="gramStart"/>
      <w:r w:rsidRPr="00C026AB">
        <w:rPr>
          <w:rFonts w:ascii="Times New Roman" w:hAnsi="Times New Roman" w:cs="Times New Roman"/>
          <w:bCs/>
          <w:sz w:val="20"/>
          <w:szCs w:val="20"/>
          <w:lang w:eastAsia="x-none"/>
        </w:rPr>
        <w:t xml:space="preserve">дата)   </w:t>
      </w:r>
      <w:proofErr w:type="gramEnd"/>
      <w:r w:rsidRPr="00C026AB">
        <w:rPr>
          <w:rFonts w:ascii="Times New Roman" w:hAnsi="Times New Roman" w:cs="Times New Roman"/>
          <w:bCs/>
          <w:sz w:val="20"/>
          <w:szCs w:val="20"/>
          <w:lang w:eastAsia="x-none"/>
        </w:rPr>
        <w:t xml:space="preserve">                                                </w:t>
      </w:r>
      <w:r w:rsidRPr="00C026AB">
        <w:rPr>
          <w:rFonts w:ascii="Times New Roman" w:hAnsi="Times New Roman" w:cs="Times New Roman"/>
          <w:sz w:val="20"/>
          <w:szCs w:val="20"/>
          <w:lang w:eastAsia="x-none"/>
        </w:rPr>
        <w:t xml:space="preserve"> </w:t>
      </w:r>
      <w:r w:rsidRPr="00C026AB">
        <w:rPr>
          <w:rFonts w:ascii="Times New Roman" w:hAnsi="Times New Roman" w:cs="Times New Roman"/>
          <w:bCs/>
          <w:sz w:val="20"/>
          <w:szCs w:val="20"/>
          <w:lang w:eastAsia="x-none"/>
        </w:rPr>
        <w:t xml:space="preserve">                                                                </w:t>
      </w:r>
      <w:r w:rsidRPr="00C026AB">
        <w:rPr>
          <w:rFonts w:ascii="Times New Roman" w:hAnsi="Times New Roman" w:cs="Times New Roman"/>
          <w:sz w:val="20"/>
          <w:szCs w:val="20"/>
          <w:lang w:eastAsia="x-none"/>
        </w:rPr>
        <w:t xml:space="preserve"> №          </w:t>
      </w:r>
    </w:p>
    <w:p w14:paraId="06B20E6B"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7DFDB1C" w14:textId="77777777" w:rsidR="00C026AB" w:rsidRPr="00C026AB" w:rsidRDefault="00C026AB" w:rsidP="00C026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1E5C2DF"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Об отказе в признании гр. __________ и её (сына, дочери, </w:t>
      </w:r>
    </w:p>
    <w:p w14:paraId="4671CF09"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супруга (-и) ______ гр. _________ малоимущими, </w:t>
      </w:r>
    </w:p>
    <w:p w14:paraId="172066F0"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5119B06C"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по договорам социального найма, принятии </w:t>
      </w:r>
    </w:p>
    <w:p w14:paraId="6191F1A7"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их на учет в качестве нуждающихся в </w:t>
      </w:r>
    </w:p>
    <w:p w14:paraId="36F08C61"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жилых помещениях, предоставляемых </w:t>
      </w:r>
    </w:p>
    <w:p w14:paraId="4546309E"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eastAsia="Times New Roman" w:hAnsi="Times New Roman" w:cs="Times New Roman"/>
          <w:sz w:val="24"/>
          <w:szCs w:val="24"/>
          <w:lang w:eastAsia="ru-RU"/>
        </w:rPr>
        <w:t>по договорам социального найма</w:t>
      </w:r>
    </w:p>
    <w:p w14:paraId="30C3ECE6" w14:textId="77777777" w:rsidR="00C026AB" w:rsidRPr="00C026AB" w:rsidRDefault="00C026AB" w:rsidP="00C026AB">
      <w:pPr>
        <w:spacing w:after="0" w:line="240" w:lineRule="auto"/>
        <w:jc w:val="center"/>
        <w:rPr>
          <w:rFonts w:ascii="Times New Roman" w:eastAsia="Times New Roman" w:hAnsi="Times New Roman" w:cs="Times New Roman"/>
          <w:b/>
          <w:sz w:val="28"/>
          <w:szCs w:val="28"/>
          <w:lang w:eastAsia="ru-RU"/>
        </w:rPr>
      </w:pPr>
    </w:p>
    <w:p w14:paraId="676402AD" w14:textId="77777777" w:rsidR="00C026AB" w:rsidRPr="00C026AB" w:rsidRDefault="00C026AB" w:rsidP="00C026AB">
      <w:pPr>
        <w:spacing w:after="0" w:line="240" w:lineRule="auto"/>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8"/>
          <w:szCs w:val="28"/>
          <w:lang w:eastAsia="ru-RU"/>
        </w:rPr>
        <w:t xml:space="preserve">       В </w:t>
      </w:r>
      <w:r w:rsidRPr="00C026AB">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C026AB">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w:t>
      </w:r>
      <w:r w:rsidRPr="00C026AB">
        <w:rPr>
          <w:rFonts w:ascii="Times New Roman" w:hAnsi="Times New Roman" w:cs="Times New Roman"/>
          <w:sz w:val="24"/>
          <w:szCs w:val="24"/>
          <w:lang w:eastAsia="ru-RU"/>
        </w:rPr>
        <w:lastRenderedPageBreak/>
        <w:t>области», р</w:t>
      </w:r>
      <w:r w:rsidRPr="00C026AB">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C026AB">
        <w:rPr>
          <w:rFonts w:ascii="Times New Roman" w:hAnsi="Times New Roman" w:cs="Times New Roman"/>
          <w:bCs/>
          <w:sz w:val="24"/>
          <w:szCs w:val="24"/>
        </w:rPr>
        <w:t xml:space="preserve">межведомственного информационного взаимодействия, </w:t>
      </w:r>
      <w:r w:rsidRPr="00C026AB">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02C79FDC" w14:textId="77777777" w:rsidR="00C026AB" w:rsidRPr="00C026AB" w:rsidRDefault="00C026AB" w:rsidP="00C026AB">
      <w:pPr>
        <w:spacing w:after="0" w:line="240" w:lineRule="auto"/>
        <w:ind w:firstLine="567"/>
        <w:jc w:val="both"/>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по договорам социального </w:t>
      </w:r>
      <w:proofErr w:type="gramStart"/>
      <w:r w:rsidRPr="00C026AB">
        <w:rPr>
          <w:rFonts w:ascii="Times New Roman" w:eastAsia="Times New Roman" w:hAnsi="Times New Roman" w:cs="Times New Roman"/>
          <w:sz w:val="24"/>
          <w:szCs w:val="24"/>
          <w:lang w:eastAsia="ru-RU"/>
        </w:rPr>
        <w:t>найма,  гр.</w:t>
      </w:r>
      <w:proofErr w:type="gramEnd"/>
      <w:r w:rsidRPr="00C026AB">
        <w:rPr>
          <w:rFonts w:ascii="Times New Roman" w:eastAsia="Times New Roman" w:hAnsi="Times New Roman" w:cs="Times New Roman"/>
          <w:sz w:val="24"/>
          <w:szCs w:val="24"/>
          <w:lang w:eastAsia="ru-RU"/>
        </w:rPr>
        <w:t xml:space="preserve">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C026AB">
        <w:rPr>
          <w:rFonts w:ascii="Times New Roman" w:eastAsia="Times New Roman" w:hAnsi="Times New Roman" w:cs="Times New Roman"/>
          <w:sz w:val="24"/>
          <w:szCs w:val="24"/>
          <w:lang w:eastAsia="ru-RU"/>
        </w:rPr>
        <w:t>кв.м</w:t>
      </w:r>
      <w:proofErr w:type="spellEnd"/>
      <w:r w:rsidRPr="00C026AB">
        <w:rPr>
          <w:rFonts w:ascii="Times New Roman" w:eastAsia="Times New Roman" w:hAnsi="Times New Roman" w:cs="Times New Roman"/>
          <w:sz w:val="24"/>
          <w:szCs w:val="24"/>
          <w:lang w:eastAsia="ru-RU"/>
        </w:rPr>
        <w:t>, расположенной по адресу: г.________.</w:t>
      </w:r>
    </w:p>
    <w:p w14:paraId="3F4C7BCF" w14:textId="77777777" w:rsidR="00C026AB" w:rsidRPr="00C026AB" w:rsidRDefault="00C026AB" w:rsidP="00C026AB">
      <w:pPr>
        <w:spacing w:after="0" w:line="240" w:lineRule="auto"/>
        <w:jc w:val="both"/>
        <w:rPr>
          <w:rFonts w:ascii="Times New Roman" w:eastAsia="Times New Roman" w:hAnsi="Times New Roman" w:cs="Times New Roman"/>
          <w:b/>
          <w:sz w:val="28"/>
          <w:szCs w:val="28"/>
          <w:lang w:eastAsia="ru-RU"/>
        </w:rPr>
      </w:pPr>
    </w:p>
    <w:p w14:paraId="74369994"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Глава администрации </w:t>
      </w:r>
    </w:p>
    <w:p w14:paraId="6DAEAA64" w14:textId="77777777" w:rsidR="00C026AB" w:rsidRPr="00C026AB" w:rsidRDefault="00C026AB" w:rsidP="00C026AB">
      <w:pPr>
        <w:spacing w:after="0" w:line="240" w:lineRule="auto"/>
        <w:rPr>
          <w:rFonts w:ascii="Times New Roman" w:eastAsia="Times New Roman" w:hAnsi="Times New Roman" w:cs="Times New Roman"/>
          <w:sz w:val="24"/>
          <w:szCs w:val="24"/>
          <w:lang w:eastAsia="ru-RU"/>
        </w:rPr>
      </w:pPr>
      <w:r w:rsidRPr="00C026AB">
        <w:rPr>
          <w:rFonts w:ascii="Times New Roman" w:eastAsia="Times New Roman" w:hAnsi="Times New Roman" w:cs="Times New Roman"/>
          <w:sz w:val="24"/>
          <w:szCs w:val="24"/>
          <w:lang w:eastAsia="ru-RU"/>
        </w:rPr>
        <w:t xml:space="preserve">МО «_________»                                                                                   </w:t>
      </w:r>
    </w:p>
    <w:p w14:paraId="7ECFED66" w14:textId="720A0A2B" w:rsidR="00C026AB" w:rsidRPr="00C026AB" w:rsidRDefault="00C026AB" w:rsidP="00FC0FDD">
      <w:pPr>
        <w:rPr>
          <w:rFonts w:ascii="Times New Roman" w:hAnsi="Times New Roman" w:cs="Times New Roman"/>
          <w:sz w:val="20"/>
          <w:szCs w:val="20"/>
        </w:rPr>
      </w:pPr>
    </w:p>
    <w:p w14:paraId="09D351B4" w14:textId="25665F90" w:rsidR="00C026AB" w:rsidRPr="00C026AB" w:rsidRDefault="00FC0FDD" w:rsidP="00C026AB">
      <w:pPr>
        <w:ind w:left="57"/>
        <w:jc w:val="right"/>
        <w:rPr>
          <w:rFonts w:ascii="Times New Roman" w:hAnsi="Times New Roman" w:cs="Times New Roman"/>
          <w:sz w:val="20"/>
          <w:szCs w:val="20"/>
        </w:rPr>
      </w:pPr>
      <w:r>
        <w:rPr>
          <w:rFonts w:ascii="Times New Roman" w:hAnsi="Times New Roman" w:cs="Times New Roman"/>
          <w:sz w:val="20"/>
          <w:szCs w:val="20"/>
        </w:rPr>
        <w:t>Приложение 4</w:t>
      </w:r>
    </w:p>
    <w:p w14:paraId="44234DDC" w14:textId="45DCE7BD" w:rsidR="00C026AB" w:rsidRPr="00FC0FDD" w:rsidRDefault="00FC0FDD" w:rsidP="00FC0FDD">
      <w:pPr>
        <w:tabs>
          <w:tab w:val="left" w:pos="6136"/>
        </w:tabs>
        <w:jc w:val="right"/>
        <w:rPr>
          <w:rFonts w:ascii="Times New Roman" w:hAnsi="Times New Roman" w:cs="Times New Roman"/>
        </w:rPr>
      </w:pPr>
      <w:r>
        <w:rPr>
          <w:rFonts w:ascii="Times New Roman" w:hAnsi="Times New Roman" w:cs="Times New Roman"/>
        </w:rPr>
        <w:t>к административному регламенту</w:t>
      </w:r>
    </w:p>
    <w:p w14:paraId="196EC871" w14:textId="77777777" w:rsidR="00C026AB" w:rsidRPr="00C026AB" w:rsidRDefault="00C026AB" w:rsidP="00C026AB">
      <w:pPr>
        <w:spacing w:after="0" w:line="240" w:lineRule="auto"/>
        <w:ind w:left="57"/>
        <w:rPr>
          <w:rFonts w:ascii="Times New Roman" w:hAnsi="Times New Roman" w:cs="Times New Roman"/>
          <w:sz w:val="24"/>
          <w:szCs w:val="24"/>
        </w:rPr>
      </w:pPr>
      <w:r w:rsidRPr="00C026AB">
        <w:rPr>
          <w:rFonts w:ascii="Times New Roman" w:hAnsi="Times New Roman" w:cs="Times New Roman"/>
          <w:sz w:val="24"/>
          <w:szCs w:val="24"/>
        </w:rPr>
        <w:t>Угловой штамп ОМСУ</w:t>
      </w:r>
    </w:p>
    <w:p w14:paraId="4A0C6786" w14:textId="77777777" w:rsidR="00C026AB" w:rsidRPr="00C026AB" w:rsidRDefault="00C026AB" w:rsidP="00C026AB">
      <w:pPr>
        <w:spacing w:after="0" w:line="240" w:lineRule="auto"/>
        <w:rPr>
          <w:rFonts w:ascii="Times New Roman" w:hAnsi="Times New Roman" w:cs="Times New Roman"/>
          <w:sz w:val="24"/>
          <w:szCs w:val="24"/>
        </w:rPr>
      </w:pPr>
    </w:p>
    <w:p w14:paraId="58EC5CAA" w14:textId="77777777" w:rsidR="00C026AB" w:rsidRPr="00C026AB" w:rsidRDefault="00C026AB" w:rsidP="00C026AB">
      <w:pPr>
        <w:spacing w:after="0" w:line="240" w:lineRule="auto"/>
        <w:ind w:left="6372"/>
        <w:rPr>
          <w:rFonts w:ascii="Times New Roman" w:hAnsi="Times New Roman" w:cs="Times New Roman"/>
          <w:sz w:val="24"/>
          <w:szCs w:val="24"/>
        </w:rPr>
      </w:pPr>
      <w:r w:rsidRPr="00C026AB">
        <w:rPr>
          <w:rFonts w:ascii="Times New Roman" w:hAnsi="Times New Roman" w:cs="Times New Roman"/>
          <w:sz w:val="24"/>
          <w:szCs w:val="24"/>
        </w:rPr>
        <w:t>______________________________</w:t>
      </w:r>
    </w:p>
    <w:p w14:paraId="7EABCF8E" w14:textId="77777777" w:rsidR="00C026AB" w:rsidRPr="00C026AB" w:rsidRDefault="00C026AB" w:rsidP="00C026AB">
      <w:pPr>
        <w:spacing w:after="0" w:line="240" w:lineRule="auto"/>
        <w:ind w:left="6372"/>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w:t>
      </w:r>
      <w:proofErr w:type="gramStart"/>
      <w:r w:rsidRPr="00C026AB">
        <w:rPr>
          <w:rFonts w:ascii="Times New Roman" w:hAnsi="Times New Roman" w:cs="Times New Roman"/>
          <w:sz w:val="24"/>
          <w:szCs w:val="24"/>
          <w:vertAlign w:val="superscript"/>
        </w:rPr>
        <w:t>И .</w:t>
      </w:r>
      <w:proofErr w:type="gramEnd"/>
      <w:r w:rsidRPr="00C026AB">
        <w:rPr>
          <w:rFonts w:ascii="Times New Roman" w:hAnsi="Times New Roman" w:cs="Times New Roman"/>
          <w:sz w:val="24"/>
          <w:szCs w:val="24"/>
          <w:vertAlign w:val="superscript"/>
        </w:rPr>
        <w:t>Ф.О. заявителя)</w:t>
      </w:r>
    </w:p>
    <w:p w14:paraId="204666B6" w14:textId="77777777" w:rsidR="00C026AB" w:rsidRPr="00C026AB" w:rsidRDefault="00C026AB" w:rsidP="00C026AB">
      <w:pPr>
        <w:spacing w:after="0" w:line="240" w:lineRule="auto"/>
        <w:ind w:left="6372"/>
        <w:rPr>
          <w:rFonts w:ascii="Times New Roman" w:hAnsi="Times New Roman" w:cs="Times New Roman"/>
          <w:sz w:val="24"/>
          <w:szCs w:val="24"/>
        </w:rPr>
      </w:pPr>
      <w:r w:rsidRPr="00C026AB">
        <w:rPr>
          <w:rFonts w:ascii="Times New Roman" w:hAnsi="Times New Roman" w:cs="Times New Roman"/>
          <w:sz w:val="24"/>
          <w:szCs w:val="24"/>
        </w:rPr>
        <w:t xml:space="preserve">_________________________ </w:t>
      </w:r>
    </w:p>
    <w:p w14:paraId="47DF0BCA" w14:textId="77777777" w:rsidR="00C026AB" w:rsidRPr="00C026AB" w:rsidRDefault="00C026AB" w:rsidP="00C026AB">
      <w:pPr>
        <w:spacing w:after="0" w:line="240" w:lineRule="auto"/>
        <w:ind w:left="6372"/>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(адрес, </w:t>
      </w:r>
      <w:proofErr w:type="gramStart"/>
      <w:r w:rsidRPr="00C026AB">
        <w:rPr>
          <w:rFonts w:ascii="Times New Roman" w:hAnsi="Times New Roman" w:cs="Times New Roman"/>
          <w:sz w:val="24"/>
          <w:szCs w:val="24"/>
          <w:vertAlign w:val="superscript"/>
        </w:rPr>
        <w:t>индекс  заявителя</w:t>
      </w:r>
      <w:proofErr w:type="gramEnd"/>
      <w:r w:rsidRPr="00C026AB">
        <w:rPr>
          <w:rFonts w:ascii="Times New Roman" w:hAnsi="Times New Roman" w:cs="Times New Roman"/>
          <w:sz w:val="24"/>
          <w:szCs w:val="24"/>
          <w:vertAlign w:val="superscript"/>
        </w:rPr>
        <w:t xml:space="preserve">) </w:t>
      </w:r>
    </w:p>
    <w:p w14:paraId="52D41CA6" w14:textId="77777777" w:rsidR="00C026AB" w:rsidRPr="00C026AB" w:rsidRDefault="00C026AB" w:rsidP="00C026AB">
      <w:pPr>
        <w:spacing w:after="0" w:line="240" w:lineRule="auto"/>
        <w:rPr>
          <w:rFonts w:ascii="Times New Roman" w:hAnsi="Times New Roman" w:cs="Times New Roman"/>
          <w:sz w:val="24"/>
          <w:szCs w:val="24"/>
        </w:rPr>
      </w:pPr>
    </w:p>
    <w:p w14:paraId="2E5BE519" w14:textId="77777777" w:rsidR="00C026AB" w:rsidRPr="00C026AB" w:rsidRDefault="00C026AB" w:rsidP="00C026AB">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14:paraId="1670ACED" w14:textId="77777777" w:rsidR="00C026AB" w:rsidRPr="00C026AB" w:rsidRDefault="00C026AB" w:rsidP="00C026AB">
      <w:pPr>
        <w:spacing w:after="0" w:line="240" w:lineRule="auto"/>
        <w:rPr>
          <w:rFonts w:ascii="Times New Roman" w:hAnsi="Times New Roman" w:cs="Times New Roman"/>
          <w:sz w:val="24"/>
          <w:szCs w:val="24"/>
        </w:rPr>
      </w:pPr>
    </w:p>
    <w:p w14:paraId="7BA6C674" w14:textId="77777777" w:rsidR="00C026AB" w:rsidRPr="00C026AB" w:rsidRDefault="00C026AB" w:rsidP="00C026AB">
      <w:pPr>
        <w:tabs>
          <w:tab w:val="left" w:pos="1395"/>
        </w:tabs>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УВЕДОМЛЕНИЕ</w:t>
      </w:r>
    </w:p>
    <w:p w14:paraId="48183F7C" w14:textId="77777777" w:rsidR="00C026AB" w:rsidRPr="00C026AB" w:rsidRDefault="00C026AB" w:rsidP="00C026AB">
      <w:pPr>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 xml:space="preserve">об очередности предоставления жилых помещений </w:t>
      </w:r>
    </w:p>
    <w:p w14:paraId="65484EE3" w14:textId="77777777" w:rsidR="00C026AB" w:rsidRPr="00C026AB" w:rsidRDefault="00C026AB" w:rsidP="00C026AB">
      <w:pPr>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по договору социального найма</w:t>
      </w:r>
    </w:p>
    <w:p w14:paraId="6EBCA4EC" w14:textId="7AF1B1CB" w:rsidR="00C026AB" w:rsidRPr="00C026AB" w:rsidRDefault="00C026AB" w:rsidP="00C026AB">
      <w:pPr>
        <w:spacing w:after="0" w:line="240" w:lineRule="auto"/>
        <w:rPr>
          <w:rFonts w:ascii="Times New Roman" w:hAnsi="Times New Roman" w:cs="Times New Roman"/>
          <w:sz w:val="24"/>
          <w:szCs w:val="24"/>
        </w:rPr>
      </w:pPr>
    </w:p>
    <w:p w14:paraId="560FD743" w14:textId="77777777" w:rsidR="00C026AB" w:rsidRPr="00C026AB" w:rsidRDefault="00C026AB" w:rsidP="00C026AB">
      <w:pPr>
        <w:spacing w:after="0" w:line="240" w:lineRule="auto"/>
        <w:ind w:firstLine="567"/>
        <w:rPr>
          <w:rFonts w:ascii="Times New Roman" w:hAnsi="Times New Roman" w:cs="Times New Roman"/>
          <w:sz w:val="24"/>
          <w:szCs w:val="24"/>
        </w:rPr>
      </w:pPr>
      <w:r w:rsidRPr="00C026AB">
        <w:rPr>
          <w:rFonts w:ascii="Times New Roman" w:hAnsi="Times New Roman" w:cs="Times New Roman"/>
          <w:sz w:val="24"/>
          <w:szCs w:val="24"/>
        </w:rPr>
        <w:t>Уважаемый (</w:t>
      </w:r>
      <w:proofErr w:type="spellStart"/>
      <w:proofErr w:type="gramStart"/>
      <w:r w:rsidRPr="00C026AB">
        <w:rPr>
          <w:rFonts w:ascii="Times New Roman" w:hAnsi="Times New Roman" w:cs="Times New Roman"/>
          <w:sz w:val="24"/>
          <w:szCs w:val="24"/>
        </w:rPr>
        <w:t>ая</w:t>
      </w:r>
      <w:proofErr w:type="spellEnd"/>
      <w:r w:rsidRPr="00C026AB">
        <w:rPr>
          <w:rFonts w:ascii="Times New Roman" w:hAnsi="Times New Roman" w:cs="Times New Roman"/>
          <w:sz w:val="24"/>
          <w:szCs w:val="24"/>
        </w:rPr>
        <w:t>)  _</w:t>
      </w:r>
      <w:proofErr w:type="gramEnd"/>
      <w:r w:rsidRPr="00C026AB">
        <w:rPr>
          <w:rFonts w:ascii="Times New Roman" w:hAnsi="Times New Roman" w:cs="Times New Roman"/>
          <w:sz w:val="24"/>
          <w:szCs w:val="24"/>
        </w:rPr>
        <w:t>_____________________ ________________________________________,</w:t>
      </w:r>
    </w:p>
    <w:p w14:paraId="38C203FA"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hAnsi="Times New Roman" w:cs="Times New Roman"/>
          <w:sz w:val="24"/>
          <w:szCs w:val="24"/>
          <w:vertAlign w:val="superscript"/>
          <w:lang w:eastAsia="ru-RU"/>
        </w:rPr>
        <w:t xml:space="preserve">                                                                                                                   (имя, отчество)</w:t>
      </w:r>
    </w:p>
    <w:p w14:paraId="061F511C" w14:textId="77777777" w:rsidR="00C026AB" w:rsidRPr="00C026AB" w:rsidRDefault="00C026AB" w:rsidP="00C026AB">
      <w:pPr>
        <w:spacing w:after="0" w:line="240" w:lineRule="auto"/>
        <w:jc w:val="both"/>
        <w:rPr>
          <w:rFonts w:ascii="Times New Roman" w:hAnsi="Times New Roman" w:cs="Times New Roman"/>
          <w:sz w:val="24"/>
          <w:szCs w:val="24"/>
          <w:shd w:val="clear" w:color="auto" w:fill="FAFBFC"/>
        </w:rPr>
      </w:pPr>
      <w:r w:rsidRPr="00C026AB">
        <w:rPr>
          <w:rFonts w:ascii="Times New Roman" w:hAnsi="Times New Roman" w:cs="Times New Roman"/>
          <w:sz w:val="24"/>
          <w:szCs w:val="24"/>
        </w:rPr>
        <w:t xml:space="preserve">рассмотрев Ваше заявление от ______________, </w:t>
      </w:r>
      <w:r w:rsidRPr="00C026AB">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7956FCDD" w14:textId="273DF6F0" w:rsidR="00C026AB" w:rsidRPr="00C026AB" w:rsidRDefault="00C026AB" w:rsidP="00C026AB">
      <w:pPr>
        <w:spacing w:after="0" w:line="240" w:lineRule="auto"/>
        <w:jc w:val="both"/>
        <w:rPr>
          <w:rFonts w:ascii="Times New Roman" w:hAnsi="Times New Roman" w:cs="Times New Roman"/>
          <w:sz w:val="24"/>
          <w:szCs w:val="24"/>
          <w:shd w:val="clear" w:color="auto" w:fill="FAFBFC"/>
        </w:rPr>
      </w:pPr>
    </w:p>
    <w:p w14:paraId="192FB49B"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 xml:space="preserve">Наименование должности                                        </w:t>
      </w:r>
    </w:p>
    <w:p w14:paraId="56305DC6"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руководителя ОМСУ                          __________________      _________________________</w:t>
      </w:r>
    </w:p>
    <w:p w14:paraId="1913AF25" w14:textId="1C2646EA" w:rsidR="00C026AB" w:rsidRPr="00FC0FDD" w:rsidRDefault="00C026AB" w:rsidP="00FC0FDD">
      <w:pPr>
        <w:spacing w:after="0" w:line="240" w:lineRule="auto"/>
        <w:jc w:val="both"/>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w:t>
      </w:r>
      <w:r w:rsidRPr="00C026AB">
        <w:rPr>
          <w:rFonts w:ascii="Times New Roman" w:hAnsi="Times New Roman" w:cs="Times New Roman"/>
          <w:sz w:val="24"/>
          <w:szCs w:val="24"/>
          <w:vertAlign w:val="superscript"/>
        </w:rPr>
        <w:tab/>
        <w:t xml:space="preserve">                                              (подпись) </w:t>
      </w:r>
      <w:r w:rsidRPr="00C026AB">
        <w:rPr>
          <w:rFonts w:ascii="Times New Roman" w:hAnsi="Times New Roman" w:cs="Times New Roman"/>
          <w:sz w:val="24"/>
          <w:szCs w:val="24"/>
          <w:vertAlign w:val="superscript"/>
        </w:rPr>
        <w:tab/>
        <w:t xml:space="preserve">                                 </w:t>
      </w:r>
      <w:r w:rsidR="00FC0FDD">
        <w:rPr>
          <w:rFonts w:ascii="Times New Roman" w:hAnsi="Times New Roman" w:cs="Times New Roman"/>
          <w:sz w:val="24"/>
          <w:szCs w:val="24"/>
          <w:vertAlign w:val="superscript"/>
        </w:rPr>
        <w:t xml:space="preserve">         </w:t>
      </w:r>
      <w:proofErr w:type="gramStart"/>
      <w:r w:rsidR="00FC0FDD">
        <w:rPr>
          <w:rFonts w:ascii="Times New Roman" w:hAnsi="Times New Roman" w:cs="Times New Roman"/>
          <w:sz w:val="24"/>
          <w:szCs w:val="24"/>
          <w:vertAlign w:val="superscript"/>
        </w:rPr>
        <w:t xml:space="preserve">   (</w:t>
      </w:r>
      <w:proofErr w:type="gramEnd"/>
      <w:r w:rsidR="00FC0FDD">
        <w:rPr>
          <w:rFonts w:ascii="Times New Roman" w:hAnsi="Times New Roman" w:cs="Times New Roman"/>
          <w:sz w:val="24"/>
          <w:szCs w:val="24"/>
          <w:vertAlign w:val="superscript"/>
        </w:rPr>
        <w:t>фамилия, инициалы)</w:t>
      </w:r>
    </w:p>
    <w:p w14:paraId="700DB1A5" w14:textId="586EBDBC" w:rsidR="00C026AB" w:rsidRPr="00FC0FDD" w:rsidRDefault="00C026AB" w:rsidP="00C026AB">
      <w:pPr>
        <w:rPr>
          <w:rFonts w:ascii="Times New Roman" w:hAnsi="Times New Roman" w:cs="Times New Roman"/>
          <w:sz w:val="16"/>
          <w:szCs w:val="16"/>
          <w:shd w:val="clear" w:color="auto" w:fill="FAFBFC"/>
        </w:rPr>
      </w:pPr>
      <w:r w:rsidRPr="00C026AB">
        <w:rPr>
          <w:rFonts w:ascii="Times New Roman" w:hAnsi="Times New Roman" w:cs="Times New Roman"/>
          <w:sz w:val="16"/>
          <w:szCs w:val="16"/>
          <w:shd w:val="clear" w:color="auto" w:fill="FAFBFC"/>
        </w:rPr>
        <w:t>Ф.И.О. исполн</w:t>
      </w:r>
      <w:r w:rsidR="00FC0FDD">
        <w:rPr>
          <w:rFonts w:ascii="Times New Roman" w:hAnsi="Times New Roman" w:cs="Times New Roman"/>
          <w:sz w:val="16"/>
          <w:szCs w:val="16"/>
          <w:shd w:val="clear" w:color="auto" w:fill="FAFBFC"/>
        </w:rPr>
        <w:t>ителя, контактный номер телефон</w:t>
      </w:r>
    </w:p>
    <w:p w14:paraId="5864EDAB" w14:textId="05E180FA" w:rsidR="00C026AB" w:rsidRPr="00C026AB" w:rsidRDefault="00FC0FDD" w:rsidP="00C026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4</w:t>
      </w:r>
      <w:r w:rsidR="00C026AB" w:rsidRPr="00C026AB">
        <w:rPr>
          <w:rFonts w:ascii="Times New Roman" w:hAnsi="Times New Roman" w:cs="Times New Roman"/>
          <w:sz w:val="20"/>
          <w:szCs w:val="20"/>
        </w:rPr>
        <w:t>.1</w:t>
      </w:r>
    </w:p>
    <w:p w14:paraId="32FE9429" w14:textId="77777777" w:rsidR="00C026AB" w:rsidRPr="00C026AB" w:rsidRDefault="00C026AB" w:rsidP="00C026AB">
      <w:pPr>
        <w:tabs>
          <w:tab w:val="left" w:pos="6136"/>
        </w:tabs>
        <w:jc w:val="right"/>
        <w:rPr>
          <w:rFonts w:ascii="Times New Roman" w:hAnsi="Times New Roman" w:cs="Times New Roman"/>
        </w:rPr>
      </w:pPr>
      <w:r w:rsidRPr="00C026AB">
        <w:rPr>
          <w:rFonts w:ascii="Times New Roman" w:hAnsi="Times New Roman" w:cs="Times New Roman"/>
        </w:rPr>
        <w:t>к административному регламенту</w:t>
      </w:r>
    </w:p>
    <w:p w14:paraId="2A262C46" w14:textId="24A5791D" w:rsidR="00C026AB" w:rsidRPr="00C026AB" w:rsidRDefault="00FC0FDD" w:rsidP="00FC0FDD">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p>
    <w:p w14:paraId="157D4DBA" w14:textId="77777777" w:rsidR="00C026AB" w:rsidRPr="00C026AB" w:rsidRDefault="00C026AB" w:rsidP="00C026AB">
      <w:pPr>
        <w:spacing w:after="0" w:line="240" w:lineRule="auto"/>
        <w:ind w:left="6372"/>
        <w:rPr>
          <w:rFonts w:ascii="Times New Roman" w:hAnsi="Times New Roman" w:cs="Times New Roman"/>
          <w:sz w:val="24"/>
          <w:szCs w:val="24"/>
        </w:rPr>
      </w:pPr>
      <w:r w:rsidRPr="00C026AB">
        <w:rPr>
          <w:rFonts w:ascii="Times New Roman" w:hAnsi="Times New Roman" w:cs="Times New Roman"/>
          <w:sz w:val="24"/>
          <w:szCs w:val="24"/>
        </w:rPr>
        <w:t>______________________________</w:t>
      </w:r>
    </w:p>
    <w:p w14:paraId="031B9950" w14:textId="77777777" w:rsidR="00C026AB" w:rsidRPr="00C026AB" w:rsidRDefault="00C026AB" w:rsidP="00C026AB">
      <w:pPr>
        <w:spacing w:after="0" w:line="240" w:lineRule="auto"/>
        <w:ind w:left="6372"/>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w:t>
      </w:r>
      <w:proofErr w:type="gramStart"/>
      <w:r w:rsidRPr="00C026AB">
        <w:rPr>
          <w:rFonts w:ascii="Times New Roman" w:hAnsi="Times New Roman" w:cs="Times New Roman"/>
          <w:sz w:val="24"/>
          <w:szCs w:val="24"/>
          <w:vertAlign w:val="superscript"/>
        </w:rPr>
        <w:t>И .</w:t>
      </w:r>
      <w:proofErr w:type="gramEnd"/>
      <w:r w:rsidRPr="00C026AB">
        <w:rPr>
          <w:rFonts w:ascii="Times New Roman" w:hAnsi="Times New Roman" w:cs="Times New Roman"/>
          <w:sz w:val="24"/>
          <w:szCs w:val="24"/>
          <w:vertAlign w:val="superscript"/>
        </w:rPr>
        <w:t>Ф.О. заявителя)</w:t>
      </w:r>
    </w:p>
    <w:p w14:paraId="54D54324" w14:textId="77777777" w:rsidR="00C026AB" w:rsidRPr="00C026AB" w:rsidRDefault="00C026AB" w:rsidP="00C026AB">
      <w:pPr>
        <w:spacing w:after="0" w:line="240" w:lineRule="auto"/>
        <w:ind w:left="6372"/>
        <w:rPr>
          <w:rFonts w:ascii="Times New Roman" w:hAnsi="Times New Roman" w:cs="Times New Roman"/>
          <w:sz w:val="24"/>
          <w:szCs w:val="24"/>
        </w:rPr>
      </w:pPr>
      <w:r w:rsidRPr="00C026AB">
        <w:rPr>
          <w:rFonts w:ascii="Times New Roman" w:hAnsi="Times New Roman" w:cs="Times New Roman"/>
          <w:sz w:val="24"/>
          <w:szCs w:val="24"/>
        </w:rPr>
        <w:t xml:space="preserve">_________________________ </w:t>
      </w:r>
    </w:p>
    <w:p w14:paraId="7F51D91A" w14:textId="69101DE8" w:rsidR="00C026AB" w:rsidRPr="00FC0FDD" w:rsidRDefault="00C026AB" w:rsidP="00FC0FDD">
      <w:pPr>
        <w:spacing w:after="0" w:line="240" w:lineRule="auto"/>
        <w:ind w:left="6372"/>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w:t>
      </w:r>
      <w:r w:rsidR="00FC0FDD">
        <w:rPr>
          <w:rFonts w:ascii="Times New Roman" w:hAnsi="Times New Roman" w:cs="Times New Roman"/>
          <w:sz w:val="24"/>
          <w:szCs w:val="24"/>
          <w:vertAlign w:val="superscript"/>
        </w:rPr>
        <w:t xml:space="preserve">    (адрес, </w:t>
      </w:r>
      <w:proofErr w:type="gramStart"/>
      <w:r w:rsidR="00FC0FDD">
        <w:rPr>
          <w:rFonts w:ascii="Times New Roman" w:hAnsi="Times New Roman" w:cs="Times New Roman"/>
          <w:sz w:val="24"/>
          <w:szCs w:val="24"/>
          <w:vertAlign w:val="superscript"/>
        </w:rPr>
        <w:t>индекс  заявителя</w:t>
      </w:r>
      <w:proofErr w:type="gramEnd"/>
      <w:r w:rsidR="00FC0FDD">
        <w:rPr>
          <w:rFonts w:ascii="Times New Roman" w:hAnsi="Times New Roman" w:cs="Times New Roman"/>
          <w:sz w:val="24"/>
          <w:szCs w:val="24"/>
          <w:vertAlign w:val="superscript"/>
        </w:rPr>
        <w:t xml:space="preserve">) </w:t>
      </w:r>
    </w:p>
    <w:p w14:paraId="0202AAFE" w14:textId="77777777" w:rsidR="00C026AB" w:rsidRPr="00C026AB" w:rsidRDefault="00C026AB" w:rsidP="00C026AB">
      <w:pPr>
        <w:spacing w:after="0" w:line="240" w:lineRule="auto"/>
        <w:rPr>
          <w:rFonts w:ascii="Times New Roman" w:hAnsi="Times New Roman" w:cs="Times New Roman"/>
          <w:sz w:val="24"/>
          <w:szCs w:val="24"/>
        </w:rPr>
      </w:pPr>
    </w:p>
    <w:p w14:paraId="3B667F28" w14:textId="77777777" w:rsidR="00C026AB" w:rsidRPr="00C026AB" w:rsidRDefault="00C026AB" w:rsidP="00C026AB">
      <w:pPr>
        <w:tabs>
          <w:tab w:val="left" w:pos="1395"/>
        </w:tabs>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УВЕДОМЛЕНИЕ</w:t>
      </w:r>
    </w:p>
    <w:p w14:paraId="6628F3CE" w14:textId="77777777" w:rsidR="00C026AB" w:rsidRPr="00C026AB" w:rsidRDefault="00C026AB" w:rsidP="00C026AB">
      <w:pPr>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 xml:space="preserve">об отказе в предоставлении информации об очередности предоставления </w:t>
      </w:r>
    </w:p>
    <w:p w14:paraId="4C1E013F" w14:textId="77777777" w:rsidR="00C026AB" w:rsidRPr="00C026AB" w:rsidRDefault="00C026AB" w:rsidP="00C026AB">
      <w:pPr>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жилых помещений по договору социального найма</w:t>
      </w:r>
    </w:p>
    <w:p w14:paraId="5F5BF63C" w14:textId="5D21E5D6" w:rsidR="00C026AB" w:rsidRPr="00C026AB" w:rsidRDefault="00C026AB" w:rsidP="00C026AB">
      <w:pPr>
        <w:spacing w:after="0" w:line="240" w:lineRule="auto"/>
        <w:rPr>
          <w:rFonts w:ascii="Times New Roman" w:hAnsi="Times New Roman" w:cs="Times New Roman"/>
          <w:sz w:val="24"/>
          <w:szCs w:val="24"/>
        </w:rPr>
      </w:pPr>
    </w:p>
    <w:p w14:paraId="660250C2" w14:textId="77777777" w:rsidR="00C026AB" w:rsidRPr="00C026AB" w:rsidRDefault="00C026AB" w:rsidP="00C026AB">
      <w:pPr>
        <w:spacing w:after="0" w:line="240" w:lineRule="auto"/>
        <w:ind w:firstLine="567"/>
        <w:rPr>
          <w:rFonts w:ascii="Times New Roman" w:hAnsi="Times New Roman" w:cs="Times New Roman"/>
          <w:sz w:val="24"/>
          <w:szCs w:val="24"/>
        </w:rPr>
      </w:pPr>
      <w:r w:rsidRPr="00C026AB">
        <w:rPr>
          <w:rFonts w:ascii="Times New Roman" w:hAnsi="Times New Roman" w:cs="Times New Roman"/>
          <w:sz w:val="24"/>
          <w:szCs w:val="24"/>
        </w:rPr>
        <w:t>Уважаемый (</w:t>
      </w:r>
      <w:proofErr w:type="spellStart"/>
      <w:proofErr w:type="gramStart"/>
      <w:r w:rsidRPr="00C026AB">
        <w:rPr>
          <w:rFonts w:ascii="Times New Roman" w:hAnsi="Times New Roman" w:cs="Times New Roman"/>
          <w:sz w:val="24"/>
          <w:szCs w:val="24"/>
        </w:rPr>
        <w:t>ая</w:t>
      </w:r>
      <w:proofErr w:type="spellEnd"/>
      <w:r w:rsidRPr="00C026AB">
        <w:rPr>
          <w:rFonts w:ascii="Times New Roman" w:hAnsi="Times New Roman" w:cs="Times New Roman"/>
          <w:sz w:val="24"/>
          <w:szCs w:val="24"/>
        </w:rPr>
        <w:t>)  _</w:t>
      </w:r>
      <w:proofErr w:type="gramEnd"/>
      <w:r w:rsidRPr="00C026AB">
        <w:rPr>
          <w:rFonts w:ascii="Times New Roman" w:hAnsi="Times New Roman" w:cs="Times New Roman"/>
          <w:sz w:val="24"/>
          <w:szCs w:val="24"/>
        </w:rPr>
        <w:t>_____________________ ________________________________________,</w:t>
      </w:r>
    </w:p>
    <w:p w14:paraId="01E11113"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hAnsi="Times New Roman" w:cs="Times New Roman"/>
          <w:sz w:val="24"/>
          <w:szCs w:val="24"/>
          <w:vertAlign w:val="superscript"/>
          <w:lang w:eastAsia="ru-RU"/>
        </w:rPr>
        <w:t xml:space="preserve">                                                                                                                   (имя, отчество)</w:t>
      </w:r>
    </w:p>
    <w:p w14:paraId="3258BD47" w14:textId="77777777" w:rsidR="00C026AB" w:rsidRPr="00C026AB" w:rsidRDefault="00C026AB" w:rsidP="00C026AB">
      <w:pPr>
        <w:spacing w:after="0" w:line="240" w:lineRule="auto"/>
        <w:jc w:val="both"/>
        <w:rPr>
          <w:rFonts w:ascii="Times New Roman" w:hAnsi="Times New Roman" w:cs="Times New Roman"/>
          <w:sz w:val="24"/>
          <w:szCs w:val="24"/>
          <w:shd w:val="clear" w:color="auto" w:fill="FAFBFC"/>
        </w:rPr>
      </w:pPr>
      <w:r w:rsidRPr="00C026AB">
        <w:rPr>
          <w:rFonts w:ascii="Times New Roman" w:hAnsi="Times New Roman" w:cs="Times New Roman"/>
          <w:sz w:val="24"/>
          <w:szCs w:val="24"/>
        </w:rPr>
        <w:t xml:space="preserve">рассмотрев Ваше заявление от ______________, </w:t>
      </w:r>
      <w:r w:rsidRPr="00C026AB">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C026AB">
        <w:rPr>
          <w:rFonts w:ascii="Times New Roman" w:hAnsi="Times New Roman" w:cs="Times New Roman"/>
          <w:sz w:val="24"/>
          <w:szCs w:val="24"/>
          <w:shd w:val="clear" w:color="auto" w:fill="FAFBFC"/>
        </w:rPr>
        <w:t>щейся</w:t>
      </w:r>
      <w:proofErr w:type="spellEnd"/>
      <w:r w:rsidRPr="00C026AB">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11620931" w14:textId="77777777" w:rsidR="00C026AB" w:rsidRPr="00C026AB" w:rsidRDefault="00C026AB" w:rsidP="00C026AB">
      <w:pPr>
        <w:spacing w:after="0" w:line="240" w:lineRule="auto"/>
        <w:jc w:val="both"/>
        <w:rPr>
          <w:rFonts w:ascii="Times New Roman" w:hAnsi="Times New Roman" w:cs="Times New Roman"/>
          <w:sz w:val="24"/>
          <w:szCs w:val="24"/>
          <w:shd w:val="clear" w:color="auto" w:fill="FAFBFC"/>
        </w:rPr>
      </w:pPr>
    </w:p>
    <w:p w14:paraId="79075059" w14:textId="77777777" w:rsidR="00C026AB" w:rsidRPr="00C026AB" w:rsidRDefault="00C026AB" w:rsidP="00C026AB">
      <w:pPr>
        <w:spacing w:after="0" w:line="240" w:lineRule="auto"/>
        <w:jc w:val="both"/>
        <w:rPr>
          <w:rFonts w:ascii="Times New Roman" w:hAnsi="Times New Roman" w:cs="Times New Roman"/>
          <w:sz w:val="24"/>
          <w:szCs w:val="24"/>
          <w:shd w:val="clear" w:color="auto" w:fill="FAFBFC"/>
        </w:rPr>
      </w:pPr>
    </w:p>
    <w:p w14:paraId="28A26556"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 xml:space="preserve">Наименование должности                                        </w:t>
      </w:r>
    </w:p>
    <w:p w14:paraId="79166995"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руководителя ОМСУ                          __________________      _________________________</w:t>
      </w:r>
    </w:p>
    <w:p w14:paraId="47C36B19" w14:textId="06E97E9D" w:rsidR="00C026AB" w:rsidRPr="00FC0FDD" w:rsidRDefault="00C026AB" w:rsidP="00FC0FDD">
      <w:pPr>
        <w:spacing w:after="0" w:line="240" w:lineRule="auto"/>
        <w:jc w:val="both"/>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w:t>
      </w:r>
      <w:r w:rsidRPr="00C026AB">
        <w:rPr>
          <w:rFonts w:ascii="Times New Roman" w:hAnsi="Times New Roman" w:cs="Times New Roman"/>
          <w:sz w:val="24"/>
          <w:szCs w:val="24"/>
          <w:vertAlign w:val="superscript"/>
        </w:rPr>
        <w:tab/>
        <w:t xml:space="preserve">                                              (подпись) </w:t>
      </w:r>
      <w:r w:rsidRPr="00C026AB">
        <w:rPr>
          <w:rFonts w:ascii="Times New Roman" w:hAnsi="Times New Roman" w:cs="Times New Roman"/>
          <w:sz w:val="24"/>
          <w:szCs w:val="24"/>
          <w:vertAlign w:val="superscript"/>
        </w:rPr>
        <w:tab/>
        <w:t xml:space="preserve">                                 </w:t>
      </w:r>
      <w:r w:rsidR="00FC0FDD">
        <w:rPr>
          <w:rFonts w:ascii="Times New Roman" w:hAnsi="Times New Roman" w:cs="Times New Roman"/>
          <w:sz w:val="24"/>
          <w:szCs w:val="24"/>
          <w:vertAlign w:val="superscript"/>
        </w:rPr>
        <w:t xml:space="preserve">         </w:t>
      </w:r>
      <w:proofErr w:type="gramStart"/>
      <w:r w:rsidR="00FC0FDD">
        <w:rPr>
          <w:rFonts w:ascii="Times New Roman" w:hAnsi="Times New Roman" w:cs="Times New Roman"/>
          <w:sz w:val="24"/>
          <w:szCs w:val="24"/>
          <w:vertAlign w:val="superscript"/>
        </w:rPr>
        <w:t xml:space="preserve">   (</w:t>
      </w:r>
      <w:proofErr w:type="gramEnd"/>
      <w:r w:rsidR="00FC0FDD">
        <w:rPr>
          <w:rFonts w:ascii="Times New Roman" w:hAnsi="Times New Roman" w:cs="Times New Roman"/>
          <w:sz w:val="24"/>
          <w:szCs w:val="24"/>
          <w:vertAlign w:val="superscript"/>
        </w:rPr>
        <w:t>фамилия, инициалы)</w:t>
      </w:r>
    </w:p>
    <w:p w14:paraId="42B6EDCB" w14:textId="28285DF0" w:rsidR="00C026AB" w:rsidRPr="00FC0FDD" w:rsidRDefault="00C026AB" w:rsidP="00FC0FDD">
      <w:pPr>
        <w:rPr>
          <w:rFonts w:ascii="Times New Roman" w:hAnsi="Times New Roman" w:cs="Times New Roman"/>
          <w:sz w:val="16"/>
          <w:szCs w:val="16"/>
          <w:shd w:val="clear" w:color="auto" w:fill="FAFBFC"/>
        </w:rPr>
      </w:pPr>
      <w:r w:rsidRPr="00C026AB">
        <w:rPr>
          <w:rFonts w:ascii="Times New Roman" w:hAnsi="Times New Roman" w:cs="Times New Roman"/>
          <w:sz w:val="16"/>
          <w:szCs w:val="16"/>
          <w:shd w:val="clear" w:color="auto" w:fill="FAFBFC"/>
        </w:rPr>
        <w:t>Ф.И.О. исполнителя, контактный ном</w:t>
      </w:r>
      <w:r w:rsidR="00FC0FDD">
        <w:rPr>
          <w:rFonts w:ascii="Times New Roman" w:hAnsi="Times New Roman" w:cs="Times New Roman"/>
          <w:sz w:val="16"/>
          <w:szCs w:val="16"/>
          <w:shd w:val="clear" w:color="auto" w:fill="FAFBFC"/>
        </w:rPr>
        <w:t>ер телефона</w:t>
      </w:r>
    </w:p>
    <w:p w14:paraId="7ECD6181" w14:textId="5D635247" w:rsidR="00C026AB" w:rsidRPr="00C026AB" w:rsidRDefault="00FC0FDD" w:rsidP="00C026AB">
      <w:pPr>
        <w:ind w:left="57"/>
        <w:jc w:val="right"/>
        <w:rPr>
          <w:rFonts w:ascii="Times New Roman" w:hAnsi="Times New Roman" w:cs="Times New Roman"/>
          <w:sz w:val="20"/>
          <w:szCs w:val="20"/>
        </w:rPr>
      </w:pPr>
      <w:r>
        <w:rPr>
          <w:rFonts w:ascii="Times New Roman" w:hAnsi="Times New Roman" w:cs="Times New Roman"/>
          <w:sz w:val="20"/>
          <w:szCs w:val="20"/>
        </w:rPr>
        <w:t>Приложение № 5</w:t>
      </w:r>
    </w:p>
    <w:p w14:paraId="28228D1F" w14:textId="77777777" w:rsidR="00C026AB" w:rsidRPr="00C026AB" w:rsidRDefault="00C026AB" w:rsidP="00C026AB">
      <w:pPr>
        <w:ind w:left="57"/>
        <w:jc w:val="right"/>
        <w:rPr>
          <w:rFonts w:ascii="Times New Roman" w:hAnsi="Times New Roman" w:cs="Times New Roman"/>
          <w:sz w:val="20"/>
          <w:szCs w:val="20"/>
        </w:rPr>
      </w:pPr>
      <w:r w:rsidRPr="00C026AB">
        <w:rPr>
          <w:rFonts w:ascii="Times New Roman" w:hAnsi="Times New Roman" w:cs="Times New Roman"/>
          <w:sz w:val="20"/>
          <w:szCs w:val="20"/>
        </w:rPr>
        <w:t>к административному регламенту</w:t>
      </w:r>
    </w:p>
    <w:p w14:paraId="508CB075" w14:textId="77777777" w:rsidR="00C026AB" w:rsidRPr="00C026AB" w:rsidRDefault="00C026AB" w:rsidP="00C026AB">
      <w:pPr>
        <w:ind w:left="57"/>
        <w:jc w:val="right"/>
        <w:rPr>
          <w:rFonts w:ascii="Times New Roman" w:hAnsi="Times New Roman" w:cs="Times New Roman"/>
          <w:sz w:val="20"/>
          <w:szCs w:val="20"/>
        </w:rPr>
      </w:pPr>
      <w:r w:rsidRPr="00C026AB">
        <w:rPr>
          <w:rFonts w:ascii="Times New Roman" w:hAnsi="Times New Roman" w:cs="Times New Roman"/>
          <w:sz w:val="20"/>
          <w:szCs w:val="20"/>
        </w:rPr>
        <w:t xml:space="preserve">предоставление муниципальной услуги </w:t>
      </w:r>
    </w:p>
    <w:p w14:paraId="65941A70" w14:textId="53B3B17E" w:rsidR="00C026AB" w:rsidRPr="00C026AB" w:rsidRDefault="00FC0FDD" w:rsidP="00FC0FDD">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p>
    <w:p w14:paraId="7DC72F6C" w14:textId="77777777" w:rsidR="00C026AB" w:rsidRPr="00C026AB" w:rsidRDefault="00C026AB" w:rsidP="00C026AB">
      <w:pPr>
        <w:spacing w:after="0" w:line="240" w:lineRule="auto"/>
        <w:ind w:left="6372"/>
        <w:rPr>
          <w:rFonts w:ascii="Times New Roman" w:hAnsi="Times New Roman" w:cs="Times New Roman"/>
          <w:sz w:val="24"/>
          <w:szCs w:val="24"/>
        </w:rPr>
      </w:pPr>
      <w:r w:rsidRPr="00C026AB">
        <w:rPr>
          <w:rFonts w:ascii="Times New Roman" w:hAnsi="Times New Roman" w:cs="Times New Roman"/>
          <w:sz w:val="24"/>
          <w:szCs w:val="24"/>
        </w:rPr>
        <w:t>______________________________</w:t>
      </w:r>
    </w:p>
    <w:p w14:paraId="5D734249" w14:textId="77777777" w:rsidR="00C026AB" w:rsidRPr="00C026AB" w:rsidRDefault="00C026AB" w:rsidP="00C026AB">
      <w:pPr>
        <w:spacing w:after="0" w:line="240" w:lineRule="auto"/>
        <w:ind w:left="6372"/>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w:t>
      </w:r>
      <w:proofErr w:type="gramStart"/>
      <w:r w:rsidRPr="00C026AB">
        <w:rPr>
          <w:rFonts w:ascii="Times New Roman" w:hAnsi="Times New Roman" w:cs="Times New Roman"/>
          <w:sz w:val="24"/>
          <w:szCs w:val="24"/>
          <w:vertAlign w:val="superscript"/>
        </w:rPr>
        <w:t>И .</w:t>
      </w:r>
      <w:proofErr w:type="gramEnd"/>
      <w:r w:rsidRPr="00C026AB">
        <w:rPr>
          <w:rFonts w:ascii="Times New Roman" w:hAnsi="Times New Roman" w:cs="Times New Roman"/>
          <w:sz w:val="24"/>
          <w:szCs w:val="24"/>
          <w:vertAlign w:val="superscript"/>
        </w:rPr>
        <w:t>Ф.О. заявителя)</w:t>
      </w:r>
    </w:p>
    <w:p w14:paraId="29C2D4B2" w14:textId="77777777" w:rsidR="00C026AB" w:rsidRPr="00C026AB" w:rsidRDefault="00C026AB" w:rsidP="00C026AB">
      <w:pPr>
        <w:spacing w:after="0" w:line="240" w:lineRule="auto"/>
        <w:ind w:left="6372"/>
        <w:rPr>
          <w:rFonts w:ascii="Times New Roman" w:hAnsi="Times New Roman" w:cs="Times New Roman"/>
          <w:sz w:val="24"/>
          <w:szCs w:val="24"/>
        </w:rPr>
      </w:pPr>
      <w:r w:rsidRPr="00C026AB">
        <w:rPr>
          <w:rFonts w:ascii="Times New Roman" w:hAnsi="Times New Roman" w:cs="Times New Roman"/>
          <w:sz w:val="24"/>
          <w:szCs w:val="24"/>
        </w:rPr>
        <w:t xml:space="preserve">_________________________ </w:t>
      </w:r>
    </w:p>
    <w:p w14:paraId="326672E7" w14:textId="77777777" w:rsidR="00C026AB" w:rsidRPr="00C026AB" w:rsidRDefault="00C026AB" w:rsidP="00C026AB">
      <w:pPr>
        <w:spacing w:after="0" w:line="240" w:lineRule="auto"/>
        <w:ind w:left="6372"/>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(адрес, </w:t>
      </w:r>
      <w:proofErr w:type="gramStart"/>
      <w:r w:rsidRPr="00C026AB">
        <w:rPr>
          <w:rFonts w:ascii="Times New Roman" w:hAnsi="Times New Roman" w:cs="Times New Roman"/>
          <w:sz w:val="24"/>
          <w:szCs w:val="24"/>
          <w:vertAlign w:val="superscript"/>
        </w:rPr>
        <w:t>индекс  заявителя</w:t>
      </w:r>
      <w:proofErr w:type="gramEnd"/>
      <w:r w:rsidRPr="00C026AB">
        <w:rPr>
          <w:rFonts w:ascii="Times New Roman" w:hAnsi="Times New Roman" w:cs="Times New Roman"/>
          <w:sz w:val="24"/>
          <w:szCs w:val="24"/>
          <w:vertAlign w:val="superscript"/>
        </w:rPr>
        <w:t xml:space="preserve">) </w:t>
      </w:r>
    </w:p>
    <w:p w14:paraId="1F52D146" w14:textId="77777777" w:rsidR="00C026AB" w:rsidRPr="00C026AB" w:rsidRDefault="00C026AB" w:rsidP="00C026AB">
      <w:pPr>
        <w:spacing w:after="0" w:line="240" w:lineRule="auto"/>
        <w:rPr>
          <w:rFonts w:ascii="Times New Roman" w:hAnsi="Times New Roman" w:cs="Times New Roman"/>
          <w:sz w:val="24"/>
          <w:szCs w:val="24"/>
        </w:rPr>
      </w:pPr>
    </w:p>
    <w:p w14:paraId="47333D9A" w14:textId="77777777" w:rsidR="00C026AB" w:rsidRPr="00C026AB" w:rsidRDefault="00C026AB" w:rsidP="00C026AB">
      <w:pPr>
        <w:spacing w:after="0" w:line="240" w:lineRule="auto"/>
        <w:rPr>
          <w:rFonts w:ascii="Times New Roman" w:hAnsi="Times New Roman" w:cs="Times New Roman"/>
          <w:sz w:val="24"/>
          <w:szCs w:val="24"/>
        </w:rPr>
      </w:pPr>
    </w:p>
    <w:p w14:paraId="13CF0840" w14:textId="77777777" w:rsidR="00C026AB" w:rsidRPr="00C026AB" w:rsidRDefault="00C026AB" w:rsidP="00C026AB">
      <w:pPr>
        <w:tabs>
          <w:tab w:val="left" w:pos="1395"/>
        </w:tabs>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УВЕДОМЛЕНИЕ</w:t>
      </w:r>
    </w:p>
    <w:p w14:paraId="087C47C9" w14:textId="77777777" w:rsidR="00C026AB" w:rsidRPr="00C026AB" w:rsidRDefault="00C026AB" w:rsidP="00C026AB">
      <w:pPr>
        <w:tabs>
          <w:tab w:val="left" w:pos="2685"/>
        </w:tabs>
        <w:spacing w:after="0" w:line="240" w:lineRule="auto"/>
        <w:jc w:val="center"/>
        <w:rPr>
          <w:rFonts w:ascii="Times New Roman" w:hAnsi="Times New Roman" w:cs="Times New Roman"/>
          <w:sz w:val="24"/>
          <w:szCs w:val="24"/>
        </w:rPr>
      </w:pPr>
      <w:r w:rsidRPr="00C026AB">
        <w:rPr>
          <w:rFonts w:ascii="Times New Roman" w:hAnsi="Times New Roman" w:cs="Times New Roman"/>
          <w:sz w:val="24"/>
          <w:szCs w:val="24"/>
        </w:rPr>
        <w:t>о приостановлении предоставления муниципальной услуги</w:t>
      </w:r>
    </w:p>
    <w:p w14:paraId="22DA96E7" w14:textId="77777777" w:rsidR="00C026AB" w:rsidRPr="00C026AB" w:rsidRDefault="00C026AB" w:rsidP="00C026AB">
      <w:pPr>
        <w:spacing w:after="0" w:line="240" w:lineRule="auto"/>
        <w:rPr>
          <w:rFonts w:ascii="Times New Roman" w:hAnsi="Times New Roman" w:cs="Times New Roman"/>
          <w:sz w:val="24"/>
          <w:szCs w:val="24"/>
        </w:rPr>
      </w:pPr>
    </w:p>
    <w:p w14:paraId="36DBEE31" w14:textId="77777777" w:rsidR="00C026AB" w:rsidRPr="00C026AB" w:rsidRDefault="00C026AB" w:rsidP="00C026AB">
      <w:pPr>
        <w:spacing w:after="0" w:line="240" w:lineRule="auto"/>
        <w:rPr>
          <w:rFonts w:ascii="Times New Roman" w:hAnsi="Times New Roman" w:cs="Times New Roman"/>
          <w:sz w:val="24"/>
          <w:szCs w:val="24"/>
        </w:rPr>
      </w:pPr>
    </w:p>
    <w:p w14:paraId="2E4D9236"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hAnsi="Times New Roman" w:cs="Times New Roman"/>
          <w:sz w:val="24"/>
          <w:szCs w:val="24"/>
        </w:rPr>
        <w:t>Уважаемый (</w:t>
      </w:r>
      <w:proofErr w:type="spellStart"/>
      <w:proofErr w:type="gramStart"/>
      <w:r w:rsidRPr="00C026AB">
        <w:rPr>
          <w:rFonts w:ascii="Times New Roman" w:hAnsi="Times New Roman" w:cs="Times New Roman"/>
          <w:sz w:val="24"/>
          <w:szCs w:val="24"/>
        </w:rPr>
        <w:t>ая</w:t>
      </w:r>
      <w:proofErr w:type="spellEnd"/>
      <w:r w:rsidRPr="00C026AB">
        <w:rPr>
          <w:rFonts w:ascii="Times New Roman" w:hAnsi="Times New Roman" w:cs="Times New Roman"/>
          <w:sz w:val="24"/>
          <w:szCs w:val="24"/>
        </w:rPr>
        <w:t xml:space="preserve">)  </w:t>
      </w:r>
      <w:r w:rsidRPr="00C026AB">
        <w:rPr>
          <w:rFonts w:ascii="Times New Roman" w:hAnsi="Times New Roman" w:cs="Times New Roman"/>
          <w:sz w:val="24"/>
          <w:szCs w:val="24"/>
          <w:u w:val="single"/>
        </w:rPr>
        <w:t>_</w:t>
      </w:r>
      <w:proofErr w:type="gramEnd"/>
      <w:r w:rsidRPr="00C026AB">
        <w:rPr>
          <w:rFonts w:ascii="Times New Roman" w:hAnsi="Times New Roman" w:cs="Times New Roman"/>
          <w:sz w:val="24"/>
          <w:szCs w:val="24"/>
          <w:u w:val="single"/>
        </w:rPr>
        <w:t>_____________________</w:t>
      </w:r>
      <w:r w:rsidRPr="00C026AB">
        <w:rPr>
          <w:rFonts w:ascii="Times New Roman" w:hAnsi="Times New Roman" w:cs="Times New Roman"/>
          <w:sz w:val="24"/>
          <w:szCs w:val="24"/>
        </w:rPr>
        <w:t xml:space="preserve"> _________________________________</w:t>
      </w:r>
    </w:p>
    <w:p w14:paraId="70EEF53C" w14:textId="77777777" w:rsidR="00C026AB" w:rsidRPr="00C026AB" w:rsidRDefault="00C026AB" w:rsidP="00C026AB">
      <w:pPr>
        <w:tabs>
          <w:tab w:val="left" w:pos="3060"/>
        </w:tabs>
        <w:spacing w:after="0" w:line="240" w:lineRule="auto"/>
        <w:jc w:val="center"/>
        <w:rPr>
          <w:rFonts w:ascii="Times New Roman" w:hAnsi="Times New Roman" w:cs="Times New Roman"/>
          <w:sz w:val="24"/>
          <w:szCs w:val="24"/>
          <w:vertAlign w:val="superscript"/>
          <w:lang w:eastAsia="ru-RU"/>
        </w:rPr>
      </w:pPr>
      <w:r w:rsidRPr="00C026AB">
        <w:rPr>
          <w:rFonts w:ascii="Times New Roman" w:hAnsi="Times New Roman" w:cs="Times New Roman"/>
          <w:sz w:val="24"/>
          <w:szCs w:val="24"/>
          <w:vertAlign w:val="superscript"/>
          <w:lang w:eastAsia="ru-RU"/>
        </w:rPr>
        <w:t>(имя, отчество)</w:t>
      </w:r>
    </w:p>
    <w:p w14:paraId="1A42F3EA" w14:textId="77777777" w:rsidR="00C026AB" w:rsidRPr="00C026AB" w:rsidRDefault="00C026AB" w:rsidP="00C026AB">
      <w:pPr>
        <w:spacing w:after="0" w:line="240" w:lineRule="auto"/>
        <w:jc w:val="right"/>
        <w:rPr>
          <w:rFonts w:ascii="Times New Roman" w:hAnsi="Times New Roman" w:cs="Times New Roman"/>
          <w:sz w:val="24"/>
          <w:szCs w:val="24"/>
        </w:rPr>
      </w:pPr>
    </w:p>
    <w:p w14:paraId="159407E4"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hAnsi="Times New Roman" w:cs="Times New Roman"/>
          <w:sz w:val="24"/>
          <w:szCs w:val="24"/>
        </w:rPr>
        <w:t xml:space="preserve">В связи с </w:t>
      </w:r>
      <w:proofErr w:type="spellStart"/>
      <w:r w:rsidRPr="00C026AB">
        <w:rPr>
          <w:rFonts w:ascii="Times New Roman" w:hAnsi="Times New Roman" w:cs="Times New Roman"/>
          <w:sz w:val="24"/>
          <w:szCs w:val="24"/>
        </w:rPr>
        <w:t>непоступлением</w:t>
      </w:r>
      <w:proofErr w:type="spellEnd"/>
      <w:r w:rsidRPr="00C026AB">
        <w:rPr>
          <w:rFonts w:ascii="Times New Roman" w:hAnsi="Times New Roman" w:cs="Times New Roman"/>
          <w:sz w:val="24"/>
          <w:szCs w:val="24"/>
        </w:rPr>
        <w:t xml:space="preserve"> ответа на межведомственный запрос, направленный в рамках Федерального </w:t>
      </w:r>
      <w:proofErr w:type="gramStart"/>
      <w:r w:rsidRPr="00C026AB">
        <w:rPr>
          <w:rFonts w:ascii="Times New Roman" w:hAnsi="Times New Roman" w:cs="Times New Roman"/>
          <w:sz w:val="24"/>
          <w:szCs w:val="24"/>
        </w:rPr>
        <w:t>закона  от</w:t>
      </w:r>
      <w:proofErr w:type="gramEnd"/>
      <w:r w:rsidRPr="00C026AB">
        <w:rPr>
          <w:rFonts w:ascii="Times New Roman" w:hAnsi="Times New Roman" w:cs="Times New Roman"/>
          <w:sz w:val="24"/>
          <w:szCs w:val="24"/>
        </w:rPr>
        <w:t xml:space="preserve"> 27.07.2010 N 210-ФЗ "Об организации предоставления </w:t>
      </w:r>
      <w:r w:rsidRPr="00C026AB">
        <w:rPr>
          <w:rFonts w:ascii="Times New Roman" w:hAnsi="Times New Roman" w:cs="Times New Roman"/>
          <w:sz w:val="24"/>
          <w:szCs w:val="24"/>
        </w:rPr>
        <w:lastRenderedPageBreak/>
        <w:t xml:space="preserve">государственных и муниципальных услуг" из </w:t>
      </w:r>
      <w:r w:rsidRPr="00C026AB">
        <w:rPr>
          <w:rFonts w:ascii="Times New Roman" w:hAnsi="Times New Roman" w:cs="Times New Roman"/>
          <w:sz w:val="24"/>
          <w:szCs w:val="24"/>
          <w:u w:val="single"/>
        </w:rPr>
        <w:t>______________________________________________________________</w:t>
      </w:r>
    </w:p>
    <w:p w14:paraId="6AFF6BED"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hAnsi="Times New Roman" w:cs="Times New Roman"/>
          <w:sz w:val="24"/>
          <w:szCs w:val="24"/>
        </w:rPr>
        <w:t xml:space="preserve">                                                            </w:t>
      </w:r>
      <w:r w:rsidRPr="00C026AB">
        <w:rPr>
          <w:rFonts w:ascii="Times New Roman" w:hAnsi="Times New Roman" w:cs="Times New Roman"/>
          <w:sz w:val="24"/>
          <w:szCs w:val="24"/>
          <w:vertAlign w:val="superscript"/>
        </w:rPr>
        <w:t xml:space="preserve">(наименование организации) </w:t>
      </w:r>
    </w:p>
    <w:p w14:paraId="63DC427B"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C026AB">
        <w:rPr>
          <w:rFonts w:ascii="Times New Roman" w:hAnsi="Times New Roman" w:cs="Times New Roman"/>
          <w:sz w:val="24"/>
          <w:szCs w:val="24"/>
        </w:rPr>
        <w:t>назначению  _</w:t>
      </w:r>
      <w:proofErr w:type="gramEnd"/>
      <w:r w:rsidRPr="00C026AB">
        <w:rPr>
          <w:rFonts w:ascii="Times New Roman" w:hAnsi="Times New Roman" w:cs="Times New Roman"/>
          <w:sz w:val="24"/>
          <w:szCs w:val="24"/>
        </w:rPr>
        <w:t>____________________________</w:t>
      </w:r>
    </w:p>
    <w:p w14:paraId="13EF4B5E" w14:textId="77777777" w:rsidR="00C026AB" w:rsidRPr="00C026AB" w:rsidRDefault="00C026AB" w:rsidP="00C026AB">
      <w:pPr>
        <w:spacing w:after="0" w:line="240" w:lineRule="auto"/>
        <w:jc w:val="center"/>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(наименование меры социальной поддержки)</w:t>
      </w:r>
    </w:p>
    <w:p w14:paraId="5E2B1117"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приостановлено.</w:t>
      </w:r>
    </w:p>
    <w:p w14:paraId="353B852F" w14:textId="77777777" w:rsidR="00C026AB" w:rsidRPr="00C026AB" w:rsidRDefault="00C026AB" w:rsidP="00C026AB">
      <w:pPr>
        <w:tabs>
          <w:tab w:val="left" w:pos="142"/>
          <w:tab w:val="left" w:pos="284"/>
        </w:tabs>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 xml:space="preserve"> </w:t>
      </w:r>
      <w:proofErr w:type="gramStart"/>
      <w:r w:rsidRPr="00C026AB">
        <w:rPr>
          <w:rFonts w:ascii="Times New Roman" w:hAnsi="Times New Roman" w:cs="Times New Roman"/>
          <w:sz w:val="24"/>
          <w:szCs w:val="24"/>
        </w:rPr>
        <w:t>При  поступлении</w:t>
      </w:r>
      <w:proofErr w:type="gramEnd"/>
      <w:r w:rsidRPr="00C026AB">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47713025" w14:textId="77777777" w:rsidR="00C026AB" w:rsidRPr="00C026AB" w:rsidRDefault="00C026AB" w:rsidP="00C026AB">
      <w:pPr>
        <w:spacing w:after="0" w:line="240" w:lineRule="auto"/>
        <w:jc w:val="both"/>
        <w:rPr>
          <w:rFonts w:ascii="Times New Roman" w:hAnsi="Times New Roman" w:cs="Times New Roman"/>
          <w:sz w:val="24"/>
          <w:szCs w:val="24"/>
        </w:rPr>
      </w:pPr>
    </w:p>
    <w:p w14:paraId="5C50CDA3" w14:textId="77777777" w:rsidR="00C026AB" w:rsidRPr="00C026AB" w:rsidRDefault="00C026AB" w:rsidP="00C026AB">
      <w:pPr>
        <w:widowControl w:val="0"/>
        <w:autoSpaceDE w:val="0"/>
        <w:autoSpaceDN w:val="0"/>
        <w:spacing w:after="0" w:line="240" w:lineRule="auto"/>
        <w:ind w:firstLine="540"/>
        <w:jc w:val="both"/>
        <w:rPr>
          <w:rFonts w:ascii="Times New Roman" w:hAnsi="Times New Roman" w:cs="Times New Roman"/>
          <w:sz w:val="24"/>
          <w:szCs w:val="24"/>
        </w:rPr>
      </w:pPr>
      <w:r w:rsidRPr="00C026AB">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22EDCA05" w14:textId="77777777" w:rsidR="00C026AB" w:rsidRPr="00C026AB" w:rsidRDefault="00C026AB" w:rsidP="00C026AB">
      <w:pPr>
        <w:widowControl w:val="0"/>
        <w:autoSpaceDE w:val="0"/>
        <w:autoSpaceDN w:val="0"/>
        <w:spacing w:after="0" w:line="240" w:lineRule="auto"/>
        <w:ind w:firstLine="540"/>
        <w:jc w:val="both"/>
        <w:rPr>
          <w:rFonts w:ascii="Times New Roman" w:hAnsi="Times New Roman" w:cs="Times New Roman"/>
          <w:sz w:val="24"/>
          <w:szCs w:val="24"/>
        </w:rPr>
      </w:pPr>
      <w:r w:rsidRPr="00C026AB">
        <w:rPr>
          <w:rFonts w:ascii="Times New Roman" w:hAnsi="Times New Roman" w:cs="Times New Roman"/>
          <w:sz w:val="24"/>
          <w:szCs w:val="24"/>
        </w:rPr>
        <w:t>при личной явке:</w:t>
      </w:r>
    </w:p>
    <w:p w14:paraId="176BF98F" w14:textId="77777777" w:rsidR="00C026AB" w:rsidRPr="00C026AB" w:rsidRDefault="00C026AB" w:rsidP="00C026AB">
      <w:pPr>
        <w:widowControl w:val="0"/>
        <w:autoSpaceDE w:val="0"/>
        <w:autoSpaceDN w:val="0"/>
        <w:spacing w:after="0" w:line="240" w:lineRule="auto"/>
        <w:ind w:firstLine="540"/>
        <w:jc w:val="both"/>
        <w:rPr>
          <w:rFonts w:ascii="Times New Roman" w:hAnsi="Times New Roman" w:cs="Times New Roman"/>
          <w:sz w:val="24"/>
          <w:szCs w:val="24"/>
        </w:rPr>
      </w:pPr>
      <w:r w:rsidRPr="00C026AB">
        <w:rPr>
          <w:rFonts w:ascii="Times New Roman" w:hAnsi="Times New Roman" w:cs="Times New Roman"/>
          <w:sz w:val="24"/>
          <w:szCs w:val="24"/>
        </w:rPr>
        <w:t>в филиалах, отделах, удаленных рабочих местах МФЦ, в ОМСУ/Организации;</w:t>
      </w:r>
    </w:p>
    <w:p w14:paraId="2451B154" w14:textId="77777777" w:rsidR="00C026AB" w:rsidRPr="00C026AB" w:rsidRDefault="00C026AB" w:rsidP="00C026AB">
      <w:pPr>
        <w:widowControl w:val="0"/>
        <w:autoSpaceDE w:val="0"/>
        <w:autoSpaceDN w:val="0"/>
        <w:spacing w:after="0" w:line="240" w:lineRule="auto"/>
        <w:ind w:firstLine="540"/>
        <w:jc w:val="both"/>
        <w:rPr>
          <w:rFonts w:ascii="Times New Roman" w:hAnsi="Times New Roman" w:cs="Times New Roman"/>
          <w:sz w:val="24"/>
          <w:szCs w:val="24"/>
        </w:rPr>
      </w:pPr>
      <w:r w:rsidRPr="00C026AB">
        <w:rPr>
          <w:rFonts w:ascii="Times New Roman" w:hAnsi="Times New Roman" w:cs="Times New Roman"/>
          <w:sz w:val="24"/>
          <w:szCs w:val="24"/>
        </w:rPr>
        <w:t>без личной явки:</w:t>
      </w:r>
    </w:p>
    <w:p w14:paraId="6D0C96D7" w14:textId="77777777" w:rsidR="00C026AB" w:rsidRPr="00C026AB" w:rsidRDefault="00C026AB" w:rsidP="00C026AB">
      <w:pPr>
        <w:widowControl w:val="0"/>
        <w:autoSpaceDE w:val="0"/>
        <w:autoSpaceDN w:val="0"/>
        <w:spacing w:after="0" w:line="240" w:lineRule="auto"/>
        <w:ind w:firstLine="540"/>
        <w:jc w:val="both"/>
        <w:rPr>
          <w:rFonts w:ascii="Times New Roman" w:hAnsi="Times New Roman" w:cs="Times New Roman"/>
          <w:sz w:val="24"/>
          <w:szCs w:val="24"/>
        </w:rPr>
      </w:pPr>
      <w:r w:rsidRPr="00C026AB">
        <w:rPr>
          <w:rFonts w:ascii="Times New Roman" w:hAnsi="Times New Roman" w:cs="Times New Roman"/>
          <w:sz w:val="24"/>
          <w:szCs w:val="24"/>
        </w:rPr>
        <w:t>в электронной форме через личный кабинет заявителя на ПГУ ЛО/ЕПГУ;</w:t>
      </w:r>
    </w:p>
    <w:p w14:paraId="1703A035" w14:textId="77777777" w:rsidR="00C026AB" w:rsidRPr="00C026AB" w:rsidRDefault="00C026AB" w:rsidP="00C026AB">
      <w:pPr>
        <w:widowControl w:val="0"/>
        <w:autoSpaceDE w:val="0"/>
        <w:autoSpaceDN w:val="0"/>
        <w:spacing w:after="0" w:line="240" w:lineRule="auto"/>
        <w:ind w:firstLine="540"/>
        <w:jc w:val="both"/>
        <w:rPr>
          <w:rFonts w:ascii="Times New Roman" w:hAnsi="Times New Roman" w:cs="Times New Roman"/>
          <w:sz w:val="24"/>
          <w:szCs w:val="24"/>
        </w:rPr>
      </w:pPr>
      <w:r w:rsidRPr="00C026AB">
        <w:rPr>
          <w:rFonts w:ascii="Times New Roman" w:hAnsi="Times New Roman" w:cs="Times New Roman"/>
          <w:sz w:val="24"/>
          <w:szCs w:val="24"/>
        </w:rPr>
        <w:t>электронной почте.</w:t>
      </w:r>
    </w:p>
    <w:p w14:paraId="0125CC87"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223FE28" w14:textId="77777777" w:rsidR="00C026AB" w:rsidRPr="00C026AB" w:rsidRDefault="00C026AB" w:rsidP="00C026AB">
      <w:pPr>
        <w:spacing w:after="0" w:line="240" w:lineRule="auto"/>
        <w:jc w:val="both"/>
        <w:rPr>
          <w:rFonts w:ascii="Times New Roman" w:hAnsi="Times New Roman" w:cs="Times New Roman"/>
          <w:sz w:val="24"/>
          <w:szCs w:val="24"/>
        </w:rPr>
      </w:pPr>
    </w:p>
    <w:p w14:paraId="59DA1754"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 xml:space="preserve">Наименование должности                                        </w:t>
      </w:r>
    </w:p>
    <w:p w14:paraId="1EBDCBD8" w14:textId="77777777" w:rsidR="00C026AB" w:rsidRPr="00C026AB" w:rsidRDefault="00C026AB" w:rsidP="00C026AB">
      <w:pPr>
        <w:spacing w:after="0" w:line="240" w:lineRule="auto"/>
        <w:jc w:val="both"/>
        <w:rPr>
          <w:rFonts w:ascii="Times New Roman" w:hAnsi="Times New Roman" w:cs="Times New Roman"/>
          <w:sz w:val="24"/>
          <w:szCs w:val="24"/>
        </w:rPr>
      </w:pPr>
      <w:r w:rsidRPr="00C026AB">
        <w:rPr>
          <w:rFonts w:ascii="Times New Roman" w:hAnsi="Times New Roman" w:cs="Times New Roman"/>
          <w:sz w:val="24"/>
          <w:szCs w:val="24"/>
        </w:rPr>
        <w:t>руководителя ОМСУ                          __________________      _________________________</w:t>
      </w:r>
    </w:p>
    <w:p w14:paraId="7241E2D9" w14:textId="77777777" w:rsidR="00C026AB" w:rsidRPr="00C026AB" w:rsidRDefault="00C026AB" w:rsidP="00C026AB">
      <w:pPr>
        <w:spacing w:after="0" w:line="240" w:lineRule="auto"/>
        <w:jc w:val="both"/>
        <w:rPr>
          <w:rFonts w:ascii="Times New Roman" w:hAnsi="Times New Roman" w:cs="Times New Roman"/>
          <w:sz w:val="24"/>
          <w:szCs w:val="24"/>
          <w:vertAlign w:val="superscript"/>
        </w:rPr>
      </w:pPr>
      <w:r w:rsidRPr="00C026AB">
        <w:rPr>
          <w:rFonts w:ascii="Times New Roman" w:hAnsi="Times New Roman" w:cs="Times New Roman"/>
          <w:sz w:val="24"/>
          <w:szCs w:val="24"/>
          <w:vertAlign w:val="superscript"/>
        </w:rPr>
        <w:t xml:space="preserve">                                                       </w:t>
      </w:r>
      <w:r w:rsidRPr="00C026AB">
        <w:rPr>
          <w:rFonts w:ascii="Times New Roman" w:hAnsi="Times New Roman" w:cs="Times New Roman"/>
          <w:sz w:val="24"/>
          <w:szCs w:val="24"/>
          <w:vertAlign w:val="superscript"/>
        </w:rPr>
        <w:tab/>
        <w:t xml:space="preserve">                                              (подпись) </w:t>
      </w:r>
      <w:r w:rsidRPr="00C026AB">
        <w:rPr>
          <w:rFonts w:ascii="Times New Roman" w:hAnsi="Times New Roman" w:cs="Times New Roman"/>
          <w:sz w:val="24"/>
          <w:szCs w:val="24"/>
          <w:vertAlign w:val="superscript"/>
        </w:rPr>
        <w:tab/>
        <w:t xml:space="preserve">                                          </w:t>
      </w:r>
      <w:proofErr w:type="gramStart"/>
      <w:r w:rsidRPr="00C026AB">
        <w:rPr>
          <w:rFonts w:ascii="Times New Roman" w:hAnsi="Times New Roman" w:cs="Times New Roman"/>
          <w:sz w:val="24"/>
          <w:szCs w:val="24"/>
          <w:vertAlign w:val="superscript"/>
        </w:rPr>
        <w:t xml:space="preserve">   (</w:t>
      </w:r>
      <w:proofErr w:type="gramEnd"/>
      <w:r w:rsidRPr="00C026AB">
        <w:rPr>
          <w:rFonts w:ascii="Times New Roman" w:hAnsi="Times New Roman" w:cs="Times New Roman"/>
          <w:sz w:val="24"/>
          <w:szCs w:val="24"/>
          <w:vertAlign w:val="superscript"/>
        </w:rPr>
        <w:t>фамилия, инициалы)</w:t>
      </w:r>
    </w:p>
    <w:p w14:paraId="64A8A6AD" w14:textId="77777777" w:rsidR="00C026AB" w:rsidRPr="00C026AB" w:rsidRDefault="00C026AB" w:rsidP="00C026AB">
      <w:pPr>
        <w:spacing w:after="0" w:line="240" w:lineRule="auto"/>
        <w:rPr>
          <w:rFonts w:ascii="Times New Roman" w:hAnsi="Times New Roman" w:cs="Times New Roman"/>
          <w:sz w:val="24"/>
          <w:szCs w:val="24"/>
        </w:rPr>
      </w:pPr>
      <w:r w:rsidRPr="00C026AB">
        <w:rPr>
          <w:rFonts w:ascii="Times New Roman" w:hAnsi="Times New Roman" w:cs="Times New Roman"/>
          <w:sz w:val="24"/>
          <w:szCs w:val="24"/>
        </w:rPr>
        <w:t xml:space="preserve">  </w:t>
      </w:r>
      <w:proofErr w:type="spellStart"/>
      <w:r w:rsidRPr="00C026AB">
        <w:rPr>
          <w:rFonts w:ascii="Times New Roman" w:hAnsi="Times New Roman" w:cs="Times New Roman"/>
          <w:sz w:val="24"/>
          <w:szCs w:val="24"/>
        </w:rPr>
        <w:t>Исп</w:t>
      </w:r>
      <w:proofErr w:type="spellEnd"/>
    </w:p>
    <w:p w14:paraId="2A458774" w14:textId="77777777" w:rsidR="00295239" w:rsidRPr="00295239" w:rsidRDefault="00295239" w:rsidP="00295239"/>
    <w:sectPr w:rsidR="00295239" w:rsidRPr="00295239" w:rsidSect="002D76E6">
      <w:footerReference w:type="default" r:id="rId19"/>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E09F" w14:textId="77777777" w:rsidR="00A967F0" w:rsidRDefault="00A967F0" w:rsidP="0002616D">
      <w:pPr>
        <w:spacing w:after="0" w:line="240" w:lineRule="auto"/>
      </w:pPr>
      <w:r>
        <w:separator/>
      </w:r>
    </w:p>
  </w:endnote>
  <w:endnote w:type="continuationSeparator" w:id="0">
    <w:p w14:paraId="014D6AD6" w14:textId="77777777" w:rsidR="00A967F0" w:rsidRDefault="00A967F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9D8" w14:textId="4AFBA56C" w:rsidR="00C026AB" w:rsidRDefault="00C026AB"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BA7725">
      <w:rPr>
        <w:rStyle w:val="afc"/>
        <w:noProof/>
      </w:rPr>
      <w:t>21</w:t>
    </w:r>
    <w:r>
      <w:rPr>
        <w:rStyle w:val="afc"/>
      </w:rPr>
      <w:fldChar w:fldCharType="end"/>
    </w:r>
  </w:p>
  <w:p w14:paraId="4CFEBED0" w14:textId="77777777" w:rsidR="00C026AB" w:rsidRDefault="00C026AB"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CAC5" w14:textId="77777777" w:rsidR="00A967F0" w:rsidRDefault="00A967F0" w:rsidP="0002616D">
      <w:pPr>
        <w:spacing w:after="0" w:line="240" w:lineRule="auto"/>
      </w:pPr>
      <w:r>
        <w:separator/>
      </w:r>
    </w:p>
  </w:footnote>
  <w:footnote w:type="continuationSeparator" w:id="0">
    <w:p w14:paraId="31E4DB88" w14:textId="77777777" w:rsidR="00A967F0" w:rsidRDefault="00A967F0"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1AA0C42"/>
    <w:multiLevelType w:val="hybridMultilevel"/>
    <w:tmpl w:val="DDA6E64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DFB5ED8"/>
    <w:multiLevelType w:val="hybridMultilevel"/>
    <w:tmpl w:val="2778A0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9B4963"/>
    <w:multiLevelType w:val="hybridMultilevel"/>
    <w:tmpl w:val="32A43D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33306DFD"/>
    <w:multiLevelType w:val="hybridMultilevel"/>
    <w:tmpl w:val="8B802A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EF7395E"/>
    <w:multiLevelType w:val="hybridMultilevel"/>
    <w:tmpl w:val="0B7879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40956741"/>
    <w:multiLevelType w:val="hybridMultilevel"/>
    <w:tmpl w:val="FC167D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427F3966"/>
    <w:multiLevelType w:val="hybridMultilevel"/>
    <w:tmpl w:val="9C501F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48AF258B"/>
    <w:multiLevelType w:val="hybridMultilevel"/>
    <w:tmpl w:val="19D6AE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2" w15:restartNumberingAfterBreak="0">
    <w:nsid w:val="7D5916AE"/>
    <w:multiLevelType w:val="multilevel"/>
    <w:tmpl w:val="687CCB5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7"/>
  </w:num>
  <w:num w:numId="2">
    <w:abstractNumId w:val="14"/>
  </w:num>
  <w:num w:numId="3">
    <w:abstractNumId w:val="30"/>
  </w:num>
  <w:num w:numId="4">
    <w:abstractNumId w:val="41"/>
  </w:num>
  <w:num w:numId="5">
    <w:abstractNumId w:val="5"/>
  </w:num>
  <w:num w:numId="6">
    <w:abstractNumId w:val="36"/>
  </w:num>
  <w:num w:numId="7">
    <w:abstractNumId w:val="20"/>
  </w:num>
  <w:num w:numId="8">
    <w:abstractNumId w:val="21"/>
  </w:num>
  <w:num w:numId="9">
    <w:abstractNumId w:val="3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9"/>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8"/>
  </w:num>
  <w:num w:numId="16">
    <w:abstractNumId w:val="3"/>
  </w:num>
  <w:num w:numId="17">
    <w:abstractNumId w:val="33"/>
  </w:num>
  <w:num w:numId="18">
    <w:abstractNumId w:val="37"/>
  </w:num>
  <w:num w:numId="19">
    <w:abstractNumId w:val="27"/>
  </w:num>
  <w:num w:numId="20">
    <w:abstractNumId w:val="13"/>
  </w:num>
  <w:num w:numId="21">
    <w:abstractNumId w:val="2"/>
  </w:num>
  <w:num w:numId="22">
    <w:abstractNumId w:val="6"/>
  </w:num>
  <w:num w:numId="23">
    <w:abstractNumId w:val="28"/>
  </w:num>
  <w:num w:numId="24">
    <w:abstractNumId w:val="31"/>
  </w:num>
  <w:num w:numId="25">
    <w:abstractNumId w:val="19"/>
  </w:num>
  <w:num w:numId="26">
    <w:abstractNumId w:val="34"/>
  </w:num>
  <w:num w:numId="27">
    <w:abstractNumId w:val="32"/>
  </w:num>
  <w:num w:numId="28">
    <w:abstractNumId w:val="22"/>
  </w:num>
  <w:num w:numId="29">
    <w:abstractNumId w:val="29"/>
  </w:num>
  <w:num w:numId="30">
    <w:abstractNumId w:val="11"/>
  </w:num>
  <w:num w:numId="31">
    <w:abstractNumId w:val="26"/>
  </w:num>
  <w:num w:numId="32">
    <w:abstractNumId w:val="7"/>
  </w:num>
  <w:num w:numId="33">
    <w:abstractNumId w:val="25"/>
  </w:num>
  <w:num w:numId="34">
    <w:abstractNumId w:val="16"/>
  </w:num>
  <w:num w:numId="35">
    <w:abstractNumId w:val="8"/>
  </w:num>
  <w:num w:numId="36">
    <w:abstractNumId w:val="1"/>
  </w:num>
  <w:num w:numId="37">
    <w:abstractNumId w:val="38"/>
  </w:num>
  <w:num w:numId="38">
    <w:abstractNumId w:val="15"/>
  </w:num>
  <w:num w:numId="39">
    <w:abstractNumId w:val="40"/>
  </w:num>
  <w:num w:numId="40">
    <w:abstractNumId w:val="39"/>
  </w:num>
  <w:num w:numId="41">
    <w:abstractNumId w:val="23"/>
  </w:num>
  <w:num w:numId="42">
    <w:abstractNumId w:val="4"/>
  </w:num>
  <w:num w:numId="43">
    <w:abstractNumId w:val="42"/>
  </w:num>
  <w:num w:numId="44">
    <w:abstractNumId w:val="10"/>
  </w:num>
  <w:num w:numId="45">
    <w:abstractNumId w:val="2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34F7"/>
    <w:rsid w:val="000C6C56"/>
    <w:rsid w:val="000D4806"/>
    <w:rsid w:val="000D50C2"/>
    <w:rsid w:val="000D5AEC"/>
    <w:rsid w:val="000E4EAC"/>
    <w:rsid w:val="000E5E78"/>
    <w:rsid w:val="000E6CAB"/>
    <w:rsid w:val="000F46DF"/>
    <w:rsid w:val="001038FB"/>
    <w:rsid w:val="00107B96"/>
    <w:rsid w:val="001109F6"/>
    <w:rsid w:val="001112A0"/>
    <w:rsid w:val="00125657"/>
    <w:rsid w:val="001316B4"/>
    <w:rsid w:val="00133504"/>
    <w:rsid w:val="00134971"/>
    <w:rsid w:val="001355DD"/>
    <w:rsid w:val="00146C6D"/>
    <w:rsid w:val="00147DF5"/>
    <w:rsid w:val="0015643F"/>
    <w:rsid w:val="001711A2"/>
    <w:rsid w:val="00180020"/>
    <w:rsid w:val="00181483"/>
    <w:rsid w:val="00183342"/>
    <w:rsid w:val="001A226D"/>
    <w:rsid w:val="001A3166"/>
    <w:rsid w:val="001B32F7"/>
    <w:rsid w:val="001D3865"/>
    <w:rsid w:val="001D3B21"/>
    <w:rsid w:val="001E4028"/>
    <w:rsid w:val="001F215B"/>
    <w:rsid w:val="001F5E23"/>
    <w:rsid w:val="00201001"/>
    <w:rsid w:val="00203FE2"/>
    <w:rsid w:val="00217AAE"/>
    <w:rsid w:val="00220B3B"/>
    <w:rsid w:val="002213BB"/>
    <w:rsid w:val="00235210"/>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95239"/>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4819"/>
    <w:rsid w:val="003451FE"/>
    <w:rsid w:val="0035033A"/>
    <w:rsid w:val="00362933"/>
    <w:rsid w:val="00366A0C"/>
    <w:rsid w:val="0038315B"/>
    <w:rsid w:val="00384D6F"/>
    <w:rsid w:val="00392934"/>
    <w:rsid w:val="00392AFA"/>
    <w:rsid w:val="00394DC4"/>
    <w:rsid w:val="003A1229"/>
    <w:rsid w:val="003A4440"/>
    <w:rsid w:val="003A4D1C"/>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0EDD"/>
    <w:rsid w:val="005733D1"/>
    <w:rsid w:val="005825E4"/>
    <w:rsid w:val="00596066"/>
    <w:rsid w:val="005A0D28"/>
    <w:rsid w:val="005A0D89"/>
    <w:rsid w:val="005A7292"/>
    <w:rsid w:val="005B48CD"/>
    <w:rsid w:val="005C0035"/>
    <w:rsid w:val="005C175B"/>
    <w:rsid w:val="005C196B"/>
    <w:rsid w:val="005C6113"/>
    <w:rsid w:val="005D38FE"/>
    <w:rsid w:val="005E26B8"/>
    <w:rsid w:val="005E53CA"/>
    <w:rsid w:val="005F6AD8"/>
    <w:rsid w:val="006010BC"/>
    <w:rsid w:val="00610BDF"/>
    <w:rsid w:val="00614024"/>
    <w:rsid w:val="00616D13"/>
    <w:rsid w:val="00622327"/>
    <w:rsid w:val="006471B6"/>
    <w:rsid w:val="006537A4"/>
    <w:rsid w:val="00660E42"/>
    <w:rsid w:val="006616BA"/>
    <w:rsid w:val="00662286"/>
    <w:rsid w:val="006646FE"/>
    <w:rsid w:val="006777D2"/>
    <w:rsid w:val="006800A9"/>
    <w:rsid w:val="00682EE2"/>
    <w:rsid w:val="00696645"/>
    <w:rsid w:val="006A117A"/>
    <w:rsid w:val="006A2D51"/>
    <w:rsid w:val="006B0FFF"/>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417D"/>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33F2"/>
    <w:rsid w:val="00827DB3"/>
    <w:rsid w:val="0083149F"/>
    <w:rsid w:val="00832A52"/>
    <w:rsid w:val="008469C1"/>
    <w:rsid w:val="00870D77"/>
    <w:rsid w:val="00884247"/>
    <w:rsid w:val="00885B91"/>
    <w:rsid w:val="00890F5C"/>
    <w:rsid w:val="0089273C"/>
    <w:rsid w:val="00895835"/>
    <w:rsid w:val="008B74EB"/>
    <w:rsid w:val="008C3B4C"/>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D52"/>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DF1"/>
    <w:rsid w:val="00A121C6"/>
    <w:rsid w:val="00A12D49"/>
    <w:rsid w:val="00A12FE3"/>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6355D"/>
    <w:rsid w:val="00A7366B"/>
    <w:rsid w:val="00A74C56"/>
    <w:rsid w:val="00A82406"/>
    <w:rsid w:val="00A852FF"/>
    <w:rsid w:val="00A91AF8"/>
    <w:rsid w:val="00A942BC"/>
    <w:rsid w:val="00A94A20"/>
    <w:rsid w:val="00A967F0"/>
    <w:rsid w:val="00A9777C"/>
    <w:rsid w:val="00AA0CAA"/>
    <w:rsid w:val="00AA18CB"/>
    <w:rsid w:val="00AA1E05"/>
    <w:rsid w:val="00AB00B2"/>
    <w:rsid w:val="00AB110D"/>
    <w:rsid w:val="00AB190C"/>
    <w:rsid w:val="00AB65EA"/>
    <w:rsid w:val="00AC5CD7"/>
    <w:rsid w:val="00AD0228"/>
    <w:rsid w:val="00AD02E5"/>
    <w:rsid w:val="00AD2919"/>
    <w:rsid w:val="00AE3351"/>
    <w:rsid w:val="00AE5E52"/>
    <w:rsid w:val="00AE7383"/>
    <w:rsid w:val="00AF1880"/>
    <w:rsid w:val="00AF56C6"/>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674E0"/>
    <w:rsid w:val="00B74A75"/>
    <w:rsid w:val="00B74E59"/>
    <w:rsid w:val="00B839BC"/>
    <w:rsid w:val="00B83C6A"/>
    <w:rsid w:val="00B950B2"/>
    <w:rsid w:val="00BA2ED3"/>
    <w:rsid w:val="00BA7725"/>
    <w:rsid w:val="00BB1119"/>
    <w:rsid w:val="00BB5144"/>
    <w:rsid w:val="00BC0F03"/>
    <w:rsid w:val="00BC28D6"/>
    <w:rsid w:val="00BC7AE6"/>
    <w:rsid w:val="00BD1A86"/>
    <w:rsid w:val="00BD1F3E"/>
    <w:rsid w:val="00BD6D2C"/>
    <w:rsid w:val="00BE267F"/>
    <w:rsid w:val="00BF1A33"/>
    <w:rsid w:val="00BF3B3E"/>
    <w:rsid w:val="00C011AF"/>
    <w:rsid w:val="00C01AD4"/>
    <w:rsid w:val="00C026AB"/>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713EB"/>
    <w:rsid w:val="00C84061"/>
    <w:rsid w:val="00C922D9"/>
    <w:rsid w:val="00CA462B"/>
    <w:rsid w:val="00CA4B48"/>
    <w:rsid w:val="00CA633B"/>
    <w:rsid w:val="00CB2DCD"/>
    <w:rsid w:val="00CC3DC9"/>
    <w:rsid w:val="00CC740E"/>
    <w:rsid w:val="00CD2367"/>
    <w:rsid w:val="00CD547B"/>
    <w:rsid w:val="00CE14E5"/>
    <w:rsid w:val="00CE2ABE"/>
    <w:rsid w:val="00D00143"/>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330D"/>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47E2"/>
    <w:rsid w:val="00DF7715"/>
    <w:rsid w:val="00E0342E"/>
    <w:rsid w:val="00E04575"/>
    <w:rsid w:val="00E056B6"/>
    <w:rsid w:val="00E05A18"/>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B673C"/>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4234"/>
    <w:rsid w:val="00F65951"/>
    <w:rsid w:val="00F668A5"/>
    <w:rsid w:val="00F74E18"/>
    <w:rsid w:val="00F768E6"/>
    <w:rsid w:val="00F84474"/>
    <w:rsid w:val="00F85519"/>
    <w:rsid w:val="00FA3E8F"/>
    <w:rsid w:val="00FB2947"/>
    <w:rsid w:val="00FC0FDD"/>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7D750"/>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24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rsid w:val="0070522C"/>
    <w:rPr>
      <w:sz w:val="16"/>
      <w:szCs w:val="16"/>
    </w:rPr>
  </w:style>
  <w:style w:type="paragraph" w:styleId="af5">
    <w:name w:val="annotation text"/>
    <w:basedOn w:val="a"/>
    <w:link w:val="af6"/>
    <w:uiPriority w:val="99"/>
    <w:rsid w:val="0070522C"/>
    <w:pPr>
      <w:spacing w:line="240" w:lineRule="auto"/>
    </w:pPr>
    <w:rPr>
      <w:sz w:val="20"/>
      <w:szCs w:val="20"/>
    </w:rPr>
  </w:style>
  <w:style w:type="character" w:customStyle="1" w:styleId="af6">
    <w:name w:val="Текст примечания Знак"/>
    <w:basedOn w:val="a0"/>
    <w:link w:val="af5"/>
    <w:uiPriority w:val="99"/>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 w:type="character" w:customStyle="1" w:styleId="60">
    <w:name w:val="Заголовок 6 Знак"/>
    <w:basedOn w:val="a0"/>
    <w:link w:val="6"/>
    <w:uiPriority w:val="9"/>
    <w:rsid w:val="0072417D"/>
    <w:rPr>
      <w:rFonts w:asciiTheme="majorHAnsi" w:eastAsiaTheme="majorEastAsia" w:hAnsiTheme="majorHAnsi" w:cstheme="majorBidi"/>
      <w:i/>
      <w:iCs/>
      <w:color w:val="243F60" w:themeColor="accent1" w:themeShade="7F"/>
      <w:lang w:eastAsia="en-US"/>
    </w:rPr>
  </w:style>
  <w:style w:type="numbering" w:customStyle="1" w:styleId="12">
    <w:name w:val="Нет списка1"/>
    <w:next w:val="a2"/>
    <w:uiPriority w:val="99"/>
    <w:semiHidden/>
    <w:unhideWhenUsed/>
    <w:rsid w:val="0072417D"/>
  </w:style>
  <w:style w:type="character" w:customStyle="1" w:styleId="ConsPlusNormal0">
    <w:name w:val="ConsPlusNormal Знак"/>
    <w:link w:val="ConsPlusNormal"/>
    <w:locked/>
    <w:rsid w:val="0072417D"/>
    <w:rPr>
      <w:rFonts w:ascii="Arial" w:eastAsia="Times New Roman" w:hAnsi="Arial" w:cs="Arial"/>
      <w:sz w:val="20"/>
      <w:szCs w:val="20"/>
    </w:rPr>
  </w:style>
  <w:style w:type="paragraph" w:styleId="afd">
    <w:name w:val="Revision"/>
    <w:hidden/>
    <w:uiPriority w:val="99"/>
    <w:semiHidden/>
    <w:rsid w:val="0072417D"/>
    <w:rPr>
      <w:rFonts w:cs="Calibri"/>
      <w:lang w:eastAsia="en-US"/>
    </w:rPr>
  </w:style>
  <w:style w:type="paragraph" w:styleId="afe">
    <w:name w:val="Body Text"/>
    <w:basedOn w:val="a"/>
    <w:link w:val="aff"/>
    <w:uiPriority w:val="99"/>
    <w:semiHidden/>
    <w:unhideWhenUsed/>
    <w:locked/>
    <w:rsid w:val="0072417D"/>
    <w:pPr>
      <w:spacing w:after="120"/>
    </w:pPr>
  </w:style>
  <w:style w:type="character" w:customStyle="1" w:styleId="aff">
    <w:name w:val="Основной текст Знак"/>
    <w:basedOn w:val="a0"/>
    <w:link w:val="afe"/>
    <w:uiPriority w:val="99"/>
    <w:semiHidden/>
    <w:rsid w:val="0072417D"/>
    <w:rPr>
      <w:rFonts w:cs="Calibri"/>
      <w:lang w:eastAsia="en-US"/>
    </w:rPr>
  </w:style>
  <w:style w:type="paragraph" w:customStyle="1" w:styleId="Textbody">
    <w:name w:val="Text body"/>
    <w:basedOn w:val="a"/>
    <w:uiPriority w:val="99"/>
    <w:rsid w:val="0072417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f0">
    <w:name w:val="Table Grid"/>
    <w:basedOn w:val="a1"/>
    <w:uiPriority w:val="59"/>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72417D"/>
    <w:rPr>
      <w:rFonts w:ascii="Calibri" w:eastAsia="SimSun" w:hAnsi="Calibri" w:cs="font331"/>
      <w:lang w:eastAsia="ar-SA"/>
    </w:rPr>
  </w:style>
  <w:style w:type="character" w:customStyle="1" w:styleId="fontstyle01">
    <w:name w:val="fontstyle01"/>
    <w:rsid w:val="0072417D"/>
    <w:rPr>
      <w:rFonts w:ascii="TimesNewRomanPSMT" w:hAnsi="TimesNewRomanPSMT" w:hint="default"/>
      <w:b w:val="0"/>
      <w:bCs w:val="0"/>
      <w:i w:val="0"/>
      <w:iCs w:val="0"/>
      <w:color w:val="000000"/>
      <w:sz w:val="28"/>
      <w:szCs w:val="28"/>
    </w:rPr>
  </w:style>
  <w:style w:type="character" w:styleId="aff1">
    <w:name w:val="FollowedHyperlink"/>
    <w:basedOn w:val="a0"/>
    <w:uiPriority w:val="99"/>
    <w:semiHidden/>
    <w:unhideWhenUsed/>
    <w:locked/>
    <w:rsid w:val="00C026AB"/>
    <w:rPr>
      <w:color w:val="800080" w:themeColor="followedHyperlink"/>
      <w:u w:val="single"/>
    </w:rPr>
  </w:style>
  <w:style w:type="paragraph" w:customStyle="1" w:styleId="msonormal0">
    <w:name w:val="msonormal"/>
    <w:basedOn w:val="a"/>
    <w:uiPriority w:val="99"/>
    <w:rsid w:val="00C026AB"/>
    <w:pPr>
      <w:spacing w:before="100" w:beforeAutospacing="1" w:after="100" w:afterAutospacing="1" w:line="240" w:lineRule="auto"/>
    </w:pPr>
    <w:rPr>
      <w:rFonts w:ascii="Arial" w:eastAsia="Times New Roman" w:hAnsi="Arial" w:cs="Arial"/>
      <w:color w:val="4C4C4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 w:id="17977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15091</Words>
  <Characters>86020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100910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4</cp:revision>
  <cp:lastPrinted>2019-06-10T11:39:00Z</cp:lastPrinted>
  <dcterms:created xsi:type="dcterms:W3CDTF">2023-07-26T13:12:00Z</dcterms:created>
  <dcterms:modified xsi:type="dcterms:W3CDTF">2023-08-03T09:00:00Z</dcterms:modified>
</cp:coreProperties>
</file>