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78" w:rsidRPr="005B48CD" w:rsidRDefault="00C70436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747993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9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3178" w:rsidRPr="005B48CD" w:rsidRDefault="00B23178" w:rsidP="0038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5B48CD" w:rsidRDefault="00B23178" w:rsidP="00385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8CD">
        <w:rPr>
          <w:rFonts w:ascii="Times New Roman" w:hAnsi="Times New Roman" w:cs="Times New Roman"/>
          <w:b/>
          <w:bCs/>
          <w:sz w:val="28"/>
          <w:szCs w:val="28"/>
        </w:rPr>
        <w:t>От ___</w:t>
      </w:r>
      <w:r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.2019 г.                                                     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  <w:t>№ проект</w:t>
      </w:r>
    </w:p>
    <w:p w:rsidR="00B23178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2B3D5F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2B3D5F">
        <w:rPr>
          <w:rFonts w:ascii="Times New Roman" w:hAnsi="Times New Roman" w:cs="Times New Roman"/>
          <w:sz w:val="28"/>
          <w:szCs w:val="28"/>
        </w:rPr>
        <w:t>услуги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23178" w:rsidRPr="007F6F14" w:rsidRDefault="00B23178" w:rsidP="0038551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F1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23178" w:rsidRPr="007F6F14" w:rsidRDefault="00B23178" w:rsidP="0038551E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7F6F14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B23178" w:rsidRPr="007F6F14" w:rsidRDefault="00B23178" w:rsidP="0038551E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газете «</w:t>
      </w:r>
      <w:r>
        <w:rPr>
          <w:rFonts w:ascii="Times New Roman" w:hAnsi="Times New Roman" w:cs="Times New Roman"/>
          <w:sz w:val="28"/>
          <w:szCs w:val="28"/>
        </w:rPr>
        <w:t>Таицкий вестник</w:t>
      </w:r>
      <w:r w:rsidRPr="007F6F14">
        <w:rPr>
          <w:rFonts w:ascii="Times New Roman" w:hAnsi="Times New Roman" w:cs="Times New Roman"/>
          <w:sz w:val="28"/>
          <w:szCs w:val="28"/>
        </w:rPr>
        <w:t xml:space="preserve">»,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</w:t>
      </w:r>
      <w:r w:rsidRPr="007F6F14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области, и вступает в силу после официального опубликования (обнародования).</w:t>
      </w:r>
    </w:p>
    <w:p w:rsidR="00B23178" w:rsidRPr="00E51284" w:rsidRDefault="00B23178" w:rsidP="0038551E">
      <w:pPr>
        <w:numPr>
          <w:ilvl w:val="0"/>
          <w:numId w:val="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8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51284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12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1284">
        <w:rPr>
          <w:rFonts w:ascii="Times New Roman" w:hAnsi="Times New Roman" w:cs="Times New Roman"/>
          <w:sz w:val="28"/>
          <w:szCs w:val="28"/>
        </w:rPr>
        <w:t>3 «</w:t>
      </w:r>
      <w:r w:rsidRPr="006C428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E5128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23178" w:rsidRPr="007F6F14" w:rsidRDefault="00B23178" w:rsidP="0038551E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B23178" w:rsidRPr="007F6F14" w:rsidRDefault="00B23178" w:rsidP="0038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Таицкого городского поселения                                                  И.В. Львович</w:t>
      </w:r>
    </w:p>
    <w:bookmarkEnd w:id="0"/>
    <w:p w:rsidR="00B23178" w:rsidRPr="007F6F14" w:rsidRDefault="00B23178" w:rsidP="0038551E">
      <w:pPr>
        <w:spacing w:after="0" w:line="240" w:lineRule="auto"/>
        <w:ind w:left="5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br w:type="page"/>
      </w:r>
      <w:bookmarkStart w:id="1" w:name="Par36"/>
      <w:bookmarkEnd w:id="1"/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B23178" w:rsidRPr="007F6F14" w:rsidRDefault="00B23178" w:rsidP="0038551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3178" w:rsidRPr="007F6F14" w:rsidRDefault="00B23178" w:rsidP="0038551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№         от                  г.</w:t>
      </w:r>
    </w:p>
    <w:p w:rsidR="00B23178" w:rsidRPr="007F6F14" w:rsidRDefault="00B23178" w:rsidP="003855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</w:t>
      </w: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Ленинградской области по предоставлению муниципальной услуги</w:t>
      </w:r>
    </w:p>
    <w:p w:rsidR="00B23178" w:rsidRPr="0090146C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23178" w:rsidRPr="007F6F14" w:rsidRDefault="00B23178" w:rsidP="0038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3178" w:rsidRPr="007F6F14" w:rsidRDefault="00B23178" w:rsidP="003855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F6F14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P54"/>
      <w:bookmarkEnd w:id="3"/>
      <w:r w:rsidRPr="007F6F1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7F6F14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муниципальных услуг и устанавливает порядок, стандарт и правовые основания получения муниципальной услуги.</w:t>
      </w:r>
    </w:p>
    <w:p w:rsidR="00B23178" w:rsidRPr="007F6F14" w:rsidRDefault="00B23178" w:rsidP="003855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7F6F14">
        <w:rPr>
          <w:rFonts w:ascii="Times New Roman" w:hAnsi="Times New Roman" w:cs="Times New Roman"/>
          <w:sz w:val="28"/>
          <w:szCs w:val="28"/>
        </w:rPr>
        <w:t>» (далее – Муниципальная услуга)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3"/>
      <w:r w:rsidRPr="007F6F14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– ПГУ ЛО).</w:t>
      </w:r>
      <w:bookmarkEnd w:id="4"/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№2 к настоящему Административному регламенту.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7F6F14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F6F14">
        <w:rPr>
          <w:rFonts w:ascii="Times New Roman" w:hAnsi="Times New Roman" w:cs="Times New Roman"/>
          <w:sz w:val="28"/>
          <w:szCs w:val="28"/>
        </w:rPr>
        <w:t xml:space="preserve"> №2 к настоящему Административному регламенту.</w:t>
      </w:r>
    </w:p>
    <w:p w:rsidR="00B23178" w:rsidRPr="006C4286" w:rsidRDefault="00B23178" w:rsidP="0038551E">
      <w:pPr>
        <w:pStyle w:val="ConsPlusNormal"/>
        <w:ind w:firstLine="709"/>
        <w:jc w:val="both"/>
        <w:rPr>
          <w:b w:val="0"/>
          <w:bCs w:val="0"/>
        </w:rPr>
      </w:pPr>
      <w:r w:rsidRPr="006C4286">
        <w:rPr>
          <w:b w:val="0"/>
          <w:bCs w:val="0"/>
        </w:rPr>
        <w:t xml:space="preserve">1.3. Информация о месте нахождения </w:t>
      </w:r>
      <w:r>
        <w:rPr>
          <w:b w:val="0"/>
          <w:bCs w:val="0"/>
        </w:rPr>
        <w:t>А</w:t>
      </w:r>
      <w:r w:rsidRPr="006C4286">
        <w:rPr>
          <w:b w:val="0"/>
          <w:bCs w:val="0"/>
        </w:rPr>
        <w:t>дминистрации,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характера), размещаются: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www.gu.le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F14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5"/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ПГУ ЛО, ЕПГУ и официальный сайт Администрации в сети Интернет содержит информацию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а также об ОМСУ, предоставляющих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услугу.</w:t>
      </w:r>
    </w:p>
    <w:bookmarkEnd w:id="5"/>
    <w:p w:rsidR="00B23178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получения заявителями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в том числе с использованием портала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Основными требованиями к порядку информирования граждан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являются: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.2.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23178" w:rsidRPr="006C4286" w:rsidRDefault="00B23178" w:rsidP="0038551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.3. Информирование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в устной, письменной или электронной форме. Информирование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в электронной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 осуществляется через личный кабинет заявителя, расположенного на ПГУ ЛО либо на ЕПГУ.</w:t>
      </w:r>
    </w:p>
    <w:p w:rsidR="00B23178" w:rsidRPr="006C4286" w:rsidRDefault="00B23178" w:rsidP="0038551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10 минут.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.8. Для получения услуги физические лица представляют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Текстовая информация, указанная в </w:t>
      </w:r>
      <w:hyperlink w:anchor="sub_103" w:history="1">
        <w:r w:rsidRPr="006C4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1.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  <w:r w:rsidRPr="006C4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- 1.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на ПГУ ЛО, официальном сайте Администрации, в сети Интернет, в помещениях филиалов 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заявитель).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интересы заявителя от имени физических лиц по предоставлению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 могут представители, действующие в силу полномочий, основанных на доверенности или договоре.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Описание юридических лиц, с которыми осуществляется взаимодействие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осуществляется взаимодействие с: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- юридическими лицами,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6C428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униципальных услуг,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6C4286">
        <w:rPr>
          <w:rFonts w:ascii="Times New Roman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- юридическими лицами,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6C428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униципальных услуг,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C4286">
        <w:rPr>
          <w:rFonts w:ascii="Times New Roman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B23178" w:rsidRPr="009E3588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178" w:rsidRPr="006C4286" w:rsidRDefault="00B23178" w:rsidP="00385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002"/>
      <w:r w:rsidRPr="006C42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  <w:bookmarkEnd w:id="6"/>
    </w:p>
    <w:p w:rsidR="00B23178" w:rsidRPr="006C4286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21"/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2.1. Наименование услуги: 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B2317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B23178" w:rsidRPr="007F6F14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B23178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2.3. 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является:</w:t>
      </w:r>
    </w:p>
    <w:p w:rsidR="00B23178" w:rsidRPr="006C4286" w:rsidRDefault="00B23178" w:rsidP="0038551E">
      <w:pPr>
        <w:pStyle w:val="ConsPlusNormal"/>
        <w:numPr>
          <w:ilvl w:val="0"/>
          <w:numId w:val="10"/>
        </w:numPr>
        <w:tabs>
          <w:tab w:val="clear" w:pos="1429"/>
        </w:tabs>
        <w:ind w:left="660"/>
        <w:jc w:val="both"/>
        <w:rPr>
          <w:b w:val="0"/>
          <w:bCs w:val="0"/>
        </w:rPr>
      </w:pPr>
      <w:r w:rsidRPr="006C4286">
        <w:rPr>
          <w:b w:val="0"/>
          <w:bCs w:val="0"/>
        </w:rPr>
        <w:t>выдача документов (выписки из домовой книги, выписки из похозяйственной книги, справок и иных документов);</w:t>
      </w:r>
    </w:p>
    <w:p w:rsidR="00B23178" w:rsidRPr="006C4286" w:rsidRDefault="00B23178" w:rsidP="0038551E">
      <w:pPr>
        <w:pStyle w:val="ConsPlusNormal"/>
        <w:numPr>
          <w:ilvl w:val="0"/>
          <w:numId w:val="10"/>
        </w:numPr>
        <w:tabs>
          <w:tab w:val="clear" w:pos="1429"/>
        </w:tabs>
        <w:ind w:left="660"/>
        <w:jc w:val="both"/>
        <w:rPr>
          <w:b w:val="0"/>
          <w:bCs w:val="0"/>
        </w:rPr>
      </w:pPr>
      <w:r w:rsidRPr="006C4286">
        <w:rPr>
          <w:b w:val="0"/>
          <w:bCs w:val="0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23178" w:rsidRPr="006C4286" w:rsidRDefault="00B23178" w:rsidP="0038551E">
      <w:pPr>
        <w:pStyle w:val="ConsPlusNormal"/>
        <w:ind w:firstLine="709"/>
        <w:jc w:val="both"/>
        <w:rPr>
          <w:b w:val="0"/>
          <w:bCs w:val="0"/>
        </w:rPr>
      </w:pPr>
      <w:r w:rsidRPr="006C4286">
        <w:rPr>
          <w:b w:val="0"/>
          <w:bCs w:val="0"/>
        </w:rPr>
        <w:t xml:space="preserve">2.4. Срок предоставления </w:t>
      </w:r>
      <w:r>
        <w:rPr>
          <w:b w:val="0"/>
          <w:bCs w:val="0"/>
        </w:rPr>
        <w:t>М</w:t>
      </w:r>
      <w:r w:rsidRPr="006C4286">
        <w:rPr>
          <w:b w:val="0"/>
          <w:bCs w:val="0"/>
        </w:rPr>
        <w:t xml:space="preserve">униципальной услуги составляет не более 10 календарных дней со дня подачи заявления и документов, необходимых для предоставления </w:t>
      </w:r>
      <w:r>
        <w:rPr>
          <w:b w:val="0"/>
          <w:bCs w:val="0"/>
        </w:rPr>
        <w:t>М</w:t>
      </w:r>
      <w:r w:rsidRPr="006C4286">
        <w:rPr>
          <w:b w:val="0"/>
          <w:bCs w:val="0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27"/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непосредственно заявителю документов (отправки электронных документов),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осуществляется в пределах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услуги:</w:t>
      </w:r>
      <w:bookmarkEnd w:id="8"/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178" w:rsidRPr="006C4286" w:rsidDel="004475D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del w:id="9" w:author="Александр Владимирович Савельев" w:date="2019-03-13T16:42:00Z"/>
          <w:rFonts w:ascii="Times New Roman" w:hAnsi="Times New Roman" w:cs="Times New Roman"/>
          <w:sz w:val="28"/>
          <w:szCs w:val="28"/>
          <w:highlight w:val="yellow"/>
          <w:lang w:eastAsia="ru-RU"/>
        </w:rPr>
      </w:pPr>
      <w:del w:id="10" w:author="Александр Владимирович Савельев" w:date="2019-03-13T16:42:00Z">
        <w:r w:rsidRPr="006C4286" w:rsidDel="004475D8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delText xml:space="preserve">Конституция Российской Федерации; </w:delText>
        </w:r>
      </w:del>
    </w:p>
    <w:p w:rsidR="00B23178" w:rsidRPr="006C4286" w:rsidDel="004475D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del w:id="11" w:author="Александр Владимирович Савельев" w:date="2019-03-13T16:42:00Z"/>
          <w:rFonts w:ascii="Times New Roman" w:hAnsi="Times New Roman" w:cs="Times New Roman"/>
          <w:sz w:val="28"/>
          <w:szCs w:val="28"/>
          <w:highlight w:val="yellow"/>
          <w:lang w:eastAsia="ru-RU"/>
        </w:rPr>
      </w:pPr>
      <w:del w:id="12" w:author="Александр Владимирович Савельев" w:date="2019-03-13T16:42:00Z">
        <w:r w:rsidRPr="006C4286" w:rsidDel="004475D8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delText xml:space="preserve">Гражданский кодекс Российской Федерации; </w:delText>
        </w:r>
      </w:del>
    </w:p>
    <w:p w:rsidR="00B23178" w:rsidRPr="006C4286" w:rsidDel="004475D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del w:id="13" w:author="Александр Владимирович Савельев" w:date="2019-03-13T16:42:00Z"/>
          <w:rFonts w:ascii="Times New Roman" w:hAnsi="Times New Roman" w:cs="Times New Roman"/>
          <w:sz w:val="28"/>
          <w:szCs w:val="28"/>
          <w:lang w:eastAsia="ru-RU"/>
        </w:rPr>
      </w:pPr>
      <w:del w:id="14" w:author="Александр Владимирович Савельев" w:date="2019-03-13T16:42:00Z">
        <w:r w:rsidRPr="006C4286" w:rsidDel="004475D8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delText>Федеральный закон от 06 октября 2003 года № 131-ФЗ «Об общих принципах организации местного самоуправления в Российской Федерации»;</w:delText>
        </w:r>
      </w:del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07</w:t>
      </w:r>
      <w:r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2003 №112-ФЗ «О личном подсобном хозяйстве»;</w:t>
      </w:r>
    </w:p>
    <w:p w:rsidR="00B23178" w:rsidRPr="006C4286" w:rsidDel="00AE2E58" w:rsidRDefault="00B23178" w:rsidP="0038551E">
      <w:pPr>
        <w:widowControl w:val="0"/>
        <w:numPr>
          <w:ilvl w:val="0"/>
          <w:numId w:val="1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del w:id="15" w:author="Александр Владимирович Савельев" w:date="2019-03-13T16:32:00Z"/>
          <w:rFonts w:ascii="Times New Roman" w:hAnsi="Times New Roman" w:cs="Times New Roman"/>
          <w:sz w:val="28"/>
          <w:szCs w:val="28"/>
          <w:lang w:eastAsia="ru-RU"/>
        </w:rPr>
      </w:pPr>
      <w:del w:id="16" w:author="Александр Владимирович Савельев" w:date="2019-03-13T16:32:00Z">
        <w:r w:rsidRPr="006C4286" w:rsidDel="00AE2E58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delText>Федеральный закон от 27 июля 2010 года № 210-ФЗ «Об организации предоставления государственных и муниципальных услуг»;</w:delText>
        </w:r>
      </w:del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2011 №63-ФЗ «Об электронной подписи»;</w:t>
      </w:r>
    </w:p>
    <w:p w:rsidR="00B23178" w:rsidRPr="006C4286" w:rsidDel="00AE2E58" w:rsidRDefault="00B23178" w:rsidP="0038551E">
      <w:pPr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del w:id="17" w:author="Александр Владимирович Савельев" w:date="2019-03-13T16:33:00Z"/>
          <w:rFonts w:ascii="Times New Roman" w:hAnsi="Times New Roman" w:cs="Times New Roman"/>
          <w:sz w:val="28"/>
          <w:szCs w:val="28"/>
          <w:lang w:eastAsia="ru-RU"/>
        </w:rPr>
      </w:pPr>
      <w:del w:id="18" w:author="Александр Владимирович Савельев" w:date="2019-03-13T16:33:00Z">
        <w:r w:rsidRPr="006C4286" w:rsidDel="00AE2E58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delText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delText>
        </w:r>
        <w:r w:rsidRPr="006C4286" w:rsidDel="00AE2E5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D50C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BC7AE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178" w:rsidRPr="000D50C2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заявителем.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6C428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428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в соответствии с примерной формой (согласно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42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286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справки о составе семьи заявителя – документ, подтверждающий состав семьи заявителя и регистрацию заявителя по месту жительства (домовая книга);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выписки из похозяйственной книги –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выписки из домовой книги – документ, подтверждающий регистрацию заявителя по месту жительства (домовая книга) и документ, подтверждающий право собственности на жилой дом, если заявителем является собственник жилого дома;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для справки о наличии у заявителя земельного участка, скота – правоустанавливающие документы на дом и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t>на которые не зарегистрированы в Едином государственном реестре недвижимости;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B23178" w:rsidRPr="00383C92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 w:rsidRPr="00383C9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383C92">
          <w:rPr>
            <w:rFonts w:ascii="Times New Roman" w:hAnsi="Times New Roman" w:cs="Times New Roman"/>
            <w:color w:val="000000"/>
            <w:sz w:val="28"/>
            <w:szCs w:val="28"/>
          </w:rPr>
          <w:t>законного представителя</w:t>
        </w:r>
      </w:hyperlink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представлены в том числе в форме электронного документа. Не требуется представление документов, подтверждающих получение согласия лица, не являющегося заявителем, или его </w:t>
      </w:r>
      <w:hyperlink r:id="rId11" w:history="1">
        <w:r w:rsidRPr="00383C92">
          <w:rPr>
            <w:rFonts w:ascii="Times New Roman" w:hAnsi="Times New Roman" w:cs="Times New Roman"/>
            <w:color w:val="000000"/>
            <w:sz w:val="28"/>
            <w:szCs w:val="28"/>
          </w:rPr>
          <w:t>законного представителя</w:t>
        </w:r>
      </w:hyperlink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если лицо, признанно безвестно отсутствующим или разыскиваемым, место нахождения которых не установлено уполномоченным федеральным органом исполнительной власти.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и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услуги, которые находятся в распоряжении иных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</w:rPr>
        <w:t>- справка формы 9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правоустанавливающие документы, права на которые зарегистрированы в Едином государственном реестре недвижимости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2.8. Заявитель вправе представить документы, указанные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C4286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2.9.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не предусмотрены.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2.10.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содержат противоречивые сведения;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электронной подписи, не принадлежащей заявителю (в случае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форме).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B23178" w:rsidRPr="006C4286" w:rsidRDefault="00B23178" w:rsidP="0038551E">
      <w:pPr>
        <w:numPr>
          <w:ilvl w:val="0"/>
          <w:numId w:val="16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B23178" w:rsidRPr="006C4286" w:rsidRDefault="00B23178" w:rsidP="0038551E">
      <w:pPr>
        <w:numPr>
          <w:ilvl w:val="0"/>
          <w:numId w:val="16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B23178" w:rsidRPr="006C4286" w:rsidRDefault="00B23178" w:rsidP="0038551E">
      <w:pPr>
        <w:numPr>
          <w:ilvl w:val="0"/>
          <w:numId w:val="16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C4286">
        <w:rPr>
          <w:rFonts w:ascii="Times New Roman" w:hAnsi="Times New Roman" w:cs="Times New Roman"/>
          <w:sz w:val="28"/>
          <w:szCs w:val="28"/>
        </w:rPr>
        <w:t>услуга предоставляется Администрацией бесплатно.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регистрируется в Администрации в следующие сроки: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2.15.1.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осуществляется в специально выделенных для этих целей помещениях Администрации или в</w:t>
      </w:r>
      <w:r w:rsidRPr="006C42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286">
        <w:rPr>
          <w:rFonts w:ascii="Times New Roman" w:hAnsi="Times New Roman" w:cs="Times New Roman"/>
          <w:sz w:val="28"/>
          <w:szCs w:val="28"/>
        </w:rPr>
        <w:t>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собаки – поводыря и 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для передвижения инвалида (костылей, ходунков).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3178" w:rsidRPr="00383C92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92">
        <w:rPr>
          <w:rFonts w:ascii="Times New Roman" w:hAnsi="Times New Roman" w:cs="Times New Roman"/>
          <w:sz w:val="28"/>
          <w:szCs w:val="28"/>
        </w:rPr>
        <w:t xml:space="preserve">2.16. </w:t>
      </w:r>
      <w:r w:rsidRPr="00383C92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3C92">
        <w:rPr>
          <w:rFonts w:ascii="Times New Roman" w:hAnsi="Times New Roman" w:cs="Times New Roman"/>
          <w:sz w:val="28"/>
          <w:szCs w:val="28"/>
          <w:lang w:eastAsia="ru-RU"/>
        </w:rPr>
        <w:t>униципальных услуг.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2.16.1. Показатели 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(общие, применимые в отношении всех заявителей):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1) равные права и возможности при получении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для заявителей;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2) 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течение рабочего времени;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4) возможность получения полной и достоверной 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услуге в ОМСУ, МФЦ, по телефону,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услугу, посредством ЕПГУ либо ПГУ ЛО;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6)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с использованием ЕПГУ и (или) ПГУ ЛО.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2.16.2.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(специальные, применимые в отношении инвалидов):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мест для парковки специальных транспортных средств инвалидов;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инвалидов к помещениям, 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униципальная услуга;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3) получение для инвалидов в доступной форме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в том числе об оформлении необходимых 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документов, о совершении им других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действий, сведений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2.16.3. Показатели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2) соблюдения требований стандарта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B23178" w:rsidRPr="006C4286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222"/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дминистрацией.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документов в орган местного самоуправления, предоставляющий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посредством МФЦ специалист МФЦ, осуществляющий прием и обработку документов, представленных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выполняет следующие действия: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услугой;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д) направляет копии документов с составлением описи этих документов по реестру в орган местного самоуправления, предоставляющий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гражданина в орган местного самоуправления, предоставляющий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посредством МФЦ и 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услуги) в МФЦ, ответственный специалист органа местного самоуправления,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направляет в МФЦ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и не позднее двух рабочих дней до окончания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из органа местного самоуправления,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19"/>
    <w:p w:rsidR="00B23178" w:rsidRPr="006C4286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2.18. Особенности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электронном виде через ПГУ ЛО либо на ЕПГУ.</w:t>
      </w:r>
    </w:p>
    <w:p w:rsidR="00B23178" w:rsidRPr="00457B3A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электронном виде осуществляется при технической реализации услуги </w:t>
      </w:r>
      <w:r w:rsidRPr="00457B3A">
        <w:rPr>
          <w:rFonts w:ascii="Times New Roman" w:hAnsi="Times New Roman" w:cs="Times New Roman"/>
          <w:sz w:val="28"/>
          <w:szCs w:val="28"/>
        </w:rPr>
        <w:t>на ПГУ ЛО и/или на ЕПГУ.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Деятельность ЕПГУ и ПГУ ЛО  по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осуществляется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286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услуг»,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2.18.2.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:rsidR="00B23178" w:rsidRPr="006C4286" w:rsidRDefault="00B23178" w:rsidP="003855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;</w:t>
      </w:r>
    </w:p>
    <w:p w:rsidR="00B23178" w:rsidRPr="006C4286" w:rsidRDefault="00B23178" w:rsidP="003855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2.18.5. 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без личной явки на приём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2.18.6. Для подачи заявления через ЕПГУ заявитель должен выполнить следующие действия: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приложить к заявлению отсканированные образы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(электронные документы);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2.18.7. Для подачи заявления через ПГУ ЛО заявитель должен выполнить следующие действия: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2.18.7.1. пройти идентификацию и аутентификацию в ЕСИА;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2.18.7.2. в личном кабинете на ПГУ ЛО  заполнить в электронном виде заявление на оказание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2.18.7.3. в случае, если заявитель выбрал способ оказания услуги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2.18.7.4. в случае,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2.18.7.5. 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</w:t>
      </w: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2.18.7. автоматизированной информационной системой межведомственного электронного взаимодействия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4286">
        <w:rPr>
          <w:rFonts w:ascii="Times New Roman" w:hAnsi="Times New Roman" w:cs="Times New Roman"/>
          <w:sz w:val="28"/>
          <w:szCs w:val="28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2.18.9.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23178" w:rsidRPr="006C4286" w:rsidRDefault="00B23178" w:rsidP="0038551E">
      <w:pPr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B23178" w:rsidRPr="006C4286" w:rsidRDefault="00B23178" w:rsidP="0038551E">
      <w:pPr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>;</w:t>
      </w:r>
    </w:p>
    <w:p w:rsidR="00B23178" w:rsidRPr="006C4286" w:rsidRDefault="00B23178" w:rsidP="0038551E">
      <w:pPr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2.18.10.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23178" w:rsidRPr="006C4286" w:rsidRDefault="00B23178" w:rsidP="0038551E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6C4286" w:rsidRDefault="00B23178" w:rsidP="0038551E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ведущий прием, отмечает факт явки заявителя 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>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>";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2.18.11. В случае поступления всех документов, указанных в пункте 2.6.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считается дата регистрации приема документов на ПГУ ЛО.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считается дата личной явки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2.6.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>дминистративного регламента, и отвечающих требованиям.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23178" w:rsidRPr="00B76CC0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3.1. Получение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не требуется.</w:t>
      </w:r>
    </w:p>
    <w:p w:rsidR="00B23178" w:rsidRPr="009E3588" w:rsidRDefault="00B23178" w:rsidP="0038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1003"/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процедур, требования к порядку их выполнени</w:t>
      </w:r>
      <w:bookmarkEnd w:id="20"/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4.1.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51E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B23178" w:rsidRPr="0038551E" w:rsidRDefault="00B23178" w:rsidP="00385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направление межведомственных запросов;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№4 к настоящему Административному регламенту.</w:t>
      </w:r>
    </w:p>
    <w:p w:rsidR="00B23178" w:rsidRPr="0038551E" w:rsidRDefault="00B23178" w:rsidP="0038551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№210-ФЗ, а также документов, выдаваемых в результате оказания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услуги);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4.2. Прием документов.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заявителя, претендующего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51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:rsidR="00B23178" w:rsidRPr="0038551E" w:rsidRDefault="00B23178" w:rsidP="0038551E">
      <w:pPr>
        <w:numPr>
          <w:ilvl w:val="0"/>
          <w:numId w:val="2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B23178" w:rsidRPr="0038551E" w:rsidRDefault="00B23178" w:rsidP="0038551E">
      <w:pPr>
        <w:numPr>
          <w:ilvl w:val="0"/>
          <w:numId w:val="2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документы, указанные в </w:t>
      </w:r>
      <w:hyperlink r:id="rId12" w:history="1">
        <w:r w:rsidRPr="0038551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38551E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4.3.</w:t>
      </w:r>
      <w:r w:rsidRPr="00385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51E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 xml:space="preserve">дминистрации осуществляет проверку представленных заявителем документов согласно перечню </w:t>
      </w:r>
      <w:hyperlink r:id="rId13" w:history="1">
        <w:r w:rsidRPr="0038551E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38551E">
        <w:rPr>
          <w:rFonts w:ascii="Times New Roman" w:hAnsi="Times New Roman" w:cs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>4.4. Направление межведомственных запросов.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течение трех дней делает запрос</w:t>
      </w: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8551E">
        <w:rPr>
          <w:rFonts w:ascii="Times New Roman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51E">
        <w:rPr>
          <w:rFonts w:ascii="Times New Roman" w:hAnsi="Times New Roman" w:cs="Times New Roman"/>
          <w:sz w:val="28"/>
          <w:szCs w:val="28"/>
        </w:rPr>
        <w:t xml:space="preserve">униципальных услуг о предоставлении справки формы 9 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23178" w:rsidRPr="0038551E" w:rsidRDefault="00B23178" w:rsidP="0038551E">
      <w:pPr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B23178" w:rsidRPr="0038551E" w:rsidRDefault="00B23178" w:rsidP="0038551E">
      <w:pPr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 готовит документы (выписка из домовой книги, выписка из похозяйственной книги, справки и иные документы).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r w:rsidRPr="0038551E">
        <w:rPr>
          <w:rFonts w:ascii="Times New Roman" w:hAnsi="Times New Roman" w:cs="Times New Roman"/>
          <w:sz w:val="28"/>
          <w:szCs w:val="28"/>
        </w:rPr>
        <w:lastRenderedPageBreak/>
        <w:t xml:space="preserve">похозяйственной книги, справки и иные документы)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B23178" w:rsidRPr="00B76CC0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EA5A3E" w:rsidRDefault="00B23178" w:rsidP="00385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ответственными лицами.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ОМСУ о проведении проверки исполнения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Работники ОМСУ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несут персональную ответственность: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B23178" w:rsidRPr="00B76CC0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38551E" w:rsidRDefault="00B23178" w:rsidP="0038551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1E">
        <w:rPr>
          <w:rFonts w:ascii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запроса, указанного в статье 15.1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у заявителя;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 исключением случаев, предусмотренных пунктом 4 части 1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EA5A3E">
        <w:rPr>
          <w:rFonts w:ascii="Times New Roman" w:hAnsi="Times New Roman" w:cs="Times New Roman"/>
          <w:sz w:val="28"/>
          <w:szCs w:val="28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ГБУ ЛО «МФЦ»).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A5A3E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A5A3E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.6. 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3178" w:rsidRPr="00E5079F" w:rsidRDefault="00B23178" w:rsidP="00E5079F">
      <w:pPr>
        <w:pStyle w:val="ConsPlusNormal"/>
        <w:ind w:left="5040" w:firstLine="63"/>
        <w:jc w:val="center"/>
        <w:outlineLvl w:val="1"/>
      </w:pPr>
      <w:r w:rsidRPr="00B76CC0">
        <w:rPr>
          <w:sz w:val="24"/>
          <w:szCs w:val="24"/>
          <w:lang w:eastAsia="ru-RU"/>
        </w:rPr>
        <w:br w:type="page"/>
      </w:r>
      <w:r w:rsidRPr="00E5079F">
        <w:lastRenderedPageBreak/>
        <w:t>Приложение № 1</w:t>
      </w:r>
    </w:p>
    <w:p w:rsidR="00B23178" w:rsidRPr="00E5079F" w:rsidRDefault="00B23178" w:rsidP="00E5079F">
      <w:pPr>
        <w:pStyle w:val="ConsPlusNormal"/>
        <w:ind w:left="5040" w:firstLine="63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Pr="007F6F14" w:rsidRDefault="00B23178" w:rsidP="00E507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Место нахождения: Ленинградская область Гатчинский муниципальный район Таицкое городское поселение д. Большие Тайцы ул. Санаторская д.24.</w:t>
      </w: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Справочные телефоны Администрации: 8 (81371) 52-737, 8 (81371) 52-176; Факс: 8 (81371) 52-170;</w:t>
      </w: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@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.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B23178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B23178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B23178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</w:tr>
      <w:tr w:rsidR="00B23178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</w:tbl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pStyle w:val="ConsPlusNormal"/>
        <w:ind w:left="5103" w:firstLine="25"/>
        <w:jc w:val="center"/>
        <w:outlineLvl w:val="1"/>
      </w:pPr>
      <w:r w:rsidRPr="00E5079F">
        <w:lastRenderedPageBreak/>
        <w:t>Приложение № 2</w:t>
      </w:r>
    </w:p>
    <w:p w:rsidR="00B23178" w:rsidRPr="00E5079F" w:rsidRDefault="00B23178" w:rsidP="00E5079F">
      <w:pPr>
        <w:pStyle w:val="ConsPlusNormal"/>
        <w:ind w:left="5103" w:firstLine="25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Pr="007F6F14" w:rsidRDefault="00B23178" w:rsidP="00E5079F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местах нахождения, </w:t>
      </w:r>
    </w:p>
    <w:p w:rsidR="00B23178" w:rsidRPr="007F6F14" w:rsidRDefault="00B23178" w:rsidP="00E5079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справочных телефонах и адресах электронной почты МФЦ</w:t>
      </w:r>
    </w:p>
    <w:p w:rsidR="00B23178" w:rsidRPr="007F6F14" w:rsidRDefault="00B23178" w:rsidP="00E5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F14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F6F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F6F1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 info@mfc47.ru.</w:t>
      </w: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47.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0"/>
        <w:gridCol w:w="2160"/>
        <w:gridCol w:w="3000"/>
        <w:gridCol w:w="2280"/>
        <w:gridCol w:w="1320"/>
      </w:tblGrid>
      <w:tr w:rsidR="00B23178" w:rsidRPr="003A1632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23178" w:rsidRPr="003A1632" w:rsidRDefault="00B23178" w:rsidP="00E5079F">
            <w:pPr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78" w:rsidRPr="003A1632">
        <w:trPr>
          <w:trHeight w:val="410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Бокситогорском районе Ленинградской области</w:t>
            </w:r>
          </w:p>
        </w:tc>
      </w:tr>
      <w:tr w:rsidR="00B23178" w:rsidRPr="003A1632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187650, Россия, Ленинградская область, Бокситогорский район,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г. Бокситогорск,  ул. Заводская,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7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187602, Россия, Ленинградская область, Бокситогорский район,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г. Пикалево, ул. Заводская, д. 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1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Волосовском районе Ленинградской области</w:t>
            </w:r>
          </w:p>
        </w:tc>
      </w:tr>
      <w:tr w:rsidR="00B23178" w:rsidRPr="003A1632">
        <w:trPr>
          <w:trHeight w:hRule="exact" w:val="172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0"/>
              </w:tabs>
              <w:spacing w:after="0" w:line="240" w:lineRule="auto"/>
              <w:ind w:right="-4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«Волосовский»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188410, Россия, Ленинградская обл., Волосовский район, г.Волосово, усадьба СХТ, д.1 лит. А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56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Волховском районе Ленинградской области</w:t>
            </w:r>
          </w:p>
        </w:tc>
      </w:tr>
      <w:tr w:rsidR="00B23178" w:rsidRPr="003A1632">
        <w:trPr>
          <w:trHeight w:hRule="exact" w:val="1697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-10"/>
              </w:tabs>
              <w:spacing w:after="0" w:line="240" w:lineRule="auto"/>
              <w:ind w:left="132" w:right="-49" w:hanging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«Волховский»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188643, Россия, Ленин-градская область, Все-воложский район, г. Всеволожск, ул. Пож-винская, д. 4а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295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 - отдел «Новосаратовка»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Всеволожский район,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 д. Новосаратовка - центр, д. 8 </w:t>
            </w: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2057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 - отдел «Сертолово»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B23178" w:rsidRPr="003A1632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188800, Россия, Ленинградская область, Выборгский район,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Выборг, ул. Вокзальная, д.13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9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«Выборгский» - отдел «Рощино»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 п. Рощино, ул. Советская,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427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«Вы-боргский» 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«Светогорский»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91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«Выборгский» 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23178" w:rsidRPr="003A1632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8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9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2163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43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Кингисеппском районе Ленинградской области</w:t>
            </w:r>
          </w:p>
        </w:tc>
      </w:tr>
      <w:tr w:rsidR="00B23178" w:rsidRPr="003A1632">
        <w:trPr>
          <w:trHeight w:hRule="exact" w:val="161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«Кингисеппский»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188480, Россия, Ленинградская область, Кингисеппский район,  г. Кингисепп,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1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23178" w:rsidRPr="003A1632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«Киришский»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187110, Россия, Ленинградская область, Киришский район, г. Кириши, пр. Героев,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B23178" w:rsidRPr="003A1632">
        <w:trPr>
          <w:trHeight w:hRule="exact" w:val="105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«Кировский»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187340, Россия, Ленин-градская область, г. Ки-ровск,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82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98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«Кировский»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248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Лодейнопольском районе Ленинградской области</w:t>
            </w:r>
          </w:p>
        </w:tc>
      </w:tr>
      <w:tr w:rsidR="00B23178" w:rsidRPr="003A1632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«Лодейнопольский»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187700, Россия, Ленинградская область, Лодейнопольский район, г.Лодейное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районе Ленинградской области</w:t>
            </w:r>
          </w:p>
        </w:tc>
      </w:tr>
      <w:tr w:rsidR="00B23178" w:rsidRPr="003A1632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«Ломоносовс-кий»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188512, г. Санкт-Петербург, г. Ломоносов, Дворцовый проспект,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23178" w:rsidRPr="003A1632">
        <w:trPr>
          <w:trHeight w:hRule="exact" w:val="1581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B23178" w:rsidRPr="003A1632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ГБУ ЛО «МФЦ» «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»-отдел «Подпорожье»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187780, Ленинградская область, г.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суббота с 9.00 до 20.00.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9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Приозерском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«Приозерск»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188731, Россия,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8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«Приозерск»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188760, Россия, Ленин-градская область, Прио-зерский район, г.Прио-зерск,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59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Сланцевском районе Ленинградской области</w:t>
            </w:r>
          </w:p>
        </w:tc>
      </w:tr>
      <w:tr w:rsidR="00B23178" w:rsidRPr="003A1632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«Сланцевский»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188565, Россия, Ленинградская область,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20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г. Сосновый Бор Ленинградской области</w:t>
            </w:r>
          </w:p>
        </w:tc>
      </w:tr>
      <w:tr w:rsidR="00B23178" w:rsidRPr="003A1632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«Сосновоборс-кий»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188540, Россия, Ленинградская область,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«Тихвинский»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187553, Россия, Ленинградская область, Тихвинский район, 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Тихвин, 1-й микрорайон, д.2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5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Тосненском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710"/>
        </w:trPr>
        <w:tc>
          <w:tcPr>
            <w:tcW w:w="60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«Тосненский»</w:t>
            </w:r>
          </w:p>
        </w:tc>
        <w:tc>
          <w:tcPr>
            <w:tcW w:w="300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187000, Россия, Ленинградская область, Тосненский район,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Тосно, ул. Советская,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68"/>
        </w:trPr>
        <w:tc>
          <w:tcPr>
            <w:tcW w:w="9360" w:type="dxa"/>
            <w:gridSpan w:val="5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B23178" w:rsidRPr="003A1632">
        <w:trPr>
          <w:trHeight w:hRule="exact" w:val="4569"/>
        </w:trPr>
        <w:tc>
          <w:tcPr>
            <w:tcW w:w="60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188641, Ленинградская область, Всеволожский район, дер. Новосаратовка-центр, д.8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191311, г. Санкт-Петербург, ул. Смольного, д. 3, лит. А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3A16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г. Санкт-Петербург,  пр. Бакунина, д. 5, лит.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пн-чт –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9.00 до 18.00,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–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до 17.00,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с</w:t>
            </w:r>
          </w:p>
          <w:p w:rsidR="00B23178" w:rsidRPr="003A1632" w:rsidRDefault="00B23178" w:rsidP="00E5079F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 до 13.48, выходные дни -</w:t>
            </w:r>
          </w:p>
          <w:p w:rsidR="00B23178" w:rsidRPr="003A1632" w:rsidRDefault="00B23178" w:rsidP="00E5079F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сб, вс.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B23178" w:rsidRDefault="00B23178" w:rsidP="00E5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23178" w:rsidRDefault="00B23178" w:rsidP="0038551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3178" w:rsidRDefault="00B23178" w:rsidP="003855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178" w:rsidRDefault="00B23178" w:rsidP="003855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178" w:rsidRDefault="00B23178" w:rsidP="0038551E">
      <w:pPr>
        <w:spacing w:after="0" w:line="240" w:lineRule="auto"/>
      </w:pPr>
    </w:p>
    <w:p w:rsidR="00B23178" w:rsidRDefault="00B23178" w:rsidP="003855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178" w:rsidRDefault="00B23178" w:rsidP="003855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178" w:rsidRDefault="00B23178" w:rsidP="003855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B23178" w:rsidSect="006C4286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3178" w:rsidRPr="00E5079F" w:rsidRDefault="00B23178" w:rsidP="00E5079F">
      <w:pPr>
        <w:pStyle w:val="ConsPlusNormal"/>
        <w:ind w:left="5103" w:firstLine="25"/>
        <w:jc w:val="center"/>
        <w:outlineLvl w:val="1"/>
      </w:pPr>
      <w:r w:rsidRPr="00E5079F">
        <w:lastRenderedPageBreak/>
        <w:t xml:space="preserve">Приложение № </w:t>
      </w:r>
      <w:r>
        <w:t>3</w:t>
      </w:r>
    </w:p>
    <w:p w:rsidR="00B23178" w:rsidRPr="00E5079F" w:rsidRDefault="00B23178" w:rsidP="00E5079F">
      <w:pPr>
        <w:pStyle w:val="ConsPlusNormal"/>
        <w:ind w:left="5103" w:firstLine="25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Default="00B23178" w:rsidP="003855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паспорт 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79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кем и когда выдан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место рождения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дата рождения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адрес места жительства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телефон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Заявление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9F">
        <w:rPr>
          <w:rFonts w:ascii="Times New Roman" w:hAnsi="Times New Roman" w:cs="Times New Roman"/>
          <w:sz w:val="28"/>
          <w:szCs w:val="28"/>
        </w:rPr>
        <w:t>предоставить мне справку (выписку, копию и т.д.)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5079F">
        <w:rPr>
          <w:rFonts w:ascii="Times New Roman" w:hAnsi="Times New Roman" w:cs="Times New Roman"/>
          <w:sz w:val="28"/>
          <w:szCs w:val="28"/>
        </w:rPr>
        <w:t xml:space="preserve"> для представления в (на) _______________________________________________________________________________.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178" w:rsidRDefault="00B23178" w:rsidP="006142DF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 xml:space="preserve">Подпись заявителя: _________________/ _________________ </w:t>
      </w:r>
    </w:p>
    <w:p w:rsidR="00B23178" w:rsidRPr="006142DF" w:rsidRDefault="00B23178" w:rsidP="006142DF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142DF">
        <w:rPr>
          <w:rFonts w:ascii="Times New Roman" w:hAnsi="Times New Roman" w:cs="Times New Roman"/>
          <w:i/>
          <w:iCs/>
          <w:sz w:val="16"/>
          <w:szCs w:val="16"/>
        </w:rPr>
        <w:t>(расшифровка)</w:t>
      </w:r>
    </w:p>
    <w:p w:rsidR="00B23178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Приложение:</w:t>
      </w:r>
    </w:p>
    <w:p w:rsidR="00B23178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_______________.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B23178" w:rsidRPr="00E5079F" w:rsidRDefault="00B23178" w:rsidP="00E50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79F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tbl>
      <w:tblPr>
        <w:tblW w:w="10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90"/>
      </w:tblGrid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23178" w:rsidRPr="00E5079F" w:rsidRDefault="00B23178" w:rsidP="00E507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B23178" w:rsidRPr="00E5079F" w:rsidRDefault="00B23178" w:rsidP="006142DF">
      <w:pPr>
        <w:pStyle w:val="ConsPlusNormal"/>
        <w:ind w:left="5103" w:firstLine="25"/>
        <w:jc w:val="center"/>
        <w:outlineLvl w:val="1"/>
      </w:pPr>
      <w:r w:rsidRPr="00E5079F">
        <w:lastRenderedPageBreak/>
        <w:t xml:space="preserve">Приложение № </w:t>
      </w:r>
      <w:r>
        <w:t>4</w:t>
      </w:r>
    </w:p>
    <w:p w:rsidR="00B23178" w:rsidRPr="00E5079F" w:rsidRDefault="00B23178" w:rsidP="006142DF">
      <w:pPr>
        <w:pStyle w:val="ConsPlusNormal"/>
        <w:ind w:left="5103" w:firstLine="25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Default="00B23178" w:rsidP="003855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178" w:rsidRPr="00923A00" w:rsidRDefault="00B23178" w:rsidP="0061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00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B23178" w:rsidRPr="00923A00" w:rsidRDefault="00B23178" w:rsidP="0061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00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B23178" w:rsidRPr="00923A00" w:rsidRDefault="00B23178" w:rsidP="0061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00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B2317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B23178" w:rsidRPr="00984C0C" w:rsidRDefault="00C70436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46990</wp:posOffset>
                </wp:positionV>
                <wp:extent cx="0" cy="323850"/>
                <wp:effectExtent l="73660" t="5715" r="78740" b="2286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AF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6.5pt;margin-top:3.7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178" w:rsidRPr="00B76CC0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B23178" w:rsidRDefault="00C70436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53340</wp:posOffset>
                </wp:positionV>
                <wp:extent cx="0" cy="361950"/>
                <wp:effectExtent l="73660" t="5715" r="7874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EF8D" id="Прямая со стрелкой 6" o:spid="_x0000_s1026" type="#_x0000_t32" style="position:absolute;margin-left:236.5pt;margin-top:4.2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" strokecolor="#4a7ebb">
                <v:stroke endarrow="open"/>
              </v:shape>
            </w:pict>
          </mc:Fallback>
        </mc:AlternateContent>
      </w: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11430</wp:posOffset>
                </wp:positionV>
                <wp:extent cx="0" cy="361950"/>
                <wp:effectExtent l="73660" t="5715" r="78740" b="22860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5B97" id="Прямая со стрелкой 7" o:spid="_x0000_s1026" type="#_x0000_t32" style="position:absolute;margin-left:236.5pt;margin-top:.9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" strokecolor="#4a7ebb">
                <v:stroke endarrow="open"/>
              </v:shape>
            </w:pict>
          </mc:Fallback>
        </mc:AlternateConten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984C0C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C0C">
        <w:rPr>
          <w:rFonts w:ascii="Times New Roman" w:hAnsi="Times New Roman" w:cs="Times New Roman"/>
          <w:sz w:val="28"/>
          <w:szCs w:val="28"/>
        </w:rPr>
        <w:t xml:space="preserve">апрос в организации, оказывающие </w:t>
      </w:r>
    </w:p>
    <w:p w:rsidR="00B23178" w:rsidRPr="00984C0C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-5715</wp:posOffset>
                </wp:positionV>
                <wp:extent cx="0" cy="361950"/>
                <wp:effectExtent l="73660" t="5715" r="78740" b="22860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3A34" id="Прямая со стрелкой 8" o:spid="_x0000_s1026" type="#_x0000_t32" style="position:absolute;margin-left:236.5pt;margin-top:-.4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" strokecolor="#4a7ebb">
                <v:stroke endarrow="open"/>
              </v:shape>
            </w:pict>
          </mc:Fallback>
        </mc:AlternateConten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186690</wp:posOffset>
                </wp:positionV>
                <wp:extent cx="0" cy="361950"/>
                <wp:effectExtent l="73660" t="5715" r="78740" b="22860"/>
                <wp:wrapNone/>
                <wp:docPr id="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247F" id="Прямая со стрелкой 9" o:spid="_x0000_s1026" type="#_x0000_t32" style="position:absolute;margin-left:236.5pt;margin-top:14.7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" strokecolor="#4a7ebb">
                <v:stroke endarrow="open"/>
              </v:shape>
            </w:pict>
          </mc:Fallback>
        </mc:AlternateContent>
      </w:r>
      <w:r w:rsidR="00B23178"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984C0C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54610</wp:posOffset>
                </wp:positionV>
                <wp:extent cx="0" cy="361950"/>
                <wp:effectExtent l="73660" t="5715" r="78740" b="22860"/>
                <wp:wrapNone/>
                <wp:docPr id="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33C7" id="Прямая со стрелкой 10" o:spid="_x0000_s1026" type="#_x0000_t32" style="position:absolute;margin-left:236.5pt;margin-top:4.3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" strokecolor="#4a7ebb">
                <v:stroke endarrow="open"/>
              </v:shape>
            </w:pict>
          </mc:Fallback>
        </mc:AlternateConten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23178" w:rsidRDefault="00B23178" w:rsidP="0061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178" w:rsidSect="00E50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43" w:rsidRDefault="00BA3043" w:rsidP="009E3588">
      <w:pPr>
        <w:spacing w:after="0" w:line="240" w:lineRule="auto"/>
      </w:pPr>
      <w:r>
        <w:separator/>
      </w:r>
    </w:p>
  </w:endnote>
  <w:endnote w:type="continuationSeparator" w:id="0">
    <w:p w:rsidR="00BA3043" w:rsidRDefault="00BA304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8" w:rsidRDefault="00B23178" w:rsidP="00E5079F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70436">
      <w:rPr>
        <w:rStyle w:val="af3"/>
        <w:noProof/>
      </w:rPr>
      <w:t>4</w:t>
    </w:r>
    <w:r>
      <w:rPr>
        <w:rStyle w:val="af3"/>
      </w:rPr>
      <w:fldChar w:fldCharType="end"/>
    </w:r>
  </w:p>
  <w:p w:rsidR="00B23178" w:rsidRDefault="00B23178" w:rsidP="006C428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43" w:rsidRDefault="00BA3043" w:rsidP="009E3588">
      <w:pPr>
        <w:spacing w:after="0" w:line="240" w:lineRule="auto"/>
      </w:pPr>
      <w:r>
        <w:separator/>
      </w:r>
    </w:p>
  </w:footnote>
  <w:footnote w:type="continuationSeparator" w:id="0">
    <w:p w:rsidR="00BA3043" w:rsidRDefault="00BA3043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09B"/>
    <w:multiLevelType w:val="hybridMultilevel"/>
    <w:tmpl w:val="B3E628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712E9"/>
    <w:multiLevelType w:val="hybridMultilevel"/>
    <w:tmpl w:val="64CC5E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95BB0"/>
    <w:multiLevelType w:val="hybridMultilevel"/>
    <w:tmpl w:val="87BE0F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010821"/>
    <w:multiLevelType w:val="hybridMultilevel"/>
    <w:tmpl w:val="23389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3A1742"/>
    <w:multiLevelType w:val="hybridMultilevel"/>
    <w:tmpl w:val="EEE211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FF0149"/>
    <w:multiLevelType w:val="hybridMultilevel"/>
    <w:tmpl w:val="E6BAF0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1508A"/>
    <w:multiLevelType w:val="hybridMultilevel"/>
    <w:tmpl w:val="FCBAF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845686"/>
    <w:multiLevelType w:val="hybridMultilevel"/>
    <w:tmpl w:val="4B5EDF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6C6C17"/>
    <w:multiLevelType w:val="hybridMultilevel"/>
    <w:tmpl w:val="E8F8F6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E93B5A"/>
    <w:multiLevelType w:val="hybridMultilevel"/>
    <w:tmpl w:val="7C16B8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422559"/>
    <w:multiLevelType w:val="hybridMultilevel"/>
    <w:tmpl w:val="070498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56486B"/>
    <w:multiLevelType w:val="hybridMultilevel"/>
    <w:tmpl w:val="F0487C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A5E3D"/>
    <w:multiLevelType w:val="hybridMultilevel"/>
    <w:tmpl w:val="118EE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6E2B33"/>
    <w:multiLevelType w:val="hybridMultilevel"/>
    <w:tmpl w:val="FD1017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21"/>
  </w:num>
  <w:num w:numId="15">
    <w:abstractNumId w:val="19"/>
  </w:num>
  <w:num w:numId="16">
    <w:abstractNumId w:val="14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22"/>
  </w:num>
  <w:num w:numId="22">
    <w:abstractNumId w:val="11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44D1E"/>
    <w:rsid w:val="0004765B"/>
    <w:rsid w:val="000521EB"/>
    <w:rsid w:val="00087CC1"/>
    <w:rsid w:val="000D50C2"/>
    <w:rsid w:val="000E13CD"/>
    <w:rsid w:val="000E389E"/>
    <w:rsid w:val="000E71E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A3E07"/>
    <w:rsid w:val="002B12DE"/>
    <w:rsid w:val="002B3D5F"/>
    <w:rsid w:val="002B7250"/>
    <w:rsid w:val="002D3EE5"/>
    <w:rsid w:val="002D430F"/>
    <w:rsid w:val="002E4F1A"/>
    <w:rsid w:val="00300574"/>
    <w:rsid w:val="0032420C"/>
    <w:rsid w:val="00331075"/>
    <w:rsid w:val="00337BC9"/>
    <w:rsid w:val="00383C92"/>
    <w:rsid w:val="0038551E"/>
    <w:rsid w:val="003A1632"/>
    <w:rsid w:val="003B5753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475D8"/>
    <w:rsid w:val="00457B3A"/>
    <w:rsid w:val="0046075F"/>
    <w:rsid w:val="004730AC"/>
    <w:rsid w:val="0048059D"/>
    <w:rsid w:val="004961E6"/>
    <w:rsid w:val="004C35AD"/>
    <w:rsid w:val="004D0311"/>
    <w:rsid w:val="004F45BD"/>
    <w:rsid w:val="004F5A47"/>
    <w:rsid w:val="005010EE"/>
    <w:rsid w:val="00511F17"/>
    <w:rsid w:val="005578C4"/>
    <w:rsid w:val="005B48CD"/>
    <w:rsid w:val="005D3B59"/>
    <w:rsid w:val="005D7148"/>
    <w:rsid w:val="006042CF"/>
    <w:rsid w:val="00604DD3"/>
    <w:rsid w:val="006110AC"/>
    <w:rsid w:val="006116F9"/>
    <w:rsid w:val="006142DF"/>
    <w:rsid w:val="00616EA6"/>
    <w:rsid w:val="0062797D"/>
    <w:rsid w:val="00672084"/>
    <w:rsid w:val="00682A0E"/>
    <w:rsid w:val="0069450F"/>
    <w:rsid w:val="006B13BE"/>
    <w:rsid w:val="006B18DC"/>
    <w:rsid w:val="006B5D06"/>
    <w:rsid w:val="006C4286"/>
    <w:rsid w:val="006D5446"/>
    <w:rsid w:val="006F64FF"/>
    <w:rsid w:val="007066DE"/>
    <w:rsid w:val="007305DC"/>
    <w:rsid w:val="0073482A"/>
    <w:rsid w:val="00744858"/>
    <w:rsid w:val="00747993"/>
    <w:rsid w:val="00755466"/>
    <w:rsid w:val="007A632A"/>
    <w:rsid w:val="007B49C4"/>
    <w:rsid w:val="007B6C93"/>
    <w:rsid w:val="007F4B03"/>
    <w:rsid w:val="007F5D5E"/>
    <w:rsid w:val="007F6F14"/>
    <w:rsid w:val="00805C7C"/>
    <w:rsid w:val="00805F06"/>
    <w:rsid w:val="0083177A"/>
    <w:rsid w:val="008477D1"/>
    <w:rsid w:val="00847BA7"/>
    <w:rsid w:val="0089310E"/>
    <w:rsid w:val="008A02EB"/>
    <w:rsid w:val="008A1099"/>
    <w:rsid w:val="008C3C1F"/>
    <w:rsid w:val="008E69EC"/>
    <w:rsid w:val="0090146C"/>
    <w:rsid w:val="00923A00"/>
    <w:rsid w:val="009249DE"/>
    <w:rsid w:val="00927CEB"/>
    <w:rsid w:val="00930FB3"/>
    <w:rsid w:val="00930FF8"/>
    <w:rsid w:val="00950E31"/>
    <w:rsid w:val="00956B41"/>
    <w:rsid w:val="00957B60"/>
    <w:rsid w:val="00962785"/>
    <w:rsid w:val="0097321D"/>
    <w:rsid w:val="00984C0C"/>
    <w:rsid w:val="00994F5E"/>
    <w:rsid w:val="009A0DC1"/>
    <w:rsid w:val="009A7793"/>
    <w:rsid w:val="009E3588"/>
    <w:rsid w:val="009F0626"/>
    <w:rsid w:val="00A01227"/>
    <w:rsid w:val="00A375C8"/>
    <w:rsid w:val="00A7548A"/>
    <w:rsid w:val="00A904C9"/>
    <w:rsid w:val="00A95989"/>
    <w:rsid w:val="00AA2CE6"/>
    <w:rsid w:val="00AC29ED"/>
    <w:rsid w:val="00AD38D9"/>
    <w:rsid w:val="00AE1775"/>
    <w:rsid w:val="00AE2E58"/>
    <w:rsid w:val="00AF4B58"/>
    <w:rsid w:val="00AF6055"/>
    <w:rsid w:val="00B152AC"/>
    <w:rsid w:val="00B23178"/>
    <w:rsid w:val="00B32D81"/>
    <w:rsid w:val="00B44EAE"/>
    <w:rsid w:val="00B45540"/>
    <w:rsid w:val="00B51F47"/>
    <w:rsid w:val="00B603E2"/>
    <w:rsid w:val="00B76CC0"/>
    <w:rsid w:val="00BA3043"/>
    <w:rsid w:val="00BB1D20"/>
    <w:rsid w:val="00BC32C7"/>
    <w:rsid w:val="00BC7AE6"/>
    <w:rsid w:val="00BD2CE6"/>
    <w:rsid w:val="00BF5D8B"/>
    <w:rsid w:val="00C01DF6"/>
    <w:rsid w:val="00C25B22"/>
    <w:rsid w:val="00C47F00"/>
    <w:rsid w:val="00C70436"/>
    <w:rsid w:val="00C71354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94256"/>
    <w:rsid w:val="00DA079E"/>
    <w:rsid w:val="00DA3AA3"/>
    <w:rsid w:val="00DE4216"/>
    <w:rsid w:val="00DF0512"/>
    <w:rsid w:val="00E0162B"/>
    <w:rsid w:val="00E11BEF"/>
    <w:rsid w:val="00E17D12"/>
    <w:rsid w:val="00E17D80"/>
    <w:rsid w:val="00E31992"/>
    <w:rsid w:val="00E42293"/>
    <w:rsid w:val="00E449C8"/>
    <w:rsid w:val="00E5079F"/>
    <w:rsid w:val="00E51284"/>
    <w:rsid w:val="00E97ECC"/>
    <w:rsid w:val="00EA0321"/>
    <w:rsid w:val="00EA5A3E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5E5E9-B583-43AC-BFB3-EC57F3C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4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D2CE6"/>
    <w:pPr>
      <w:ind w:left="720"/>
    </w:pPr>
  </w:style>
  <w:style w:type="table" w:styleId="a4">
    <w:name w:val="Table Grid"/>
    <w:basedOn w:val="a1"/>
    <w:uiPriority w:val="99"/>
    <w:rsid w:val="00CD12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20BE2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E3588"/>
  </w:style>
  <w:style w:type="paragraph" w:styleId="af1">
    <w:name w:val="footer"/>
    <w:basedOn w:val="a"/>
    <w:link w:val="af2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E3588"/>
  </w:style>
  <w:style w:type="character" w:styleId="af3">
    <w:name w:val="page number"/>
    <w:basedOn w:val="a0"/>
    <w:uiPriority w:val="99"/>
    <w:rsid w:val="006C4286"/>
  </w:style>
  <w:style w:type="character" w:customStyle="1" w:styleId="af4">
    <w:name w:val="Öâåòîâîå âûäåëåíèå"/>
    <w:uiPriority w:val="99"/>
    <w:rsid w:val="00E5079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A8714283A3F4910C18667307D0B13D01FB3546AACF74095E1518B1B8A22850649CD08D18CA4149520F5F8CB99E072BB4B2E77CB84B2DwCe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7A8714283A3F4910C18667307D0B13D01FB3546AACF74095E1518B1B8A22850649CD08D18CA4149520F5F8CB99E072BB4B2E77CB84B2DwCe7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8714283A3F4910C18667307D0B13D0AFA3549AECD2903564C14B3BFAD774763D5DC8C18CA434A51505A99A8C60B29A9ACE461A4492CCFwCeFG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10403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НА СОГЛАСОВАНИИ до 18</vt:lpstr>
    </vt:vector>
  </TitlesOfParts>
  <Company/>
  <LinksUpToDate>false</LinksUpToDate>
  <CharactersWithSpaces>69567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СОГЛАСОВАНИИ до 18</dc:title>
  <dc:subject/>
  <dc:creator>Олеся Евгеньевна Кравцова</dc:creator>
  <cp:keywords/>
  <dc:description/>
  <cp:lastModifiedBy>Светлана</cp:lastModifiedBy>
  <cp:revision>3</cp:revision>
  <cp:lastPrinted>2015-12-26T08:55:00Z</cp:lastPrinted>
  <dcterms:created xsi:type="dcterms:W3CDTF">2019-10-08T05:48:00Z</dcterms:created>
  <dcterms:modified xsi:type="dcterms:W3CDTF">2019-10-08T05:48:00Z</dcterms:modified>
</cp:coreProperties>
</file>