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33" w:rsidRPr="0028198D" w:rsidRDefault="00DF7433" w:rsidP="00DF7433">
      <w:pPr>
        <w:tabs>
          <w:tab w:val="left" w:pos="2565"/>
        </w:tabs>
        <w:ind w:firstLine="709"/>
        <w:jc w:val="center"/>
        <w:rPr>
          <w:rFonts w:ascii="Times New Roman" w:hAnsi="Times New Roman" w:cs="Times New Roman"/>
          <w:b/>
          <w:caps/>
          <w:sz w:val="28"/>
          <w:szCs w:val="28"/>
        </w:rPr>
      </w:pPr>
      <w:bookmarkStart w:id="0" w:name="_GoBack"/>
      <w:bookmarkEnd w:id="0"/>
      <w:r w:rsidRPr="0028198D">
        <w:rPr>
          <w:rFonts w:ascii="Times New Roman" w:hAnsi="Times New Roman" w:cs="Times New Roman"/>
          <w:b/>
          <w:caps/>
          <w:sz w:val="28"/>
          <w:szCs w:val="28"/>
        </w:rPr>
        <w:t>АДМИНИСТРАЦИЯ МУНИЦИПАЛЬНОГО ОБРАЗОВАНИЯ</w:t>
      </w:r>
    </w:p>
    <w:p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rsidR="00DF7433" w:rsidRPr="0028198D" w:rsidRDefault="00DF7433" w:rsidP="00DF7433">
      <w:pPr>
        <w:tabs>
          <w:tab w:val="left" w:pos="2565"/>
        </w:tabs>
        <w:ind w:firstLine="709"/>
        <w:rPr>
          <w:rFonts w:ascii="Times New Roman" w:hAnsi="Times New Roman" w:cs="Times New Roman"/>
          <w:b/>
          <w:caps/>
          <w:sz w:val="28"/>
          <w:szCs w:val="28"/>
        </w:rPr>
      </w:pPr>
    </w:p>
    <w:p w:rsidR="00DF7433"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rsidR="00324C03" w:rsidRPr="0028198D" w:rsidRDefault="00324C03" w:rsidP="00DF743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rsidR="00DF7433" w:rsidRPr="0028198D" w:rsidRDefault="00324C03" w:rsidP="00324C03">
      <w:pPr>
        <w:ind w:firstLine="0"/>
        <w:rPr>
          <w:rFonts w:ascii="Times New Roman" w:hAnsi="Times New Roman" w:cs="Times New Roman"/>
          <w:b/>
          <w:sz w:val="28"/>
          <w:szCs w:val="28"/>
        </w:rPr>
      </w:pPr>
      <w:r>
        <w:rPr>
          <w:rFonts w:ascii="Times New Roman" w:hAnsi="Times New Roman" w:cs="Times New Roman"/>
          <w:b/>
          <w:sz w:val="28"/>
          <w:szCs w:val="28"/>
        </w:rPr>
        <w:t xml:space="preserve">  </w:t>
      </w:r>
      <w:r w:rsidR="00DF7433">
        <w:rPr>
          <w:rFonts w:ascii="Times New Roman" w:hAnsi="Times New Roman" w:cs="Times New Roman"/>
          <w:b/>
          <w:sz w:val="28"/>
          <w:szCs w:val="28"/>
        </w:rPr>
        <w:t xml:space="preserve">от   </w:t>
      </w:r>
      <w:r>
        <w:rPr>
          <w:rFonts w:ascii="Times New Roman" w:hAnsi="Times New Roman" w:cs="Times New Roman"/>
          <w:b/>
          <w:sz w:val="28"/>
          <w:szCs w:val="28"/>
        </w:rPr>
        <w:t>28.12</w:t>
      </w:r>
      <w:r w:rsidR="00DF7433" w:rsidRPr="0028198D">
        <w:rPr>
          <w:rFonts w:ascii="Times New Roman" w:hAnsi="Times New Roman" w:cs="Times New Roman"/>
          <w:b/>
          <w:sz w:val="28"/>
          <w:szCs w:val="28"/>
        </w:rPr>
        <w:t>.201</w:t>
      </w:r>
      <w:r w:rsidR="00DF7433">
        <w:rPr>
          <w:rFonts w:ascii="Times New Roman" w:hAnsi="Times New Roman" w:cs="Times New Roman"/>
          <w:b/>
          <w:sz w:val="28"/>
          <w:szCs w:val="28"/>
        </w:rPr>
        <w:t>8</w:t>
      </w:r>
      <w:r w:rsidR="00DF7433" w:rsidRPr="0028198D">
        <w:rPr>
          <w:rFonts w:ascii="Times New Roman" w:hAnsi="Times New Roman" w:cs="Times New Roman"/>
          <w:b/>
          <w:sz w:val="28"/>
          <w:szCs w:val="28"/>
        </w:rPr>
        <w:t xml:space="preserve"> г.</w:t>
      </w:r>
      <w:r w:rsidR="00DF7433" w:rsidRPr="0028198D">
        <w:rPr>
          <w:rFonts w:ascii="Times New Roman" w:hAnsi="Times New Roman" w:cs="Times New Roman"/>
          <w:b/>
          <w:sz w:val="28"/>
          <w:szCs w:val="28"/>
        </w:rPr>
        <w:tab/>
      </w:r>
      <w:r>
        <w:rPr>
          <w:rFonts w:ascii="Times New Roman" w:hAnsi="Times New Roman" w:cs="Times New Roman"/>
          <w:b/>
          <w:sz w:val="28"/>
          <w:szCs w:val="28"/>
        </w:rPr>
        <w:t xml:space="preserve">                        </w:t>
      </w:r>
      <w:r w:rsidR="00DF7433" w:rsidRPr="0028198D">
        <w:rPr>
          <w:rFonts w:ascii="Times New Roman" w:hAnsi="Times New Roman" w:cs="Times New Roman"/>
          <w:b/>
          <w:sz w:val="28"/>
          <w:szCs w:val="28"/>
        </w:rPr>
        <w:tab/>
      </w:r>
      <w:r w:rsidR="00DF7433" w:rsidRPr="0028198D">
        <w:rPr>
          <w:rFonts w:ascii="Times New Roman" w:hAnsi="Times New Roman" w:cs="Times New Roman"/>
          <w:b/>
          <w:sz w:val="28"/>
          <w:szCs w:val="28"/>
        </w:rPr>
        <w:tab/>
        <w:t xml:space="preserve">                           </w:t>
      </w:r>
      <w:r w:rsidR="00DF7433">
        <w:rPr>
          <w:rFonts w:ascii="Times New Roman" w:hAnsi="Times New Roman" w:cs="Times New Roman"/>
          <w:b/>
          <w:sz w:val="28"/>
          <w:szCs w:val="28"/>
        </w:rPr>
        <w:t xml:space="preserve">           </w:t>
      </w:r>
      <w:r w:rsidR="00C86097">
        <w:rPr>
          <w:rFonts w:ascii="Times New Roman" w:hAnsi="Times New Roman" w:cs="Times New Roman"/>
          <w:b/>
          <w:sz w:val="28"/>
          <w:szCs w:val="28"/>
        </w:rPr>
        <w:t xml:space="preserve">  </w:t>
      </w:r>
      <w:r w:rsidR="00DF7433">
        <w:rPr>
          <w:rFonts w:ascii="Times New Roman" w:hAnsi="Times New Roman" w:cs="Times New Roman"/>
          <w:b/>
          <w:sz w:val="28"/>
          <w:szCs w:val="28"/>
        </w:rPr>
        <w:t xml:space="preserve">               №</w:t>
      </w:r>
      <w:r>
        <w:rPr>
          <w:rFonts w:ascii="Times New Roman" w:hAnsi="Times New Roman" w:cs="Times New Roman"/>
          <w:b/>
          <w:sz w:val="28"/>
          <w:szCs w:val="28"/>
        </w:rPr>
        <w:t>410</w:t>
      </w:r>
    </w:p>
    <w:p w:rsidR="00DF7433" w:rsidRPr="0028198D" w:rsidRDefault="00DF7433" w:rsidP="00DF7433">
      <w:pPr>
        <w:ind w:firstLine="709"/>
        <w:rPr>
          <w:rFonts w:ascii="Times New Roman" w:hAnsi="Times New Roman" w:cs="Times New Roman"/>
          <w:b/>
          <w:sz w:val="28"/>
          <w:szCs w:val="28"/>
        </w:rPr>
      </w:pPr>
      <w:r w:rsidRPr="0028198D">
        <w:rPr>
          <w:rFonts w:ascii="Times New Roman" w:hAnsi="Times New Roman" w:cs="Times New Roman"/>
          <w:b/>
          <w:sz w:val="28"/>
          <w:szCs w:val="28"/>
        </w:rPr>
        <w:t xml:space="preserve"> </w:t>
      </w:r>
    </w:p>
    <w:p w:rsidR="00DF7433" w:rsidRDefault="00165264" w:rsidP="00DF7433">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-56515</wp:posOffset>
                </wp:positionH>
                <wp:positionV relativeFrom="paragraph">
                  <wp:posOffset>53340</wp:posOffset>
                </wp:positionV>
                <wp:extent cx="3443605" cy="1737360"/>
                <wp:effectExtent l="0" t="3810" r="0" b="1905"/>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C03" w:rsidRPr="00C86097" w:rsidRDefault="00324C03"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«П</w:t>
                            </w:r>
                            <w:r w:rsidRPr="00851693">
                              <w:rPr>
                                <w:rFonts w:ascii="Times New Roman" w:hAnsi="Times New Roman"/>
                                <w:sz w:val="28"/>
                                <w:szCs w:val="28"/>
                              </w:rPr>
                              <w:t xml:space="preserve">рисвоение и аннулирование адресов» </w:t>
                            </w:r>
                            <w:r w:rsidRPr="00851693">
                              <w:rPr>
                                <w:rFonts w:ascii="Times New Roman" w:hAnsi="Times New Roman" w:cs="Times New Roman"/>
                                <w:sz w:val="28"/>
                                <w:szCs w:val="28"/>
                              </w:rPr>
                              <w:t xml:space="preserve"> в новой редакции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4.45pt;margin-top:4.2pt;width:271.15pt;height:13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" stroked="f">
                <v:textbox>
                  <w:txbxContent>
                    <w:p w:rsidR="00324C03" w:rsidRPr="00C86097" w:rsidRDefault="00324C03"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«П</w:t>
                      </w:r>
                      <w:r w:rsidRPr="00851693">
                        <w:rPr>
                          <w:rFonts w:ascii="Times New Roman" w:hAnsi="Times New Roman"/>
                          <w:sz w:val="28"/>
                          <w:szCs w:val="28"/>
                        </w:rPr>
                        <w:t xml:space="preserve">рисвоение и аннулирование адресов» </w:t>
                      </w:r>
                      <w:r w:rsidRPr="00851693">
                        <w:rPr>
                          <w:rFonts w:ascii="Times New Roman" w:hAnsi="Times New Roman" w:cs="Times New Roman"/>
                          <w:sz w:val="28"/>
                          <w:szCs w:val="28"/>
                        </w:rPr>
                        <w:t xml:space="preserve"> в новой редакции</w:t>
                      </w:r>
                    </w:p>
                  </w:txbxContent>
                </v:textbox>
              </v:shape>
            </w:pict>
          </mc:Fallback>
        </mc:AlternateContent>
      </w:r>
    </w:p>
    <w:p w:rsidR="00324C03" w:rsidRDefault="00324C03" w:rsidP="00324C03">
      <w:pPr>
        <w:ind w:firstLine="709"/>
        <w:jc w:val="left"/>
        <w:rPr>
          <w:rFonts w:ascii="Times New Roman" w:hAnsi="Times New Roman" w:cs="Times New Roman"/>
          <w:sz w:val="28"/>
          <w:szCs w:val="28"/>
        </w:rPr>
      </w:pPr>
    </w:p>
    <w:p w:rsidR="00324C03" w:rsidRDefault="00324C03" w:rsidP="00324C03">
      <w:pPr>
        <w:ind w:firstLine="709"/>
        <w:jc w:val="left"/>
        <w:rPr>
          <w:rFonts w:ascii="Times New Roman" w:hAnsi="Times New Roman" w:cs="Times New Roman"/>
          <w:sz w:val="28"/>
          <w:szCs w:val="28"/>
        </w:rPr>
      </w:pPr>
    </w:p>
    <w:p w:rsidR="00324C03" w:rsidRDefault="00324C03" w:rsidP="00324C03">
      <w:pPr>
        <w:ind w:firstLine="709"/>
        <w:jc w:val="left"/>
        <w:rPr>
          <w:rFonts w:ascii="Times New Roman" w:hAnsi="Times New Roman" w:cs="Times New Roman"/>
          <w:sz w:val="28"/>
          <w:szCs w:val="28"/>
        </w:rPr>
      </w:pPr>
    </w:p>
    <w:p w:rsidR="00324C03" w:rsidRDefault="00324C03" w:rsidP="00324C03">
      <w:pPr>
        <w:ind w:firstLine="709"/>
        <w:jc w:val="left"/>
        <w:rPr>
          <w:rFonts w:ascii="Times New Roman" w:hAnsi="Times New Roman" w:cs="Times New Roman"/>
          <w:sz w:val="28"/>
          <w:szCs w:val="28"/>
        </w:rPr>
      </w:pPr>
    </w:p>
    <w:p w:rsidR="00324C03" w:rsidRDefault="00324C03" w:rsidP="00324C03">
      <w:pPr>
        <w:ind w:firstLine="709"/>
        <w:jc w:val="left"/>
        <w:rPr>
          <w:rFonts w:ascii="Times New Roman" w:hAnsi="Times New Roman" w:cs="Times New Roman"/>
          <w:sz w:val="28"/>
          <w:szCs w:val="28"/>
        </w:rPr>
      </w:pPr>
    </w:p>
    <w:p w:rsidR="00324C03" w:rsidRDefault="00324C03" w:rsidP="00324C03">
      <w:pPr>
        <w:ind w:firstLine="709"/>
        <w:jc w:val="left"/>
        <w:rPr>
          <w:rFonts w:ascii="Times New Roman" w:hAnsi="Times New Roman" w:cs="Times New Roman"/>
          <w:sz w:val="28"/>
          <w:szCs w:val="28"/>
        </w:rPr>
      </w:pPr>
    </w:p>
    <w:p w:rsidR="00324C03" w:rsidRDefault="00324C03" w:rsidP="00324C03">
      <w:pPr>
        <w:ind w:firstLine="709"/>
        <w:jc w:val="left"/>
        <w:rPr>
          <w:rFonts w:ascii="Times New Roman" w:hAnsi="Times New Roman" w:cs="Times New Roman"/>
          <w:sz w:val="28"/>
          <w:szCs w:val="28"/>
        </w:rPr>
      </w:pPr>
    </w:p>
    <w:p w:rsidR="00DF7433" w:rsidRPr="0028198D" w:rsidRDefault="00DF7433" w:rsidP="00DF7433">
      <w:pPr>
        <w:ind w:firstLine="0"/>
        <w:rPr>
          <w:rFonts w:ascii="Times New Roman" w:hAnsi="Times New Roman" w:cs="Times New Roman"/>
          <w:sz w:val="28"/>
          <w:szCs w:val="28"/>
        </w:rPr>
      </w:pPr>
    </w:p>
    <w:p w:rsidR="00DF7433" w:rsidRDefault="00DF7433" w:rsidP="00C86097">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sidR="00FB2745">
        <w:rPr>
          <w:rFonts w:ascii="Times New Roman" w:hAnsi="Times New Roman" w:cs="Times New Roman"/>
          <w:sz w:val="28"/>
          <w:szCs w:val="28"/>
        </w:rPr>
        <w:t xml:space="preserve"> </w:t>
      </w:r>
      <w:r>
        <w:rPr>
          <w:rFonts w:ascii="Times New Roman" w:hAnsi="Times New Roman" w:cs="Times New Roman"/>
          <w:sz w:val="28"/>
          <w:szCs w:val="28"/>
        </w:rPr>
        <w:t>Таицкое городское поселени</w:t>
      </w:r>
      <w:r w:rsidR="000C7618">
        <w:rPr>
          <w:rFonts w:ascii="Times New Roman" w:hAnsi="Times New Roman" w:cs="Times New Roman"/>
          <w:sz w:val="28"/>
          <w:szCs w:val="28"/>
        </w:rPr>
        <w:t>е</w:t>
      </w:r>
      <w:r w:rsidR="000C7618" w:rsidRPr="00851693">
        <w:rPr>
          <w:rFonts w:ascii="Times New Roman" w:hAnsi="Times New Roman"/>
          <w:b/>
          <w:sz w:val="28"/>
          <w:szCs w:val="28"/>
        </w:rPr>
        <w:t xml:space="preserve">, </w:t>
      </w:r>
      <w:r w:rsidR="000C7618" w:rsidRPr="000C7618">
        <w:rPr>
          <w:rFonts w:ascii="Times New Roman" w:hAnsi="Times New Roman"/>
          <w:sz w:val="28"/>
          <w:szCs w:val="28"/>
        </w:rPr>
        <w:t>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sidR="000C7618" w:rsidRPr="00851693">
        <w:rPr>
          <w:rFonts w:ascii="Times New Roman" w:hAnsi="Times New Roman"/>
          <w:b/>
          <w:sz w:val="28"/>
          <w:szCs w:val="28"/>
        </w:rPr>
        <w:t>,</w:t>
      </w:r>
      <w:r w:rsidRPr="00092E75">
        <w:rPr>
          <w:rFonts w:ascii="Times New Roman" w:hAnsi="Times New Roman" w:cs="Times New Roman"/>
          <w:sz w:val="28"/>
          <w:szCs w:val="28"/>
        </w:rPr>
        <w:t>в  соответствии с Федеральным законом от 06.10.2003г,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1F209F" w:rsidRPr="00F543DB" w:rsidRDefault="001F209F" w:rsidP="00C86097">
      <w:pPr>
        <w:ind w:firstLine="709"/>
        <w:rPr>
          <w:rFonts w:ascii="Times New Roman" w:hAnsi="Times New Roman" w:cs="Times New Roman"/>
          <w:sz w:val="28"/>
          <w:szCs w:val="28"/>
        </w:rPr>
      </w:pPr>
    </w:p>
    <w:p w:rsidR="00DF7433" w:rsidRDefault="00DF7433" w:rsidP="00DF7433">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rsidR="001F209F" w:rsidRDefault="001F209F" w:rsidP="00DF7433">
      <w:pPr>
        <w:ind w:firstLine="709"/>
        <w:jc w:val="center"/>
        <w:rPr>
          <w:rFonts w:ascii="Times New Roman" w:hAnsi="Times New Roman" w:cs="Times New Roman"/>
          <w:b/>
          <w:sz w:val="28"/>
          <w:szCs w:val="28"/>
        </w:rPr>
      </w:pPr>
    </w:p>
    <w:p w:rsidR="00DF7433" w:rsidRPr="00AC6438" w:rsidRDefault="00DF7433" w:rsidP="00AC6438">
      <w:pPr>
        <w:widowControl/>
        <w:numPr>
          <w:ilvl w:val="0"/>
          <w:numId w:val="22"/>
        </w:numPr>
        <w:tabs>
          <w:tab w:val="clear" w:pos="720"/>
          <w:tab w:val="num" w:pos="0"/>
        </w:tabs>
        <w:autoSpaceDE/>
        <w:autoSpaceDN/>
        <w:adjustRightInd/>
        <w:snapToGrid w:val="0"/>
        <w:ind w:left="0" w:firstLine="709"/>
        <w:rPr>
          <w:rFonts w:ascii="Times New Roman" w:hAnsi="Times New Roman" w:cs="Times New Roman"/>
          <w:sz w:val="28"/>
          <w:szCs w:val="28"/>
        </w:rPr>
      </w:pPr>
      <w:r w:rsidRPr="00AC6438">
        <w:rPr>
          <w:rFonts w:ascii="Times New Roman" w:hAnsi="Times New Roman" w:cs="Times New Roman"/>
          <w:sz w:val="28"/>
          <w:szCs w:val="28"/>
        </w:rPr>
        <w:t xml:space="preserve">Утвердить административный регламент </w:t>
      </w:r>
      <w:r w:rsidR="00AC6438" w:rsidRPr="00AC6438">
        <w:rPr>
          <w:rFonts w:ascii="Times New Roman" w:hAnsi="Times New Roman"/>
          <w:bCs/>
          <w:sz w:val="28"/>
          <w:szCs w:val="28"/>
        </w:rPr>
        <w:t>по предоставлению на территории муниципального образования</w:t>
      </w:r>
      <w:r w:rsidRPr="00AC6438">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w:t>
      </w:r>
      <w:r w:rsidR="00AC6438" w:rsidRPr="00273FC8">
        <w:rPr>
          <w:rFonts w:ascii="Times New Roman" w:hAnsi="Times New Roman"/>
          <w:bCs/>
          <w:sz w:val="28"/>
          <w:szCs w:val="28"/>
        </w:rPr>
        <w:t>муниципальной услуги «П</w:t>
      </w:r>
      <w:r w:rsidR="00AC6438" w:rsidRPr="00273FC8">
        <w:rPr>
          <w:rFonts w:ascii="Times New Roman" w:hAnsi="Times New Roman"/>
          <w:sz w:val="28"/>
          <w:szCs w:val="28"/>
        </w:rPr>
        <w:t>рисвоение</w:t>
      </w:r>
      <w:r w:rsidR="00AC6438" w:rsidRPr="00273FC8">
        <w:rPr>
          <w:rFonts w:ascii="Times New Roman" w:hAnsi="Times New Roman"/>
          <w:color w:val="FF0000"/>
          <w:sz w:val="28"/>
          <w:szCs w:val="28"/>
        </w:rPr>
        <w:t xml:space="preserve"> </w:t>
      </w:r>
      <w:r w:rsidR="00AC6438" w:rsidRPr="00273FC8">
        <w:rPr>
          <w:rFonts w:ascii="Times New Roman" w:hAnsi="Times New Roman"/>
          <w:sz w:val="28"/>
          <w:szCs w:val="28"/>
        </w:rPr>
        <w:t xml:space="preserve">и аннулирование адресов» </w:t>
      </w:r>
      <w:r w:rsidR="00AC6438" w:rsidRPr="00273FC8">
        <w:rPr>
          <w:rFonts w:ascii="Times New Roman" w:hAnsi="Times New Roman" w:cs="Times New Roman"/>
          <w:sz w:val="28"/>
          <w:szCs w:val="28"/>
        </w:rPr>
        <w:t xml:space="preserve"> в новой редакции.</w:t>
      </w:r>
    </w:p>
    <w:p w:rsidR="0087273F" w:rsidRDefault="00DF7433" w:rsidP="00DF7433">
      <w:pPr>
        <w:ind w:firstLine="709"/>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Настоящ</w:t>
      </w:r>
      <w:r w:rsidR="00324C03">
        <w:rPr>
          <w:rFonts w:ascii="Times New Roman" w:hAnsi="Times New Roman" w:cs="Times New Roman"/>
          <w:sz w:val="28"/>
          <w:szCs w:val="28"/>
        </w:rPr>
        <w:t>ий административный регламент</w:t>
      </w:r>
      <w:r w:rsidR="0087273F" w:rsidRPr="0087273F">
        <w:rPr>
          <w:rFonts w:ascii="Times New Roman" w:hAnsi="Times New Roman" w:cs="Times New Roman"/>
          <w:sz w:val="28"/>
          <w:szCs w:val="28"/>
        </w:rPr>
        <w:t xml:space="preserve"> подлежит официальному опубликованию (обнародованию) в газете «</w:t>
      </w:r>
      <w:r w:rsidR="001F209F">
        <w:rPr>
          <w:rFonts w:ascii="Times New Roman" w:hAnsi="Times New Roman" w:cs="Times New Roman"/>
          <w:sz w:val="28"/>
          <w:szCs w:val="28"/>
        </w:rPr>
        <w:t>Официальный вестник</w:t>
      </w:r>
      <w:r w:rsidR="0087273F" w:rsidRPr="0087273F">
        <w:rPr>
          <w:rFonts w:ascii="Times New Roman" w:hAnsi="Times New Roman" w:cs="Times New Roman"/>
          <w:sz w:val="28"/>
          <w:szCs w:val="28"/>
        </w:rPr>
        <w:t xml:space="preserve">», 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w:t>
      </w:r>
      <w:r w:rsidR="0087273F" w:rsidRPr="0087273F">
        <w:rPr>
          <w:rFonts w:ascii="Times New Roman" w:hAnsi="Times New Roman" w:cs="Times New Roman"/>
          <w:sz w:val="28"/>
          <w:szCs w:val="28"/>
        </w:rPr>
        <w:lastRenderedPageBreak/>
        <w:t>после официального опубликования (обнародования).</w:t>
      </w:r>
    </w:p>
    <w:p w:rsidR="00AC6438" w:rsidRPr="00AC6438" w:rsidRDefault="00AC6438" w:rsidP="00AC6438">
      <w:pPr>
        <w:widowControl/>
        <w:autoSpaceDE/>
        <w:autoSpaceDN/>
        <w:adjustRightInd/>
        <w:snapToGrid w:val="0"/>
        <w:ind w:firstLine="709"/>
        <w:rPr>
          <w:rFonts w:ascii="Times New Roman" w:hAnsi="Times New Roman" w:cs="Times New Roman"/>
        </w:rPr>
      </w:pPr>
      <w:r>
        <w:rPr>
          <w:rFonts w:ascii="Times New Roman" w:hAnsi="Times New Roman" w:cs="Times New Roman"/>
          <w:sz w:val="28"/>
          <w:szCs w:val="28"/>
        </w:rPr>
        <w:t xml:space="preserve">4. </w:t>
      </w:r>
      <w:r w:rsidRPr="00241E95">
        <w:rPr>
          <w:rFonts w:ascii="Times New Roman" w:hAnsi="Times New Roman" w:cs="Times New Roman"/>
          <w:sz w:val="28"/>
          <w:szCs w:val="28"/>
        </w:rPr>
        <w:t xml:space="preserve">Постановление администрации </w:t>
      </w:r>
      <w:r w:rsidRPr="001F209F">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241E95">
        <w:rPr>
          <w:rFonts w:ascii="Times New Roman" w:hAnsi="Times New Roman" w:cs="Times New Roman"/>
          <w:sz w:val="28"/>
          <w:szCs w:val="28"/>
        </w:rPr>
        <w:t xml:space="preserve">от </w:t>
      </w:r>
      <w:r>
        <w:rPr>
          <w:rFonts w:ascii="Times New Roman" w:hAnsi="Times New Roman" w:cs="Times New Roman"/>
          <w:sz w:val="28"/>
          <w:szCs w:val="28"/>
        </w:rPr>
        <w:t>19.10.2015</w:t>
      </w:r>
      <w:r w:rsidRPr="00241E95">
        <w:rPr>
          <w:rFonts w:ascii="Times New Roman" w:hAnsi="Times New Roman" w:cs="Times New Roman"/>
          <w:sz w:val="28"/>
          <w:szCs w:val="28"/>
        </w:rPr>
        <w:t xml:space="preserve"> года № </w:t>
      </w:r>
      <w:r>
        <w:rPr>
          <w:rFonts w:ascii="Times New Roman" w:hAnsi="Times New Roman" w:cs="Times New Roman"/>
          <w:sz w:val="28"/>
          <w:szCs w:val="28"/>
        </w:rPr>
        <w:t>350</w:t>
      </w:r>
      <w:r w:rsidRPr="00241E95">
        <w:rPr>
          <w:rFonts w:ascii="Times New Roman" w:hAnsi="Times New Roman" w:cs="Times New Roman"/>
          <w:sz w:val="28"/>
          <w:szCs w:val="28"/>
        </w:rPr>
        <w:t xml:space="preserve">  «Об утверждении административного регламента «Присвоение</w:t>
      </w:r>
      <w:r>
        <w:rPr>
          <w:rFonts w:ascii="Times New Roman" w:hAnsi="Times New Roman" w:cs="Times New Roman"/>
          <w:sz w:val="28"/>
          <w:szCs w:val="28"/>
        </w:rPr>
        <w:t>, изменение</w:t>
      </w:r>
      <w:r w:rsidRPr="00241E95">
        <w:rPr>
          <w:rFonts w:ascii="Times New Roman" w:hAnsi="Times New Roman" w:cs="Times New Roman"/>
          <w:sz w:val="28"/>
          <w:szCs w:val="28"/>
        </w:rPr>
        <w:t xml:space="preserve"> и аннулирование адресов» </w:t>
      </w:r>
      <w:r>
        <w:rPr>
          <w:rFonts w:ascii="Times New Roman" w:hAnsi="Times New Roman" w:cs="Times New Roman"/>
          <w:sz w:val="28"/>
          <w:szCs w:val="28"/>
        </w:rPr>
        <w:t xml:space="preserve">(в ред. постановления № 197 от 24.07.2017) </w:t>
      </w:r>
      <w:r w:rsidRPr="00241E95">
        <w:rPr>
          <w:rFonts w:ascii="Times New Roman" w:hAnsi="Times New Roman" w:cs="Times New Roman"/>
          <w:sz w:val="28"/>
          <w:szCs w:val="28"/>
        </w:rPr>
        <w:t>считать утратившим силу.</w:t>
      </w:r>
    </w:p>
    <w:p w:rsidR="00DF7433" w:rsidRPr="0028198D" w:rsidRDefault="00AC6438" w:rsidP="00DF7433">
      <w:pPr>
        <w:ind w:firstLine="709"/>
        <w:rPr>
          <w:rFonts w:ascii="Times New Roman" w:hAnsi="Times New Roman" w:cs="Times New Roman"/>
          <w:sz w:val="28"/>
          <w:szCs w:val="28"/>
        </w:rPr>
      </w:pPr>
      <w:r>
        <w:rPr>
          <w:rFonts w:ascii="Times New Roman" w:hAnsi="Times New Roman" w:cs="Times New Roman"/>
          <w:sz w:val="28"/>
          <w:szCs w:val="28"/>
        </w:rPr>
        <w:t>5</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rsidR="00DF7433" w:rsidRDefault="00DF7433" w:rsidP="00DF7433">
      <w:pPr>
        <w:ind w:firstLine="709"/>
        <w:rPr>
          <w:rFonts w:ascii="Times New Roman" w:hAnsi="Times New Roman" w:cs="Times New Roman"/>
          <w:sz w:val="28"/>
          <w:szCs w:val="28"/>
        </w:rPr>
      </w:pPr>
    </w:p>
    <w:p w:rsidR="001F209F" w:rsidRDefault="001F209F" w:rsidP="00DF7433">
      <w:pPr>
        <w:ind w:firstLine="709"/>
        <w:rPr>
          <w:rFonts w:ascii="Times New Roman" w:hAnsi="Times New Roman" w:cs="Times New Roman"/>
          <w:sz w:val="28"/>
          <w:szCs w:val="28"/>
        </w:rPr>
      </w:pPr>
    </w:p>
    <w:p w:rsidR="001F209F" w:rsidRDefault="001F209F" w:rsidP="00DF7433">
      <w:pPr>
        <w:ind w:firstLine="709"/>
        <w:rPr>
          <w:rFonts w:ascii="Times New Roman" w:hAnsi="Times New Roman" w:cs="Times New Roman"/>
          <w:sz w:val="28"/>
          <w:szCs w:val="28"/>
        </w:rPr>
      </w:pPr>
    </w:p>
    <w:p w:rsidR="001F209F" w:rsidRDefault="001F209F" w:rsidP="00DF7433">
      <w:pPr>
        <w:ind w:firstLine="709"/>
        <w:rPr>
          <w:rFonts w:ascii="Times New Roman" w:hAnsi="Times New Roman" w:cs="Times New Roman"/>
          <w:sz w:val="28"/>
          <w:szCs w:val="28"/>
        </w:rPr>
      </w:pPr>
    </w:p>
    <w:p w:rsidR="001F209F" w:rsidRDefault="001F209F" w:rsidP="00DF7433">
      <w:pPr>
        <w:ind w:firstLine="709"/>
        <w:rPr>
          <w:rFonts w:ascii="Times New Roman" w:hAnsi="Times New Roman" w:cs="Times New Roman"/>
          <w:sz w:val="28"/>
          <w:szCs w:val="28"/>
        </w:rPr>
      </w:pPr>
    </w:p>
    <w:p w:rsidR="001F209F" w:rsidRDefault="001F209F" w:rsidP="00DF7433">
      <w:pPr>
        <w:ind w:firstLine="709"/>
        <w:rPr>
          <w:rFonts w:ascii="Times New Roman" w:hAnsi="Times New Roman" w:cs="Times New Roman"/>
          <w:sz w:val="28"/>
          <w:szCs w:val="28"/>
        </w:rPr>
      </w:pPr>
    </w:p>
    <w:p w:rsidR="001F209F" w:rsidRDefault="001F209F" w:rsidP="00DF7433">
      <w:pPr>
        <w:ind w:firstLine="709"/>
        <w:rPr>
          <w:rFonts w:ascii="Times New Roman" w:hAnsi="Times New Roman" w:cs="Times New Roman"/>
          <w:sz w:val="28"/>
          <w:szCs w:val="28"/>
        </w:rPr>
      </w:pPr>
    </w:p>
    <w:p w:rsidR="001F209F" w:rsidRPr="0028198D" w:rsidRDefault="001F209F" w:rsidP="00DF7433">
      <w:pPr>
        <w:ind w:firstLine="709"/>
        <w:rPr>
          <w:rFonts w:ascii="Times New Roman" w:hAnsi="Times New Roman" w:cs="Times New Roman"/>
          <w:sz w:val="28"/>
          <w:szCs w:val="28"/>
        </w:rPr>
      </w:pPr>
    </w:p>
    <w:p w:rsidR="00DF7433" w:rsidRPr="00D7307C" w:rsidRDefault="00DF7433" w:rsidP="00DF7433">
      <w:pPr>
        <w:rPr>
          <w:rFonts w:ascii="Times New Roman" w:hAnsi="Times New Roman" w:cs="Times New Roman"/>
          <w:sz w:val="28"/>
          <w:szCs w:val="28"/>
        </w:rPr>
      </w:pPr>
      <w:r w:rsidRPr="00D7307C">
        <w:rPr>
          <w:rFonts w:ascii="Times New Roman" w:hAnsi="Times New Roman" w:cs="Times New Roman"/>
          <w:sz w:val="28"/>
          <w:szCs w:val="28"/>
        </w:rPr>
        <w:t>И.о. глав</w:t>
      </w:r>
      <w:r>
        <w:rPr>
          <w:rFonts w:ascii="Times New Roman" w:hAnsi="Times New Roman" w:cs="Times New Roman"/>
          <w:sz w:val="28"/>
          <w:szCs w:val="28"/>
        </w:rPr>
        <w:t>ы</w:t>
      </w:r>
      <w:r w:rsidRPr="00D7307C">
        <w:rPr>
          <w:rFonts w:ascii="Times New Roman" w:hAnsi="Times New Roman" w:cs="Times New Roman"/>
          <w:sz w:val="28"/>
          <w:szCs w:val="28"/>
        </w:rPr>
        <w:t xml:space="preserve"> администрации</w:t>
      </w:r>
    </w:p>
    <w:p w:rsidR="00DF7433" w:rsidRPr="00D7307C" w:rsidRDefault="00DF7433" w:rsidP="00DF7433">
      <w:pPr>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rsidR="00DF7433" w:rsidRDefault="00DF7433" w:rsidP="00DF7433">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rsidR="00DF7433" w:rsidRPr="0028198D" w:rsidRDefault="00DF7433" w:rsidP="00DF743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rsidR="00DF7433" w:rsidRPr="0028198D" w:rsidRDefault="00DF7433" w:rsidP="00DF743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rsidR="00DF7433" w:rsidRPr="0028198D" w:rsidRDefault="00DF7433" w:rsidP="00DF7433">
      <w:pPr>
        <w:ind w:left="5280" w:firstLine="709"/>
        <w:jc w:val="center"/>
        <w:rPr>
          <w:rFonts w:ascii="Times New Roman" w:hAnsi="Times New Roman" w:cs="Times New Roman"/>
        </w:rPr>
      </w:pPr>
      <w:r>
        <w:rPr>
          <w:rFonts w:ascii="Times New Roman" w:hAnsi="Times New Roman" w:cs="Times New Roman"/>
        </w:rPr>
        <w:t xml:space="preserve">№ </w:t>
      </w:r>
      <w:r w:rsidR="00324C03">
        <w:rPr>
          <w:rFonts w:ascii="Times New Roman" w:hAnsi="Times New Roman" w:cs="Times New Roman"/>
        </w:rPr>
        <w:t>410</w:t>
      </w:r>
      <w:r w:rsidRPr="0028198D">
        <w:rPr>
          <w:rFonts w:ascii="Times New Roman" w:hAnsi="Times New Roman" w:cs="Times New Roman"/>
        </w:rPr>
        <w:t xml:space="preserve">  от  </w:t>
      </w:r>
      <w:r w:rsidR="00324C03">
        <w:rPr>
          <w:rFonts w:ascii="Times New Roman" w:hAnsi="Times New Roman" w:cs="Times New Roman"/>
        </w:rPr>
        <w:t>28</w:t>
      </w:r>
      <w:r>
        <w:rPr>
          <w:rFonts w:ascii="Times New Roman" w:hAnsi="Times New Roman" w:cs="Times New Roman"/>
        </w:rPr>
        <w:t>.</w:t>
      </w:r>
      <w:r w:rsidR="00324C03">
        <w:rPr>
          <w:rFonts w:ascii="Times New Roman" w:hAnsi="Times New Roman" w:cs="Times New Roman"/>
        </w:rPr>
        <w:t>12</w:t>
      </w:r>
      <w:r w:rsidRPr="0028198D">
        <w:rPr>
          <w:rFonts w:ascii="Times New Roman" w:hAnsi="Times New Roman" w:cs="Times New Roman"/>
        </w:rPr>
        <w:t>.201</w:t>
      </w:r>
      <w:r>
        <w:rPr>
          <w:rFonts w:ascii="Times New Roman" w:hAnsi="Times New Roman" w:cs="Times New Roman"/>
        </w:rPr>
        <w:t>8</w:t>
      </w:r>
      <w:r w:rsidRPr="0028198D">
        <w:rPr>
          <w:rFonts w:ascii="Times New Roman" w:hAnsi="Times New Roman" w:cs="Times New Roman"/>
        </w:rPr>
        <w:t xml:space="preserve"> г.</w:t>
      </w:r>
    </w:p>
    <w:p w:rsidR="00DF7433" w:rsidRDefault="00DF7433" w:rsidP="00DF7433">
      <w:pPr>
        <w:pStyle w:val="1"/>
        <w:spacing w:before="0" w:after="0"/>
        <w:ind w:firstLine="709"/>
        <w:jc w:val="right"/>
        <w:rPr>
          <w:rFonts w:ascii="Times New Roman" w:hAnsi="Times New Roman" w:cs="Times New Roman"/>
          <w:sz w:val="28"/>
          <w:szCs w:val="28"/>
        </w:rPr>
      </w:pPr>
    </w:p>
    <w:p w:rsidR="009F0DA5" w:rsidRPr="007515ED" w:rsidRDefault="00DF7433" w:rsidP="007515ED">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городско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 xml:space="preserve"> поселени</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6A5F11" w:rsidRPr="006A5F11">
        <w:rPr>
          <w:rFonts w:ascii="Times New Roman" w:hAnsi="Times New Roman" w:cs="Times New Roman"/>
          <w:sz w:val="28"/>
        </w:rPr>
        <w:t>«</w:t>
      </w:r>
      <w:r w:rsidR="00AC6438">
        <w:rPr>
          <w:rFonts w:ascii="Times New Roman" w:hAnsi="Times New Roman" w:cs="Times New Roman"/>
          <w:sz w:val="28"/>
        </w:rPr>
        <w:t>Присвоение и аннулирование адресов</w:t>
      </w:r>
      <w:r w:rsidR="006A5F11" w:rsidRPr="006A5F11">
        <w:rPr>
          <w:rFonts w:ascii="Times New Roman" w:hAnsi="Times New Roman" w:cs="Times New Roman"/>
          <w:sz w:val="28"/>
        </w:rPr>
        <w:t>»</w:t>
      </w:r>
      <w:r w:rsidRPr="00D00681">
        <w:rPr>
          <w:rFonts w:ascii="Times New Roman" w:hAnsi="Times New Roman" w:cs="Times New Roman"/>
          <w:color w:val="auto"/>
          <w:sz w:val="28"/>
          <w:szCs w:val="28"/>
        </w:rPr>
        <w:br/>
      </w:r>
    </w:p>
    <w:p w:rsidR="009F0DA5" w:rsidRPr="00C5153C" w:rsidRDefault="009F0DA5" w:rsidP="00C5153C">
      <w:pPr>
        <w:pStyle w:val="ConsPlusNormal"/>
        <w:jc w:val="center"/>
        <w:outlineLvl w:val="1"/>
        <w:rPr>
          <w:b/>
        </w:rPr>
      </w:pPr>
      <w:r w:rsidRPr="00424529">
        <w:rPr>
          <w:b/>
        </w:rPr>
        <w:t>1. Общие положения</w:t>
      </w:r>
    </w:p>
    <w:p w:rsidR="00324C03" w:rsidRPr="00675C0B" w:rsidRDefault="009F0DA5" w:rsidP="00324C03">
      <w:pPr>
        <w:pStyle w:val="ConsPlusNormal"/>
        <w:ind w:firstLine="709"/>
        <w:jc w:val="both"/>
      </w:pPr>
      <w:r w:rsidRPr="00424529">
        <w:t xml:space="preserve">1.1. </w:t>
      </w:r>
      <w:r w:rsidR="00324C03" w:rsidRPr="00675C0B">
        <w:t xml:space="preserve">. </w:t>
      </w:r>
      <w:r w:rsidR="00324C03" w:rsidRPr="00816F28">
        <w:t xml:space="preserve">Настоящий Административный регламент предоставления администрацией муниципального образования </w:t>
      </w:r>
      <w:r w:rsidR="00324C03">
        <w:t xml:space="preserve">Таицкое городское поселение Гатчинского муниципального района Ленинградской области </w:t>
      </w:r>
      <w:r w:rsidR="00324C03" w:rsidRPr="00816F28">
        <w:t>муниципальной услуги</w:t>
      </w:r>
      <w:r w:rsidR="00324C03" w:rsidRPr="00675C0B">
        <w:t xml:space="preserve"> «</w:t>
      </w:r>
      <w:r w:rsidR="00324C03" w:rsidRPr="00851693">
        <w:rPr>
          <w:bCs/>
          <w:szCs w:val="28"/>
        </w:rPr>
        <w:t>П</w:t>
      </w:r>
      <w:r w:rsidR="00324C03" w:rsidRPr="00851693">
        <w:rPr>
          <w:szCs w:val="28"/>
        </w:rPr>
        <w:t>рисвоение и аннулирование адресов</w:t>
      </w:r>
      <w:r w:rsidR="00324C03" w:rsidRPr="00675C0B">
        <w:t>»</w:t>
      </w:r>
      <w:r w:rsidR="00324C03">
        <w:t xml:space="preserve"> (далее – Административный р</w:t>
      </w:r>
      <w:r w:rsidR="00324C03" w:rsidRPr="00675C0B">
        <w:t>егламент</w:t>
      </w:r>
      <w:r w:rsidR="00324C03">
        <w:t>)</w:t>
      </w:r>
      <w:r w:rsidR="00324C03" w:rsidRPr="00675C0B">
        <w:t xml:space="preserve"> устанавливает порядок и стандарт предоставления </w:t>
      </w:r>
      <w:r w:rsidR="00324C03">
        <w:t>м</w:t>
      </w:r>
      <w:r w:rsidR="00324C03" w:rsidRPr="00675C0B">
        <w:t>униципальной услуги</w:t>
      </w:r>
      <w:r w:rsidR="00324C03">
        <w:t xml:space="preserve"> </w:t>
      </w:r>
      <w:r w:rsidR="00324C03" w:rsidRPr="00675C0B">
        <w:t>«</w:t>
      </w:r>
      <w:r w:rsidR="00324C03" w:rsidRPr="00851693">
        <w:rPr>
          <w:bCs/>
          <w:szCs w:val="28"/>
        </w:rPr>
        <w:t>П</w:t>
      </w:r>
      <w:r w:rsidR="00324C03" w:rsidRPr="00851693">
        <w:rPr>
          <w:szCs w:val="28"/>
        </w:rPr>
        <w:t>рисвоение и аннулирование адресов</w:t>
      </w:r>
      <w:r w:rsidR="00324C03" w:rsidRPr="00675C0B">
        <w:t>»</w:t>
      </w:r>
      <w:r w:rsidR="00324C03">
        <w:t xml:space="preserve"> (далее – Муниципальная услуга)</w:t>
      </w:r>
      <w:r w:rsidR="00324C03" w:rsidRPr="00675C0B">
        <w:t>.</w:t>
      </w:r>
    </w:p>
    <w:p w:rsidR="00324C03" w:rsidRPr="00410604" w:rsidRDefault="00324C03" w:rsidP="00324C03">
      <w:pPr>
        <w:ind w:firstLine="709"/>
        <w:rPr>
          <w:rFonts w:ascii="Times New Roman" w:hAnsi="Times New Roman" w:cs="Times New Roman"/>
          <w:sz w:val="28"/>
          <w:szCs w:val="28"/>
        </w:rPr>
      </w:pPr>
      <w:bookmarkStart w:id="1" w:name="sub_10123"/>
      <w:r w:rsidRPr="0041060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24C03" w:rsidRDefault="00324C03" w:rsidP="00324C03">
      <w:pPr>
        <w:ind w:firstLine="709"/>
        <w:rPr>
          <w:rFonts w:ascii="Times New Roman" w:hAnsi="Times New Roman" w:cs="Times New Roman"/>
          <w:sz w:val="28"/>
          <w:szCs w:val="28"/>
        </w:rPr>
      </w:pPr>
      <w:r w:rsidRPr="0041060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
    </w:p>
    <w:p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975180" w:rsidRPr="00424529"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F0DA5" w:rsidRPr="00424529" w:rsidRDefault="009F0DA5" w:rsidP="008B5E6F">
      <w:pPr>
        <w:pStyle w:val="ConsPlusNormal"/>
        <w:ind w:firstLine="709"/>
        <w:jc w:val="both"/>
      </w:pPr>
      <w:r w:rsidRPr="00424529">
        <w:t>1.3. Информация о местах нахождения органа местного самоуправления, предоставляющ</w:t>
      </w:r>
      <w:r w:rsidR="00904A83" w:rsidRPr="00424529">
        <w:t>его</w:t>
      </w:r>
      <w:r w:rsidR="002128A7">
        <w:t xml:space="preserve"> </w:t>
      </w:r>
      <w:r w:rsidR="008C64E1" w:rsidRPr="00424529">
        <w:t>муниципаль</w:t>
      </w:r>
      <w:r w:rsidRPr="00424529">
        <w:t>ную услугу</w:t>
      </w:r>
      <w:r w:rsidR="00136CCD" w:rsidRPr="00424529">
        <w:t xml:space="preserve"> (далее – ОМСУ)</w:t>
      </w:r>
      <w:r w:rsidRPr="00424529">
        <w:t xml:space="preserve">, организаций, участвующих в предоставлении услуги и не являющихся многофункциональными центрами предоставления </w:t>
      </w:r>
      <w:r w:rsidR="008C64E1" w:rsidRPr="00424529">
        <w:t>государственных</w:t>
      </w:r>
      <w:r w:rsidRPr="00424529">
        <w:t xml:space="preserve"> и муниципальных услуг, графиках работы, контактных телефонах и т.д. (далее </w:t>
      </w:r>
      <w:r w:rsidR="00151962" w:rsidRPr="00424529">
        <w:t>–</w:t>
      </w:r>
      <w:r w:rsidRPr="00424529">
        <w:t xml:space="preserve"> сведения информационного характера</w:t>
      </w:r>
      <w:r w:rsidR="00430AA7" w:rsidRPr="00424529">
        <w:rPr>
          <w:rStyle w:val="a7"/>
        </w:rPr>
        <w:footnoteReference w:id="1"/>
      </w:r>
      <w:r w:rsidRPr="00424529">
        <w:t xml:space="preserve">) </w:t>
      </w:r>
      <w:r w:rsidRPr="00424529">
        <w:lastRenderedPageBreak/>
        <w:t>размещаются:</w:t>
      </w:r>
    </w:p>
    <w:p w:rsidR="009F0DA5" w:rsidRPr="00424529" w:rsidRDefault="009F0DA5" w:rsidP="008B5E6F">
      <w:pPr>
        <w:pStyle w:val="ConsPlusNormal"/>
        <w:numPr>
          <w:ilvl w:val="0"/>
          <w:numId w:val="1"/>
        </w:numPr>
        <w:ind w:left="0" w:firstLine="709"/>
        <w:jc w:val="both"/>
      </w:pPr>
      <w:r w:rsidRPr="00424529">
        <w:t xml:space="preserve">на стендах в местах предоставления </w:t>
      </w:r>
      <w:r w:rsidR="008C64E1" w:rsidRPr="00424529">
        <w:t>муниципаль</w:t>
      </w:r>
      <w:r w:rsidRPr="00424529">
        <w:t xml:space="preserve">ной услуги и услуг, которые являются необходимыми и обязательными для предоставления </w:t>
      </w:r>
      <w:r w:rsidR="008C64E1" w:rsidRPr="00424529">
        <w:t>муниципаль</w:t>
      </w:r>
      <w:r w:rsidRPr="00424529">
        <w:t>ной услуги;</w:t>
      </w:r>
    </w:p>
    <w:p w:rsidR="009F0DA5" w:rsidRPr="00424529" w:rsidRDefault="009F0DA5" w:rsidP="008B5E6F">
      <w:pPr>
        <w:pStyle w:val="ConsPlusNormal"/>
        <w:numPr>
          <w:ilvl w:val="0"/>
          <w:numId w:val="1"/>
        </w:numPr>
        <w:ind w:left="0" w:firstLine="709"/>
        <w:jc w:val="both"/>
      </w:pPr>
      <w:r w:rsidRPr="00424529">
        <w:t xml:space="preserve">на сайте </w:t>
      </w:r>
      <w:r w:rsidR="00C86097">
        <w:t xml:space="preserve">Администрации </w:t>
      </w:r>
      <w:r w:rsidR="002128A7">
        <w:t>–</w:t>
      </w:r>
      <w:r w:rsidR="00C86097">
        <w:t xml:space="preserve"> </w:t>
      </w:r>
      <w:r w:rsidR="002128A7">
        <w:rPr>
          <w:lang w:val="en-US"/>
        </w:rPr>
        <w:t>www</w:t>
      </w:r>
      <w:r w:rsidR="002128A7" w:rsidRPr="002128A7">
        <w:t>.</w:t>
      </w:r>
      <w:r w:rsidR="00C86097">
        <w:rPr>
          <w:lang w:val="en-US"/>
        </w:rPr>
        <w:t>taici</w:t>
      </w:r>
      <w:r w:rsidR="00C86097" w:rsidRPr="00C86097">
        <w:t>.</w:t>
      </w:r>
      <w:r w:rsidR="00C86097">
        <w:rPr>
          <w:lang w:val="en-US"/>
        </w:rPr>
        <w:t>ru</w:t>
      </w:r>
      <w:r w:rsidRPr="00424529">
        <w:t>;</w:t>
      </w:r>
    </w:p>
    <w:p w:rsidR="009F0DA5" w:rsidRPr="00424529" w:rsidRDefault="009F0DA5" w:rsidP="008B5E6F">
      <w:pPr>
        <w:pStyle w:val="ConsPlusNormal"/>
        <w:numPr>
          <w:ilvl w:val="0"/>
          <w:numId w:val="1"/>
        </w:numPr>
        <w:ind w:left="0" w:firstLine="709"/>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rsidR="00430AA7" w:rsidRDefault="009F0DA5" w:rsidP="00C5153C">
      <w:pPr>
        <w:pStyle w:val="ConsPlusNormal"/>
        <w:numPr>
          <w:ilvl w:val="0"/>
          <w:numId w:val="1"/>
        </w:numPr>
        <w:ind w:left="0" w:firstLine="709"/>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hyperlink r:id="rId8" w:history="1">
        <w:r w:rsidR="00A86C90" w:rsidRPr="001648F2">
          <w:rPr>
            <w:rStyle w:val="af5"/>
          </w:rPr>
          <w:t>www.gosuslugi.ru</w:t>
        </w:r>
      </w:hyperlink>
      <w:r w:rsidRPr="00424529">
        <w:t>.</w:t>
      </w:r>
    </w:p>
    <w:p w:rsidR="008C4F8D" w:rsidRDefault="008C4F8D">
      <w:pPr>
        <w:pStyle w:val="ConsPlusNormal"/>
        <w:jc w:val="center"/>
        <w:outlineLvl w:val="1"/>
        <w:rPr>
          <w:b/>
        </w:rPr>
      </w:pPr>
    </w:p>
    <w:p w:rsidR="009F0DA5" w:rsidRPr="00424529" w:rsidRDefault="009F0DA5">
      <w:pPr>
        <w:pStyle w:val="ConsPlusNormal"/>
        <w:jc w:val="center"/>
        <w:outlineLvl w:val="1"/>
        <w:rPr>
          <w:b/>
        </w:rPr>
      </w:pPr>
      <w:r w:rsidRPr="00424529">
        <w:rPr>
          <w:b/>
        </w:rPr>
        <w:t xml:space="preserve">2. Стандарт предоставления </w:t>
      </w:r>
      <w:r w:rsidR="008C64E1" w:rsidRPr="00424529">
        <w:rPr>
          <w:b/>
        </w:rPr>
        <w:t>муниципаль</w:t>
      </w:r>
      <w:r w:rsidRPr="00424529">
        <w:rPr>
          <w:b/>
        </w:rPr>
        <w:t>ной услуги</w:t>
      </w:r>
    </w:p>
    <w:p w:rsidR="009F0DA5" w:rsidRPr="00424529" w:rsidRDefault="009F0DA5">
      <w:pPr>
        <w:pStyle w:val="ConsPlusNormal"/>
        <w:jc w:val="both"/>
      </w:pPr>
    </w:p>
    <w:p w:rsidR="008B5E6F" w:rsidRDefault="009F0DA5" w:rsidP="008B5E6F">
      <w:pPr>
        <w:pStyle w:val="ConsPlusNormal"/>
        <w:ind w:firstLine="709"/>
        <w:jc w:val="both"/>
      </w:pPr>
      <w:r w:rsidRPr="00424529">
        <w:t xml:space="preserve">2.1. Полное наименование </w:t>
      </w:r>
      <w:r w:rsidR="008C64E1" w:rsidRPr="00424529">
        <w:t>муниципаль</w:t>
      </w:r>
      <w:r w:rsidRPr="00424529">
        <w:t xml:space="preserve">ной услуги: </w:t>
      </w:r>
      <w:r w:rsidR="006A5F11" w:rsidRPr="006A5F11">
        <w:t>«</w:t>
      </w:r>
      <w:r w:rsidR="00AC6438">
        <w:t>Присвоение и аннулирование адресов</w:t>
      </w:r>
      <w:r w:rsidR="006A5F11" w:rsidRPr="006A5F11">
        <w:t>»</w:t>
      </w:r>
      <w:r w:rsidR="00C9432D" w:rsidRPr="00424529">
        <w:t>.</w:t>
      </w:r>
    </w:p>
    <w:p w:rsidR="00AC6438" w:rsidRPr="00C16D5A" w:rsidRDefault="00AC6438" w:rsidP="00AC6438">
      <w:pPr>
        <w:ind w:firstLine="709"/>
        <w:rPr>
          <w:rFonts w:ascii="Times New Roman" w:hAnsi="Times New Roman"/>
          <w:sz w:val="28"/>
          <w:szCs w:val="28"/>
        </w:rPr>
      </w:pPr>
      <w:r w:rsidRPr="000C68ED">
        <w:rPr>
          <w:rFonts w:ascii="Times New Roman" w:hAnsi="Times New Roman"/>
          <w:sz w:val="28"/>
          <w:szCs w:val="28"/>
        </w:rPr>
        <w:t>Сокращённое наименование: Присвоение и аннулирование адресов.</w:t>
      </w:r>
    </w:p>
    <w:p w:rsidR="009F0DA5" w:rsidRPr="00424529" w:rsidRDefault="009F0DA5" w:rsidP="008B5E6F">
      <w:pPr>
        <w:pStyle w:val="ConsPlusNormal"/>
        <w:ind w:firstLine="709"/>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муниципального образования </w:t>
      </w:r>
      <w:r w:rsidR="00B53C6B">
        <w:t>Таицкое городское поселение Гатчинского муниципального района Ленинградской области (далее Администрация)</w:t>
      </w:r>
      <w:r w:rsidRPr="00424529">
        <w:t>.</w:t>
      </w:r>
      <w:r w:rsidR="00DA5AC4">
        <w:t xml:space="preserve"> Информация о месте нахождени</w:t>
      </w:r>
      <w:r w:rsidR="007515ED">
        <w:t>я</w:t>
      </w:r>
      <w:r w:rsidR="00DA5AC4">
        <w:t xml:space="preserve"> и графике работы Админ</w:t>
      </w:r>
      <w:r w:rsidR="007515ED">
        <w:t xml:space="preserve">истрации указаны в </w:t>
      </w:r>
      <w:r w:rsidR="007515ED" w:rsidRPr="00AC6438">
        <w:rPr>
          <w:color w:val="0070C0"/>
        </w:rPr>
        <w:t>приложении №</w:t>
      </w:r>
      <w:r w:rsidR="00D93B53">
        <w:rPr>
          <w:color w:val="0070C0"/>
        </w:rPr>
        <w:t>5</w:t>
      </w:r>
      <w:r w:rsidR="00DA5AC4">
        <w:t xml:space="preserve"> к настоящему Административному регламенту.</w:t>
      </w:r>
    </w:p>
    <w:p w:rsidR="00DA5AC4" w:rsidRPr="00424529" w:rsidRDefault="009F0DA5" w:rsidP="00DA5AC4">
      <w:pPr>
        <w:pStyle w:val="ConsPlusNormal"/>
        <w:ind w:firstLine="709"/>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bookmarkStart w:id="2" w:name="sub_20196"/>
      <w:r w:rsidR="00DA5AC4">
        <w:t xml:space="preserve"> </w:t>
      </w:r>
      <w:r w:rsidR="00DA5AC4" w:rsidRPr="00A86C90">
        <w:rPr>
          <w:szCs w:val="28"/>
        </w:rPr>
        <w:t xml:space="preserve">Справочные телефоны и адреса МФЦ и его филиалов указаны в </w:t>
      </w:r>
      <w:hyperlink w:anchor="sub_1900" w:history="1">
        <w:r w:rsidR="00DA5AC4" w:rsidRPr="00AC6438">
          <w:rPr>
            <w:color w:val="0070C0"/>
            <w:szCs w:val="28"/>
          </w:rPr>
          <w:t>приложении</w:t>
        </w:r>
      </w:hyperlink>
      <w:r w:rsidR="007515ED" w:rsidRPr="00AC6438">
        <w:rPr>
          <w:color w:val="0070C0"/>
          <w:szCs w:val="28"/>
        </w:rPr>
        <w:t xml:space="preserve"> №6</w:t>
      </w:r>
      <w:r w:rsidR="00DA5AC4" w:rsidRPr="00A86C90">
        <w:rPr>
          <w:szCs w:val="28"/>
        </w:rPr>
        <w:t xml:space="preserve"> к настоящему Административному регламенту.</w:t>
      </w:r>
      <w:bookmarkEnd w:id="2"/>
    </w:p>
    <w:p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rsidR="000B4B08" w:rsidRPr="00424529" w:rsidRDefault="00A95000" w:rsidP="008B5E6F">
      <w:pPr>
        <w:pStyle w:val="ConsPlusNormal"/>
        <w:numPr>
          <w:ilvl w:val="0"/>
          <w:numId w:val="2"/>
        </w:numPr>
        <w:ind w:left="0" w:firstLine="709"/>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9F0DA5" w:rsidRPr="00424529" w:rsidRDefault="00A95000" w:rsidP="008B5E6F">
      <w:pPr>
        <w:pStyle w:val="ConsPlusNormal"/>
        <w:numPr>
          <w:ilvl w:val="0"/>
          <w:numId w:val="2"/>
        </w:numPr>
        <w:ind w:left="0" w:firstLine="709"/>
        <w:jc w:val="both"/>
      </w:pPr>
      <w:r w:rsidRPr="00424529">
        <w:t>комитет по культуре Ленинградской области.</w:t>
      </w:r>
    </w:p>
    <w:p w:rsidR="006A5F11" w:rsidRPr="00EA74ED" w:rsidRDefault="006A5F11" w:rsidP="006A5F11">
      <w:pPr>
        <w:pStyle w:val="ConsPlusNormal"/>
        <w:ind w:firstLine="709"/>
        <w:jc w:val="both"/>
      </w:pPr>
      <w:r w:rsidRPr="00EA74ED">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w:t>
      </w:r>
      <w:r>
        <w:t xml:space="preserve"> </w:t>
      </w:r>
      <w:r w:rsidRPr="00EA74ED">
        <w:t>(далее – заявление, уведомление об окончании строительства).</w:t>
      </w:r>
    </w:p>
    <w:p w:rsidR="009F0DA5" w:rsidRPr="00424529" w:rsidRDefault="009F0DA5" w:rsidP="008B5E6F">
      <w:pPr>
        <w:pStyle w:val="ConsPlusNormal"/>
        <w:ind w:firstLine="709"/>
        <w:jc w:val="both"/>
      </w:pPr>
      <w:r w:rsidRPr="00424529">
        <w:t>Заявление с комплектом документов принимается: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numPr>
          <w:ilvl w:val="0"/>
          <w:numId w:val="3"/>
        </w:numPr>
        <w:ind w:left="0" w:firstLine="709"/>
        <w:jc w:val="both"/>
      </w:pPr>
      <w:r w:rsidRPr="00424529">
        <w:lastRenderedPageBreak/>
        <w:t xml:space="preserve">в </w:t>
      </w:r>
      <w:r w:rsidR="00C86097">
        <w:t>Администрации</w:t>
      </w:r>
      <w:r w:rsidRPr="00424529">
        <w:t>;</w:t>
      </w:r>
    </w:p>
    <w:p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numPr>
          <w:ilvl w:val="0"/>
          <w:numId w:val="3"/>
        </w:numPr>
        <w:ind w:left="0" w:firstLine="709"/>
        <w:jc w:val="both"/>
      </w:pPr>
      <w:r w:rsidRPr="00424529">
        <w:t>почтовым отправлением в</w:t>
      </w:r>
      <w:r w:rsidR="00C86097">
        <w:t xml:space="preserve"> Администрацию</w:t>
      </w:r>
      <w:r w:rsidRPr="00424529">
        <w:t>;</w:t>
      </w:r>
    </w:p>
    <w:p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rsidR="009F0DA5" w:rsidRPr="00424529" w:rsidRDefault="009F0DA5" w:rsidP="008B5E6F">
      <w:pPr>
        <w:pStyle w:val="ConsPlusNormal"/>
        <w:ind w:firstLine="709"/>
        <w:jc w:val="both"/>
      </w:pPr>
      <w:r w:rsidRPr="00424529">
        <w:t>Заявитель может записаться на прием для подачи заявления о предоставлении услуги следующими способами:</w:t>
      </w:r>
    </w:p>
    <w:p w:rsidR="009F0DA5" w:rsidRPr="00424529" w:rsidRDefault="009F0DA5" w:rsidP="008B5E6F">
      <w:pPr>
        <w:pStyle w:val="ConsPlusNormal"/>
        <w:ind w:firstLine="709"/>
        <w:jc w:val="both"/>
      </w:pPr>
      <w:r w:rsidRPr="00424529">
        <w:t>1) посредством ПГУ</w:t>
      </w:r>
      <w:r w:rsidR="008B5E6F">
        <w:t xml:space="preserve"> ЛО</w:t>
      </w:r>
      <w:r w:rsidRPr="00424529">
        <w:t xml:space="preserve">/ЕПГУ </w:t>
      </w:r>
      <w:r w:rsidR="00151962" w:rsidRPr="00424529">
        <w:t>–</w:t>
      </w:r>
      <w:r w:rsidRPr="00424529">
        <w:t xml:space="preserve"> в ОМСУ, в МФЦ;</w:t>
      </w:r>
    </w:p>
    <w:p w:rsidR="009F0DA5" w:rsidRPr="00424529" w:rsidRDefault="009F0DA5" w:rsidP="008B5E6F">
      <w:pPr>
        <w:pStyle w:val="ConsPlusNormal"/>
        <w:ind w:firstLine="709"/>
        <w:jc w:val="both"/>
      </w:pPr>
      <w:r w:rsidRPr="00424529">
        <w:t xml:space="preserve">2) по телефону </w:t>
      </w:r>
      <w:r w:rsidR="00151962" w:rsidRPr="00424529">
        <w:t>–</w:t>
      </w:r>
      <w:r w:rsidRPr="00424529">
        <w:t xml:space="preserve"> в </w:t>
      </w:r>
      <w:r w:rsidR="00C823BE">
        <w:t>Администрации</w:t>
      </w:r>
      <w:r w:rsidRPr="00424529">
        <w:t>, в МФЦ;</w:t>
      </w:r>
    </w:p>
    <w:p w:rsidR="009F0DA5" w:rsidRPr="00424529" w:rsidRDefault="009F0DA5" w:rsidP="008B5E6F">
      <w:pPr>
        <w:pStyle w:val="ConsPlusNormal"/>
        <w:ind w:firstLine="709"/>
        <w:jc w:val="both"/>
      </w:pPr>
      <w:r w:rsidRPr="00424529">
        <w:t xml:space="preserve">3) посредством сайта ОМСУ </w:t>
      </w:r>
      <w:r w:rsidR="00151962" w:rsidRPr="00424529">
        <w:t>–</w:t>
      </w:r>
      <w:r w:rsidRPr="00424529">
        <w:t xml:space="preserve"> в ОМСУ.</w:t>
      </w:r>
    </w:p>
    <w:p w:rsidR="009F0DA5" w:rsidRPr="00424529" w:rsidRDefault="009F0DA5" w:rsidP="008B5E6F">
      <w:pPr>
        <w:pStyle w:val="ConsPlusNormal"/>
        <w:ind w:firstLine="709"/>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rsidR="00E6270E" w:rsidRDefault="009F0DA5" w:rsidP="00E6270E">
      <w:pPr>
        <w:ind w:firstLine="709"/>
        <w:contextualSpacing/>
        <w:rPr>
          <w:rFonts w:ascii="Times New Roman" w:hAnsi="Times New Roman" w:cs="Times New Roman"/>
          <w:sz w:val="28"/>
          <w:szCs w:val="28"/>
        </w:rPr>
      </w:pPr>
      <w:r w:rsidRPr="00AC6438">
        <w:rPr>
          <w:rFonts w:ascii="Times New Roman" w:hAnsi="Times New Roman" w:cs="Times New Roman"/>
          <w:sz w:val="28"/>
          <w:szCs w:val="28"/>
        </w:rPr>
        <w:t xml:space="preserve">2.3. </w:t>
      </w:r>
      <w:r w:rsidR="00AC6438" w:rsidRPr="00AC6438">
        <w:rPr>
          <w:rFonts w:ascii="Times New Roman" w:hAnsi="Times New Roman" w:cs="Times New Roman"/>
          <w:sz w:val="28"/>
          <w:szCs w:val="28"/>
        </w:rPr>
        <w:t>Результатом предоставления муниципальной услуги является:</w:t>
      </w:r>
    </w:p>
    <w:p w:rsidR="00E6270E" w:rsidRDefault="00E6270E" w:rsidP="00E6270E">
      <w:pPr>
        <w:ind w:firstLine="709"/>
        <w:contextualSpacing/>
        <w:rPr>
          <w:rFonts w:ascii="Times New Roman" w:hAnsi="Times New Roman" w:cs="Times New Roman"/>
          <w:sz w:val="28"/>
          <w:szCs w:val="28"/>
        </w:rPr>
      </w:pPr>
      <w:r>
        <w:rPr>
          <w:rFonts w:ascii="Times New Roman" w:hAnsi="Times New Roman" w:cs="Times New Roman"/>
          <w:sz w:val="28"/>
          <w:szCs w:val="28"/>
        </w:rPr>
        <w:t>- В</w:t>
      </w:r>
      <w:r w:rsidR="00AC6438" w:rsidRPr="00AC6438">
        <w:rPr>
          <w:rFonts w:ascii="Times New Roman" w:hAnsi="Times New Roman" w:cs="Times New Roman"/>
          <w:sz w:val="28"/>
          <w:szCs w:val="28"/>
        </w:rPr>
        <w:t xml:space="preserve">ыдача заявителю постановления о присвоении, аннулировании </w:t>
      </w:r>
      <w:r w:rsidR="00AC6438" w:rsidRPr="00AC6438">
        <w:rPr>
          <w:rFonts w:ascii="Times New Roman" w:hAnsi="Times New Roman" w:cs="Times New Roman"/>
          <w:b/>
          <w:sz w:val="28"/>
          <w:szCs w:val="28"/>
        </w:rPr>
        <w:t xml:space="preserve"> </w:t>
      </w:r>
      <w:r w:rsidR="00AC6438" w:rsidRPr="00AC6438">
        <w:rPr>
          <w:rFonts w:ascii="Times New Roman" w:hAnsi="Times New Roman" w:cs="Times New Roman"/>
          <w:sz w:val="28"/>
          <w:szCs w:val="28"/>
        </w:rPr>
        <w:t>адреса объекту адресации или адресной справки, ка</w:t>
      </w:r>
      <w:r>
        <w:rPr>
          <w:rFonts w:ascii="Times New Roman" w:hAnsi="Times New Roman" w:cs="Times New Roman"/>
          <w:sz w:val="28"/>
          <w:szCs w:val="28"/>
        </w:rPr>
        <w:t>к сведений из Адресного реестра</w:t>
      </w:r>
      <w:r w:rsidR="00AC6438" w:rsidRPr="00AC6438">
        <w:rPr>
          <w:rFonts w:ascii="Times New Roman" w:hAnsi="Times New Roman" w:cs="Times New Roman"/>
          <w:sz w:val="28"/>
          <w:szCs w:val="28"/>
        </w:rPr>
        <w:t>, либо отказ в присвоении, аннулировании адреса объекту адресации;</w:t>
      </w:r>
    </w:p>
    <w:p w:rsidR="00AC6438" w:rsidRPr="00AC6438" w:rsidRDefault="00E6270E" w:rsidP="00E6270E">
      <w:pPr>
        <w:ind w:firstLine="709"/>
        <w:contextualSpacing/>
        <w:rPr>
          <w:rFonts w:ascii="Times New Roman" w:hAnsi="Times New Roman" w:cs="Times New Roman"/>
          <w:sz w:val="28"/>
          <w:szCs w:val="28"/>
        </w:rPr>
      </w:pPr>
      <w:r>
        <w:rPr>
          <w:rFonts w:ascii="Times New Roman" w:hAnsi="Times New Roman" w:cs="Times New Roman"/>
          <w:sz w:val="28"/>
          <w:szCs w:val="28"/>
        </w:rPr>
        <w:t>- О</w:t>
      </w:r>
      <w:r w:rsidR="00AC6438" w:rsidRPr="00AC6438">
        <w:rPr>
          <w:rFonts w:ascii="Times New Roman" w:hAnsi="Times New Roman" w:cs="Times New Roman"/>
          <w:sz w:val="28"/>
          <w:szCs w:val="28"/>
        </w:rPr>
        <w:t xml:space="preserve">тказ в выдаче заявителю постановления о присвоении, аннулировании </w:t>
      </w:r>
      <w:r w:rsidR="00AC6438" w:rsidRPr="00AC6438">
        <w:rPr>
          <w:rFonts w:ascii="Times New Roman" w:hAnsi="Times New Roman" w:cs="Times New Roman"/>
          <w:b/>
          <w:sz w:val="28"/>
          <w:szCs w:val="28"/>
        </w:rPr>
        <w:t xml:space="preserve"> </w:t>
      </w:r>
      <w:r w:rsidR="00AC6438" w:rsidRPr="00AC6438">
        <w:rPr>
          <w:rFonts w:ascii="Times New Roman" w:hAnsi="Times New Roman" w:cs="Times New Roman"/>
          <w:sz w:val="28"/>
          <w:szCs w:val="28"/>
        </w:rPr>
        <w:t>адреса объекту адресации или адресной справки, как сведений из Адресного реестра, либо отказ в присвоении, аннулировании адреса объекту адресации (</w:t>
      </w:r>
      <w:r w:rsidR="00AC6438" w:rsidRPr="00D93B53">
        <w:rPr>
          <w:rFonts w:ascii="Times New Roman" w:hAnsi="Times New Roman" w:cs="Times New Roman"/>
          <w:color w:val="0070C0"/>
          <w:sz w:val="28"/>
          <w:szCs w:val="28"/>
        </w:rPr>
        <w:t>приложение №4</w:t>
      </w:r>
      <w:r w:rsidR="00AC6438" w:rsidRPr="00AC6438">
        <w:rPr>
          <w:rFonts w:ascii="Times New Roman" w:hAnsi="Times New Roman" w:cs="Times New Roman"/>
          <w:sz w:val="28"/>
          <w:szCs w:val="28"/>
        </w:rPr>
        <w:t>).</w:t>
      </w:r>
    </w:p>
    <w:p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ind w:firstLine="709"/>
        <w:jc w:val="both"/>
      </w:pPr>
      <w:r w:rsidRPr="00424529">
        <w:t xml:space="preserve">в </w:t>
      </w:r>
      <w:r w:rsidR="00C823BE">
        <w:t>Администрацию</w:t>
      </w:r>
      <w:r w:rsidRPr="00424529">
        <w:t>;</w:t>
      </w:r>
    </w:p>
    <w:p w:rsidR="009F0DA5" w:rsidRPr="00424529" w:rsidRDefault="009F0DA5" w:rsidP="008B5E6F">
      <w:pPr>
        <w:pStyle w:val="ConsPlusNormal"/>
        <w:ind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ind w:firstLine="709"/>
        <w:jc w:val="both"/>
      </w:pPr>
      <w:r w:rsidRPr="00424529">
        <w:t>почтовым отправлением;</w:t>
      </w:r>
    </w:p>
    <w:p w:rsidR="009F0DA5" w:rsidRDefault="009F0DA5" w:rsidP="008B5E6F">
      <w:pPr>
        <w:pStyle w:val="ConsPlusNormal"/>
        <w:ind w:firstLine="709"/>
        <w:jc w:val="both"/>
      </w:pPr>
      <w:r w:rsidRPr="00424529">
        <w:t>в электронной форме через личный кабинет заявителя на ПГУ</w:t>
      </w:r>
      <w:r w:rsidR="008B5E6F">
        <w:t xml:space="preserve"> ЛО</w:t>
      </w:r>
      <w:r w:rsidRPr="00424529">
        <w:t>/ЕПГУ.</w:t>
      </w:r>
    </w:p>
    <w:p w:rsidR="00E6270E" w:rsidRDefault="00E6270E" w:rsidP="00E6270E">
      <w:pPr>
        <w:ind w:left="360" w:firstLine="0"/>
        <w:rPr>
          <w:rFonts w:ascii="Times New Roman" w:hAnsi="Times New Roman"/>
          <w:sz w:val="28"/>
          <w:szCs w:val="28"/>
        </w:rPr>
      </w:pPr>
      <w:r w:rsidRPr="00E6270E">
        <w:rPr>
          <w:rFonts w:ascii="Times New Roman" w:hAnsi="Times New Roman"/>
          <w:sz w:val="28"/>
          <w:szCs w:val="28"/>
        </w:rPr>
        <w:t>2.3.1.</w:t>
      </w:r>
      <w:r w:rsidRPr="00E6270E">
        <w:rPr>
          <w:rFonts w:ascii="Times New Roman" w:hAnsi="Times New Roman"/>
          <w:b/>
          <w:sz w:val="28"/>
          <w:szCs w:val="28"/>
        </w:rPr>
        <w:t xml:space="preserve"> </w:t>
      </w:r>
      <w:r w:rsidRPr="00E6270E">
        <w:rPr>
          <w:rFonts w:ascii="Times New Roman" w:hAnsi="Times New Roman"/>
          <w:sz w:val="28"/>
          <w:szCs w:val="28"/>
        </w:rPr>
        <w:t>Присвоение объекту адресации адреса осуществляется:</w:t>
      </w:r>
    </w:p>
    <w:p w:rsidR="00E6270E" w:rsidRPr="00E6270E" w:rsidRDefault="00E6270E" w:rsidP="00E6270E">
      <w:pPr>
        <w:ind w:left="360" w:firstLine="0"/>
        <w:rPr>
          <w:rFonts w:ascii="Times New Roman" w:hAnsi="Times New Roman"/>
          <w:sz w:val="28"/>
          <w:szCs w:val="28"/>
        </w:rPr>
      </w:pPr>
      <w:r w:rsidRPr="00E6270E">
        <w:rPr>
          <w:rFonts w:ascii="Times New Roman" w:hAnsi="Times New Roman"/>
          <w:sz w:val="28"/>
          <w:szCs w:val="28"/>
        </w:rPr>
        <w:t xml:space="preserve">а) </w:t>
      </w:r>
      <w:r w:rsidRPr="00E6270E">
        <w:rPr>
          <w:rFonts w:ascii="Times New Roman" w:hAnsi="Times New Roman"/>
          <w:sz w:val="28"/>
          <w:szCs w:val="28"/>
          <w:u w:val="single"/>
        </w:rPr>
        <w:t>в отношении земельных участков</w:t>
      </w:r>
      <w:r w:rsidRPr="00E6270E">
        <w:rPr>
          <w:rFonts w:ascii="Times New Roman" w:hAnsi="Times New Roman"/>
          <w:sz w:val="28"/>
          <w:szCs w:val="28"/>
        </w:rPr>
        <w:t xml:space="preserve"> в случаях:</w:t>
      </w:r>
    </w:p>
    <w:p w:rsidR="00E6270E" w:rsidRDefault="00E6270E" w:rsidP="00E6270E">
      <w:pPr>
        <w:pStyle w:val="af4"/>
        <w:widowControl/>
        <w:numPr>
          <w:ilvl w:val="0"/>
          <w:numId w:val="31"/>
        </w:numPr>
        <w:ind w:left="0" w:firstLine="709"/>
        <w:rPr>
          <w:rFonts w:ascii="Times New Roman" w:hAnsi="Times New Roman"/>
          <w:sz w:val="28"/>
          <w:szCs w:val="28"/>
        </w:rPr>
      </w:pPr>
      <w:r w:rsidRPr="00E6270E">
        <w:rPr>
          <w:rFonts w:ascii="Times New Roman" w:hAnsi="Times New Roman"/>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E6270E">
          <w:rPr>
            <w:rFonts w:ascii="Times New Roman" w:hAnsi="Times New Roman"/>
            <w:sz w:val="28"/>
            <w:szCs w:val="28"/>
          </w:rPr>
          <w:t>кодексом</w:t>
        </w:r>
      </w:hyperlink>
      <w:r w:rsidRPr="00E6270E">
        <w:rPr>
          <w:rFonts w:ascii="Times New Roman" w:hAnsi="Times New Roman"/>
          <w:sz w:val="28"/>
          <w:szCs w:val="28"/>
        </w:rPr>
        <w:t xml:space="preserve"> Российской Федерации;</w:t>
      </w:r>
    </w:p>
    <w:p w:rsidR="00E6270E" w:rsidRDefault="00E6270E" w:rsidP="00E6270E">
      <w:pPr>
        <w:pStyle w:val="af4"/>
        <w:widowControl/>
        <w:numPr>
          <w:ilvl w:val="0"/>
          <w:numId w:val="31"/>
        </w:numPr>
        <w:ind w:left="0" w:firstLine="709"/>
        <w:rPr>
          <w:rFonts w:ascii="Times New Roman" w:hAnsi="Times New Roman"/>
          <w:sz w:val="28"/>
          <w:szCs w:val="28"/>
        </w:rPr>
      </w:pPr>
      <w:r w:rsidRPr="00E6270E">
        <w:rPr>
          <w:rFonts w:ascii="Times New Roman" w:hAnsi="Times New Roman"/>
          <w:sz w:val="28"/>
          <w:szCs w:val="28"/>
        </w:rPr>
        <w:t xml:space="preserve">выполнения в отношении земельного участка в соответствии с требованиями, установленными Федеральным </w:t>
      </w:r>
      <w:hyperlink r:id="rId10" w:history="1">
        <w:r w:rsidRPr="00E6270E">
          <w:rPr>
            <w:rFonts w:ascii="Times New Roman" w:hAnsi="Times New Roman"/>
            <w:sz w:val="28"/>
            <w:szCs w:val="28"/>
          </w:rPr>
          <w:t>законом</w:t>
        </w:r>
      </w:hyperlink>
      <w:r w:rsidRPr="00E6270E">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6270E" w:rsidRDefault="00E6270E" w:rsidP="00E6270E">
      <w:pPr>
        <w:widowControl/>
        <w:ind w:left="349" w:firstLine="0"/>
        <w:rPr>
          <w:rFonts w:ascii="Times New Roman" w:hAnsi="Times New Roman"/>
          <w:sz w:val="28"/>
          <w:szCs w:val="28"/>
        </w:rPr>
      </w:pPr>
      <w:r w:rsidRPr="00E6270E">
        <w:rPr>
          <w:rFonts w:ascii="Times New Roman" w:hAnsi="Times New Roman"/>
          <w:sz w:val="28"/>
          <w:szCs w:val="28"/>
        </w:rPr>
        <w:t xml:space="preserve">б) </w:t>
      </w:r>
      <w:r w:rsidRPr="00E6270E">
        <w:rPr>
          <w:rFonts w:ascii="Times New Roman" w:hAnsi="Times New Roman"/>
          <w:sz w:val="28"/>
          <w:szCs w:val="28"/>
          <w:u w:val="single"/>
        </w:rPr>
        <w:t xml:space="preserve">в отношении зданий, сооружений и объектов незавершенного строительства </w:t>
      </w:r>
      <w:r w:rsidRPr="00E6270E">
        <w:rPr>
          <w:rFonts w:ascii="Times New Roman" w:hAnsi="Times New Roman"/>
          <w:sz w:val="28"/>
          <w:szCs w:val="28"/>
        </w:rPr>
        <w:t>в случаях:</w:t>
      </w:r>
    </w:p>
    <w:p w:rsidR="00E6270E" w:rsidRDefault="00E6270E" w:rsidP="00E6270E">
      <w:pPr>
        <w:pStyle w:val="af4"/>
        <w:widowControl/>
        <w:numPr>
          <w:ilvl w:val="0"/>
          <w:numId w:val="32"/>
        </w:numPr>
        <w:ind w:left="0" w:firstLine="709"/>
        <w:rPr>
          <w:rFonts w:ascii="Times New Roman" w:hAnsi="Times New Roman"/>
          <w:sz w:val="28"/>
          <w:szCs w:val="28"/>
        </w:rPr>
      </w:pPr>
      <w:r w:rsidRPr="00E6270E">
        <w:rPr>
          <w:rFonts w:ascii="Times New Roman" w:hAnsi="Times New Roman"/>
          <w:sz w:val="28"/>
          <w:szCs w:val="28"/>
        </w:rPr>
        <w:t>выдачи (получения) разрешения на строительство здания или сооружения;</w:t>
      </w:r>
    </w:p>
    <w:p w:rsidR="00E6270E" w:rsidRPr="00E6270E" w:rsidRDefault="00E6270E" w:rsidP="00E6270E">
      <w:pPr>
        <w:pStyle w:val="af4"/>
        <w:widowControl/>
        <w:numPr>
          <w:ilvl w:val="0"/>
          <w:numId w:val="32"/>
        </w:numPr>
        <w:ind w:left="0" w:firstLine="709"/>
        <w:rPr>
          <w:rFonts w:ascii="Times New Roman" w:hAnsi="Times New Roman"/>
          <w:sz w:val="28"/>
          <w:szCs w:val="28"/>
        </w:rPr>
      </w:pPr>
      <w:r w:rsidRPr="00E6270E">
        <w:rPr>
          <w:rFonts w:ascii="Times New Roman" w:hAnsi="Times New Roman"/>
          <w:sz w:val="28"/>
          <w:szCs w:val="28"/>
        </w:rPr>
        <w:lastRenderedPageBreak/>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E6270E">
          <w:rPr>
            <w:rFonts w:ascii="Times New Roman" w:hAnsi="Times New Roman"/>
            <w:sz w:val="28"/>
            <w:szCs w:val="28"/>
          </w:rPr>
          <w:t>законом</w:t>
        </w:r>
      </w:hyperlink>
      <w:r w:rsidRPr="00E6270E">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E6270E">
          <w:rPr>
            <w:rFonts w:ascii="Times New Roman" w:hAnsi="Times New Roman"/>
            <w:sz w:val="28"/>
            <w:szCs w:val="28"/>
          </w:rPr>
          <w:t>кодексом</w:t>
        </w:r>
      </w:hyperlink>
      <w:r w:rsidRPr="00E6270E">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6270E" w:rsidRDefault="00E6270E" w:rsidP="00E6270E">
      <w:pPr>
        <w:ind w:left="360" w:firstLine="0"/>
        <w:rPr>
          <w:rFonts w:ascii="Times New Roman" w:hAnsi="Times New Roman"/>
          <w:sz w:val="28"/>
          <w:szCs w:val="28"/>
        </w:rPr>
      </w:pPr>
      <w:r w:rsidRPr="00E6270E">
        <w:rPr>
          <w:rFonts w:ascii="Times New Roman" w:hAnsi="Times New Roman"/>
          <w:sz w:val="28"/>
          <w:szCs w:val="28"/>
        </w:rPr>
        <w:t xml:space="preserve">в) </w:t>
      </w:r>
      <w:r w:rsidRPr="00E6270E">
        <w:rPr>
          <w:rFonts w:ascii="Times New Roman" w:hAnsi="Times New Roman"/>
          <w:sz w:val="28"/>
          <w:szCs w:val="28"/>
          <w:u w:val="single"/>
        </w:rPr>
        <w:t>в отношении помещений</w:t>
      </w:r>
      <w:r w:rsidRPr="00E6270E">
        <w:rPr>
          <w:rFonts w:ascii="Times New Roman" w:hAnsi="Times New Roman"/>
          <w:sz w:val="28"/>
          <w:szCs w:val="28"/>
        </w:rPr>
        <w:t xml:space="preserve"> в случаях:</w:t>
      </w:r>
    </w:p>
    <w:p w:rsidR="00E6270E" w:rsidRDefault="00E6270E" w:rsidP="00E6270E">
      <w:pPr>
        <w:pStyle w:val="af4"/>
        <w:numPr>
          <w:ilvl w:val="0"/>
          <w:numId w:val="33"/>
        </w:numPr>
        <w:ind w:left="0" w:firstLine="709"/>
        <w:rPr>
          <w:rFonts w:ascii="Times New Roman" w:hAnsi="Times New Roman"/>
          <w:sz w:val="28"/>
          <w:szCs w:val="28"/>
        </w:rPr>
      </w:pPr>
      <w:r w:rsidRPr="00E6270E">
        <w:rPr>
          <w:rFonts w:ascii="Times New Roman" w:hAnsi="Times New Roman"/>
          <w:sz w:val="28"/>
          <w:szCs w:val="28"/>
        </w:rPr>
        <w:t xml:space="preserve">подготовки и оформления в установленном Жилищным </w:t>
      </w:r>
      <w:hyperlink r:id="rId13" w:history="1">
        <w:r w:rsidRPr="00E6270E">
          <w:rPr>
            <w:rFonts w:ascii="Times New Roman" w:hAnsi="Times New Roman"/>
            <w:sz w:val="28"/>
            <w:szCs w:val="28"/>
          </w:rPr>
          <w:t>кодексом</w:t>
        </w:r>
      </w:hyperlink>
      <w:r w:rsidRPr="00E6270E">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6270E" w:rsidRDefault="00E6270E" w:rsidP="00E6270E">
      <w:pPr>
        <w:pStyle w:val="af4"/>
        <w:numPr>
          <w:ilvl w:val="0"/>
          <w:numId w:val="33"/>
        </w:numPr>
        <w:ind w:left="0" w:firstLine="709"/>
        <w:rPr>
          <w:rFonts w:ascii="Times New Roman" w:hAnsi="Times New Roman"/>
          <w:sz w:val="28"/>
          <w:szCs w:val="28"/>
        </w:rPr>
      </w:pPr>
      <w:r w:rsidRPr="00E6270E">
        <w:rPr>
          <w:rFonts w:ascii="Times New Roman" w:hAnsi="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E6270E">
          <w:rPr>
            <w:rFonts w:ascii="Times New Roman" w:hAnsi="Times New Roman"/>
            <w:sz w:val="28"/>
            <w:szCs w:val="28"/>
          </w:rPr>
          <w:t>законом</w:t>
        </w:r>
      </w:hyperlink>
      <w:r w:rsidRPr="00E6270E">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6270E" w:rsidRDefault="00E6270E" w:rsidP="00E6270E">
      <w:pPr>
        <w:ind w:left="349" w:firstLine="0"/>
        <w:rPr>
          <w:rFonts w:ascii="Times New Roman" w:hAnsi="Times New Roman"/>
          <w:sz w:val="28"/>
          <w:szCs w:val="28"/>
        </w:rPr>
      </w:pPr>
      <w:r w:rsidRPr="00E6270E">
        <w:rPr>
          <w:rFonts w:ascii="Times New Roman" w:hAnsi="Times New Roman"/>
          <w:sz w:val="28"/>
          <w:szCs w:val="28"/>
        </w:rPr>
        <w:t>2.3.1.1.</w:t>
      </w:r>
      <w:r w:rsidRPr="00E6270E">
        <w:rPr>
          <w:b/>
          <w:sz w:val="28"/>
          <w:szCs w:val="28"/>
        </w:rPr>
        <w:t xml:space="preserve"> </w:t>
      </w:r>
      <w:r w:rsidRPr="00E6270E">
        <w:rPr>
          <w:rFonts w:ascii="Times New Roman" w:hAnsi="Times New Roman"/>
          <w:sz w:val="28"/>
          <w:szCs w:val="28"/>
        </w:rPr>
        <w:t>Присвоение адреса не осуществляется:</w:t>
      </w:r>
    </w:p>
    <w:p w:rsidR="00E6270E" w:rsidRPr="00E6270E" w:rsidRDefault="00E6270E" w:rsidP="00E6270E">
      <w:pPr>
        <w:pStyle w:val="af4"/>
        <w:numPr>
          <w:ilvl w:val="0"/>
          <w:numId w:val="34"/>
        </w:numPr>
        <w:ind w:left="0" w:firstLine="709"/>
        <w:rPr>
          <w:rFonts w:ascii="Times New Roman" w:hAnsi="Times New Roman"/>
          <w:sz w:val="28"/>
          <w:szCs w:val="28"/>
        </w:rPr>
      </w:pPr>
      <w:r w:rsidRPr="00E6270E">
        <w:rPr>
          <w:rFonts w:ascii="Times New Roman" w:hAnsi="Times New Roman" w:cs="Times New Roman"/>
          <w:sz w:val="28"/>
          <w:szCs w:val="28"/>
        </w:rPr>
        <w:t>объектам инженерной инфраструктуры, линейным сооружениям (коммуникации, линии электропередач, мосты, путепроводы, железнодорожные пути и другие подобные сооружения);</w:t>
      </w:r>
    </w:p>
    <w:p w:rsidR="00E6270E" w:rsidRPr="00E6270E" w:rsidRDefault="00E6270E" w:rsidP="00E6270E">
      <w:pPr>
        <w:pStyle w:val="af4"/>
        <w:numPr>
          <w:ilvl w:val="0"/>
          <w:numId w:val="34"/>
        </w:numPr>
        <w:ind w:left="0" w:firstLine="709"/>
        <w:rPr>
          <w:rFonts w:ascii="Times New Roman" w:hAnsi="Times New Roman"/>
          <w:sz w:val="28"/>
          <w:szCs w:val="28"/>
        </w:rPr>
      </w:pPr>
      <w:r w:rsidRPr="00E6270E">
        <w:rPr>
          <w:rFonts w:ascii="Times New Roman" w:hAnsi="Times New Roman" w:cs="Times New Roman"/>
          <w:sz w:val="28"/>
          <w:szCs w:val="28"/>
        </w:rPr>
        <w:t>объектам, не являющимся объектами недвижимого имущества- некапитальным строениям, сооружениям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киоски, навесы и другие подобные строения, сооружения  и неотделимым улучшениям  земельного участка (замощение, покрытие и другие);</w:t>
      </w:r>
    </w:p>
    <w:p w:rsidR="00E6270E" w:rsidRPr="00E6270E" w:rsidRDefault="00E6270E" w:rsidP="00E6270E">
      <w:pPr>
        <w:pStyle w:val="af4"/>
        <w:numPr>
          <w:ilvl w:val="0"/>
          <w:numId w:val="34"/>
        </w:numPr>
        <w:ind w:left="0" w:firstLine="709"/>
        <w:rPr>
          <w:rFonts w:ascii="Times New Roman" w:hAnsi="Times New Roman"/>
          <w:sz w:val="28"/>
          <w:szCs w:val="28"/>
        </w:rPr>
      </w:pPr>
      <w:r w:rsidRPr="00E6270E">
        <w:rPr>
          <w:rFonts w:ascii="Times New Roman" w:hAnsi="Times New Roman" w:cs="Times New Roman"/>
          <w:sz w:val="28"/>
          <w:szCs w:val="28"/>
        </w:rPr>
        <w:t>земельным участкам, предоставленным для целей, не связанных со строительством;</w:t>
      </w:r>
    </w:p>
    <w:p w:rsidR="00E6270E" w:rsidRPr="00E6270E" w:rsidRDefault="00E6270E" w:rsidP="00E6270E">
      <w:pPr>
        <w:pStyle w:val="af4"/>
        <w:numPr>
          <w:ilvl w:val="0"/>
          <w:numId w:val="34"/>
        </w:numPr>
        <w:ind w:left="0" w:firstLine="709"/>
        <w:rPr>
          <w:rFonts w:ascii="Times New Roman" w:hAnsi="Times New Roman"/>
          <w:sz w:val="28"/>
          <w:szCs w:val="28"/>
        </w:rPr>
      </w:pPr>
      <w:r w:rsidRPr="00E6270E">
        <w:rPr>
          <w:rFonts w:ascii="Times New Roman" w:hAnsi="Times New Roman" w:cs="Times New Roman"/>
          <w:sz w:val="28"/>
          <w:szCs w:val="28"/>
        </w:rPr>
        <w:t>подсобным (вспомогательным) постройкам, являющимся частью домовладения.</w:t>
      </w:r>
    </w:p>
    <w:p w:rsidR="00E6270E" w:rsidRPr="00E6270E" w:rsidRDefault="00E6270E" w:rsidP="00E6270E">
      <w:pPr>
        <w:ind w:left="360" w:firstLine="0"/>
        <w:rPr>
          <w:rFonts w:ascii="Times New Roman" w:hAnsi="Times New Roman"/>
          <w:sz w:val="28"/>
          <w:szCs w:val="28"/>
        </w:rPr>
      </w:pPr>
      <w:r w:rsidRPr="00E6270E">
        <w:rPr>
          <w:rFonts w:ascii="Times New Roman" w:hAnsi="Times New Roman"/>
          <w:sz w:val="28"/>
          <w:szCs w:val="28"/>
        </w:rPr>
        <w:t>2.3.2. Аннулирование адреса объекта адресации осуществляется в случаях:</w:t>
      </w:r>
    </w:p>
    <w:p w:rsidR="00E6270E" w:rsidRPr="00E6270E" w:rsidRDefault="00E6270E" w:rsidP="00E6270E">
      <w:pPr>
        <w:ind w:left="360" w:firstLine="0"/>
        <w:rPr>
          <w:rFonts w:ascii="Times New Roman" w:hAnsi="Times New Roman"/>
          <w:sz w:val="28"/>
          <w:szCs w:val="28"/>
        </w:rPr>
      </w:pPr>
      <w:r w:rsidRPr="00E6270E">
        <w:rPr>
          <w:rFonts w:ascii="Times New Roman" w:hAnsi="Times New Roman"/>
          <w:sz w:val="28"/>
          <w:szCs w:val="28"/>
        </w:rPr>
        <w:t>а) прекращения существования объекта адресации;</w:t>
      </w:r>
    </w:p>
    <w:p w:rsidR="00E6270E" w:rsidRPr="00E6270E" w:rsidRDefault="00E6270E" w:rsidP="00E6270E">
      <w:pPr>
        <w:ind w:left="360" w:firstLine="0"/>
        <w:rPr>
          <w:rFonts w:ascii="Times New Roman" w:hAnsi="Times New Roman"/>
          <w:sz w:val="28"/>
          <w:szCs w:val="28"/>
        </w:rPr>
      </w:pPr>
      <w:r w:rsidRPr="00E6270E">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5" w:history="1">
        <w:r w:rsidRPr="00E6270E">
          <w:rPr>
            <w:rFonts w:ascii="Times New Roman" w:hAnsi="Times New Roman"/>
            <w:sz w:val="28"/>
            <w:szCs w:val="28"/>
          </w:rPr>
          <w:t>пунктах 1</w:t>
        </w:r>
      </w:hyperlink>
      <w:r w:rsidRPr="00E6270E">
        <w:rPr>
          <w:rFonts w:ascii="Times New Roman" w:hAnsi="Times New Roman"/>
          <w:sz w:val="28"/>
          <w:szCs w:val="28"/>
        </w:rPr>
        <w:t xml:space="preserve"> и </w:t>
      </w:r>
      <w:hyperlink r:id="rId16" w:history="1">
        <w:r w:rsidRPr="00E6270E">
          <w:rPr>
            <w:rFonts w:ascii="Times New Roman" w:hAnsi="Times New Roman"/>
            <w:sz w:val="28"/>
            <w:szCs w:val="28"/>
          </w:rPr>
          <w:t>3 части 2 статьи 27</w:t>
        </w:r>
      </w:hyperlink>
      <w:r w:rsidRPr="00E6270E">
        <w:rPr>
          <w:rFonts w:ascii="Times New Roman" w:hAnsi="Times New Roman"/>
          <w:sz w:val="28"/>
          <w:szCs w:val="28"/>
        </w:rPr>
        <w:t xml:space="preserve"> Федерального закона «О государственном кадастре недвижимости»;</w:t>
      </w:r>
    </w:p>
    <w:p w:rsidR="00E6270E" w:rsidRPr="00E6270E" w:rsidRDefault="00E6270E" w:rsidP="00E6270E">
      <w:pPr>
        <w:ind w:left="360" w:firstLine="0"/>
        <w:rPr>
          <w:rFonts w:ascii="Times New Roman" w:hAnsi="Times New Roman"/>
          <w:sz w:val="28"/>
          <w:szCs w:val="28"/>
        </w:rPr>
      </w:pPr>
      <w:r w:rsidRPr="00E6270E">
        <w:rPr>
          <w:rFonts w:ascii="Times New Roman" w:hAnsi="Times New Roman"/>
          <w:sz w:val="28"/>
          <w:szCs w:val="28"/>
        </w:rPr>
        <w:lastRenderedPageBreak/>
        <w:t>в) присвоения объекту адресации нового адреса.</w:t>
      </w:r>
    </w:p>
    <w:p w:rsidR="00E6270E" w:rsidRDefault="009F0DA5" w:rsidP="00E6270E">
      <w:pPr>
        <w:pStyle w:val="ConsPlusNormal"/>
        <w:ind w:firstLine="709"/>
        <w:jc w:val="both"/>
      </w:pPr>
      <w:r w:rsidRPr="00424529">
        <w:t xml:space="preserve">2.4. Срок предоставления </w:t>
      </w:r>
      <w:r w:rsidR="008C64E1" w:rsidRPr="00424529">
        <w:t>муниципаль</w:t>
      </w:r>
      <w:r w:rsidRPr="00424529">
        <w:t xml:space="preserve">ной услуги </w:t>
      </w:r>
      <w:r w:rsidR="00E6270E">
        <w:t>не должен превышать</w:t>
      </w:r>
      <w:r w:rsidRPr="00424529">
        <w:t xml:space="preserve"> </w:t>
      </w:r>
      <w:r w:rsidR="00AC6438">
        <w:t>9</w:t>
      </w:r>
      <w:r w:rsidRPr="00424529">
        <w:t xml:space="preserve"> рабочих дней </w:t>
      </w:r>
      <w:r w:rsidR="00AC6438">
        <w:t xml:space="preserve">или 11 календарных дней </w:t>
      </w:r>
      <w:r w:rsidRPr="00424529">
        <w:t xml:space="preserve">с даты поступления заявления в </w:t>
      </w:r>
      <w:r w:rsidR="00C823BE">
        <w:t>Администрацию</w:t>
      </w:r>
      <w:r w:rsidRPr="00424529">
        <w:t>.</w:t>
      </w:r>
    </w:p>
    <w:p w:rsidR="00E6270E" w:rsidRPr="00E6270E" w:rsidRDefault="009F0DA5" w:rsidP="00E6270E">
      <w:pPr>
        <w:pStyle w:val="ConsPlusNormal"/>
        <w:ind w:firstLine="709"/>
        <w:jc w:val="both"/>
      </w:pPr>
      <w:r w:rsidRPr="00E6270E">
        <w:rPr>
          <w:szCs w:val="28"/>
        </w:rPr>
        <w:t xml:space="preserve">2.5. </w:t>
      </w:r>
      <w:bookmarkStart w:id="3" w:name="P141"/>
      <w:bookmarkEnd w:id="3"/>
      <w:r w:rsidR="00E6270E" w:rsidRPr="00E6270E">
        <w:rPr>
          <w:szCs w:val="28"/>
        </w:rPr>
        <w:t>Правовые основания для предоставления муниципальной услуги:</w:t>
      </w:r>
    </w:p>
    <w:p w:rsidR="00E6270E" w:rsidRDefault="00E6270E" w:rsidP="00E6270E">
      <w:pPr>
        <w:numPr>
          <w:ilvl w:val="0"/>
          <w:numId w:val="35"/>
        </w:numPr>
        <w:tabs>
          <w:tab w:val="left" w:pos="1134"/>
        </w:tabs>
        <w:ind w:left="709" w:hanging="283"/>
        <w:contextualSpacing/>
        <w:rPr>
          <w:rFonts w:ascii="Times New Roman" w:hAnsi="Times New Roman"/>
          <w:sz w:val="28"/>
          <w:szCs w:val="28"/>
        </w:rPr>
      </w:pPr>
      <w:r w:rsidRPr="00E6270E">
        <w:rPr>
          <w:rFonts w:ascii="Times New Roman" w:hAnsi="Times New Roman" w:cs="Times New Roman"/>
          <w:sz w:val="28"/>
          <w:szCs w:val="28"/>
        </w:rPr>
        <w:t>Конституция</w:t>
      </w:r>
      <w:r w:rsidRPr="009B3A3F">
        <w:rPr>
          <w:rFonts w:ascii="Times New Roman" w:hAnsi="Times New Roman"/>
          <w:sz w:val="28"/>
          <w:szCs w:val="28"/>
        </w:rPr>
        <w:t xml:space="preserve"> Российской Федерации от</w:t>
      </w:r>
      <w:r w:rsidRPr="00B37287">
        <w:rPr>
          <w:rFonts w:ascii="Times New Roman" w:hAnsi="Times New Roman"/>
          <w:sz w:val="28"/>
          <w:szCs w:val="28"/>
        </w:rPr>
        <w:t xml:space="preserve"> 12.12.1993</w:t>
      </w:r>
      <w:r w:rsidRPr="00392D6D">
        <w:rPr>
          <w:rFonts w:ascii="Times New Roman" w:hAnsi="Times New Roman"/>
          <w:sz w:val="28"/>
          <w:szCs w:val="28"/>
        </w:rPr>
        <w:t>;</w:t>
      </w:r>
    </w:p>
    <w:p w:rsidR="00E6270E" w:rsidRDefault="00E6270E" w:rsidP="00E6270E">
      <w:pPr>
        <w:numPr>
          <w:ilvl w:val="0"/>
          <w:numId w:val="35"/>
        </w:numPr>
        <w:tabs>
          <w:tab w:val="left" w:pos="1134"/>
        </w:tabs>
        <w:ind w:left="709" w:hanging="283"/>
        <w:contextualSpacing/>
        <w:rPr>
          <w:rFonts w:ascii="Times New Roman" w:hAnsi="Times New Roman"/>
          <w:sz w:val="28"/>
          <w:szCs w:val="28"/>
        </w:rPr>
      </w:pPr>
      <w:r w:rsidRPr="00C1677C">
        <w:rPr>
          <w:rFonts w:ascii="Times New Roman" w:hAnsi="Times New Roman"/>
          <w:sz w:val="28"/>
          <w:szCs w:val="28"/>
        </w:rPr>
        <w:t>Земельный кодекс Российской Федерации от 25.10.2001 № 136-ФЗ;</w:t>
      </w:r>
    </w:p>
    <w:p w:rsidR="00E6270E" w:rsidRDefault="00E6270E" w:rsidP="00E6270E">
      <w:pPr>
        <w:numPr>
          <w:ilvl w:val="0"/>
          <w:numId w:val="35"/>
        </w:numPr>
        <w:tabs>
          <w:tab w:val="left" w:pos="1134"/>
        </w:tabs>
        <w:ind w:left="709" w:hanging="283"/>
        <w:contextualSpacing/>
        <w:rPr>
          <w:rFonts w:ascii="Times New Roman" w:hAnsi="Times New Roman"/>
          <w:sz w:val="28"/>
          <w:szCs w:val="28"/>
        </w:rPr>
      </w:pPr>
      <w:r w:rsidRPr="00C1677C">
        <w:rPr>
          <w:rFonts w:ascii="Times New Roman" w:hAnsi="Times New Roman"/>
          <w:sz w:val="28"/>
          <w:szCs w:val="28"/>
        </w:rPr>
        <w:t>Градостроительный кодекс Российской Федерации</w:t>
      </w:r>
      <w:r w:rsidRPr="00C1677C">
        <w:rPr>
          <w:rFonts w:ascii="Times New Roman" w:hAnsi="Times New Roman"/>
          <w:color w:val="8DB3E2"/>
          <w:sz w:val="28"/>
          <w:szCs w:val="28"/>
        </w:rPr>
        <w:t xml:space="preserve"> </w:t>
      </w:r>
      <w:r>
        <w:rPr>
          <w:rFonts w:ascii="Times New Roman" w:hAnsi="Times New Roman"/>
          <w:sz w:val="28"/>
          <w:szCs w:val="28"/>
        </w:rPr>
        <w:t>от 29.12.2004</w:t>
      </w:r>
      <w:r w:rsidRPr="00C1677C">
        <w:rPr>
          <w:rFonts w:ascii="Times New Roman" w:hAnsi="Times New Roman"/>
          <w:sz w:val="28"/>
          <w:szCs w:val="28"/>
        </w:rPr>
        <w:t xml:space="preserve"> № 190-ФЗ;</w:t>
      </w:r>
    </w:p>
    <w:p w:rsidR="00E6270E" w:rsidRDefault="00E6270E" w:rsidP="00E6270E">
      <w:pPr>
        <w:numPr>
          <w:ilvl w:val="0"/>
          <w:numId w:val="35"/>
        </w:numPr>
        <w:tabs>
          <w:tab w:val="left" w:pos="1134"/>
        </w:tabs>
        <w:ind w:left="709" w:hanging="283"/>
        <w:contextualSpacing/>
        <w:rPr>
          <w:rFonts w:ascii="Times New Roman" w:hAnsi="Times New Roman"/>
          <w:sz w:val="28"/>
          <w:szCs w:val="28"/>
        </w:rPr>
      </w:pPr>
      <w:r w:rsidRPr="00C1677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E6270E" w:rsidRDefault="00E6270E" w:rsidP="00777697">
      <w:pPr>
        <w:numPr>
          <w:ilvl w:val="0"/>
          <w:numId w:val="35"/>
        </w:numPr>
        <w:tabs>
          <w:tab w:val="left" w:pos="1134"/>
        </w:tabs>
        <w:ind w:hanging="295"/>
        <w:contextualSpacing/>
        <w:rPr>
          <w:rFonts w:ascii="Times New Roman" w:hAnsi="Times New Roman"/>
          <w:sz w:val="28"/>
          <w:szCs w:val="28"/>
        </w:rPr>
      </w:pPr>
      <w:r w:rsidRPr="00C1677C">
        <w:rPr>
          <w:rFonts w:ascii="Times New Roman" w:hAnsi="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6270E" w:rsidRDefault="00E6270E" w:rsidP="00777697">
      <w:pPr>
        <w:numPr>
          <w:ilvl w:val="0"/>
          <w:numId w:val="35"/>
        </w:numPr>
        <w:tabs>
          <w:tab w:val="left" w:pos="1134"/>
        </w:tabs>
        <w:ind w:hanging="295"/>
        <w:contextualSpacing/>
        <w:rPr>
          <w:rFonts w:ascii="Times New Roman" w:hAnsi="Times New Roman"/>
          <w:sz w:val="28"/>
          <w:szCs w:val="28"/>
        </w:rPr>
      </w:pPr>
      <w:r w:rsidRPr="00C1677C">
        <w:rPr>
          <w:rFonts w:ascii="Times New Roman" w:hAnsi="Times New Roman"/>
          <w:sz w:val="28"/>
          <w:szCs w:val="28"/>
        </w:rPr>
        <w:t>Приказ Министерства финансов Российской Федерации от 11 декабря 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6270E" w:rsidRDefault="00E6270E" w:rsidP="00777697">
      <w:pPr>
        <w:numPr>
          <w:ilvl w:val="0"/>
          <w:numId w:val="35"/>
        </w:numPr>
        <w:tabs>
          <w:tab w:val="left" w:pos="1134"/>
        </w:tabs>
        <w:ind w:hanging="295"/>
        <w:contextualSpacing/>
        <w:rPr>
          <w:rFonts w:ascii="Times New Roman" w:hAnsi="Times New Roman"/>
          <w:sz w:val="28"/>
          <w:szCs w:val="28"/>
        </w:rPr>
      </w:pPr>
      <w:r w:rsidRPr="00C1677C">
        <w:rPr>
          <w:rFonts w:ascii="Times New Roman" w:hAnsi="Times New Roman"/>
          <w:sz w:val="28"/>
          <w:szCs w:val="28"/>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E6270E" w:rsidRDefault="00777697" w:rsidP="00777697">
      <w:pPr>
        <w:numPr>
          <w:ilvl w:val="0"/>
          <w:numId w:val="35"/>
        </w:numPr>
        <w:tabs>
          <w:tab w:val="left" w:pos="567"/>
          <w:tab w:val="left" w:pos="1134"/>
        </w:tabs>
        <w:ind w:hanging="295"/>
        <w:contextualSpacing/>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E6270E" w:rsidRPr="00C1677C">
        <w:rPr>
          <w:rFonts w:ascii="Times New Roman" w:hAnsi="Times New Roman" w:cs="Times New Roman"/>
          <w:sz w:val="28"/>
          <w:szCs w:val="28"/>
          <w:shd w:val="clear" w:color="auto" w:fill="FFFFFF"/>
        </w:rPr>
        <w:t>Постановление Правительства РФ от 19 ноября 2014 № 1221 «Об утверждении Правил присвоения, изменения и аннулирования адресов»;</w:t>
      </w:r>
      <w:r w:rsidR="00E6270E" w:rsidRPr="00C1677C">
        <w:rPr>
          <w:rFonts w:ascii="Times New Roman" w:hAnsi="Times New Roman" w:cs="Times New Roman"/>
          <w:sz w:val="28"/>
          <w:szCs w:val="28"/>
        </w:rPr>
        <w:t xml:space="preserve"> </w:t>
      </w:r>
    </w:p>
    <w:p w:rsidR="00777697" w:rsidRPr="00777697" w:rsidRDefault="00777697" w:rsidP="00777697">
      <w:pPr>
        <w:widowControl/>
        <w:numPr>
          <w:ilvl w:val="0"/>
          <w:numId w:val="35"/>
        </w:numPr>
        <w:autoSpaceDE/>
        <w:autoSpaceDN/>
        <w:adjustRightInd/>
        <w:ind w:hanging="295"/>
        <w:rPr>
          <w:rFonts w:ascii="Times New Roman" w:hAnsi="Times New Roman" w:cs="Times New Roman"/>
          <w:sz w:val="28"/>
          <w:szCs w:val="28"/>
        </w:rPr>
      </w:pPr>
      <w:r w:rsidRPr="00777697">
        <w:rPr>
          <w:rFonts w:ascii="Times New Roman" w:hAnsi="Times New Roman" w:cs="Times New Roman"/>
          <w:sz w:val="28"/>
          <w:szCs w:val="28"/>
        </w:rPr>
        <w:t xml:space="preserve">Постановление Администрации </w:t>
      </w:r>
      <w:r w:rsidRPr="00777697">
        <w:rPr>
          <w:rFonts w:ascii="Times New Roman" w:hAnsi="Times New Roman" w:cs="Times New Roman"/>
          <w:color w:val="000000"/>
          <w:sz w:val="28"/>
          <w:szCs w:val="28"/>
        </w:rPr>
        <w:t xml:space="preserve">от   № </w:t>
      </w:r>
      <w:r w:rsidRPr="00777697">
        <w:rPr>
          <w:rFonts w:ascii="Times New Roman" w:hAnsi="Times New Roman" w:cs="Times New Roman"/>
          <w:sz w:val="28"/>
          <w:szCs w:val="28"/>
        </w:rPr>
        <w:t xml:space="preserve"> «Об утверждении реестра  элементов планировочной структуры и элементов улично-дорожной сети населенных пунктов муниципального образования</w:t>
      </w:r>
      <w:r w:rsidRPr="00777697">
        <w:rPr>
          <w:rFonts w:ascii="Times New Roman" w:hAnsi="Times New Roman" w:cs="Times New Roman"/>
          <w:color w:val="000000"/>
          <w:sz w:val="28"/>
          <w:szCs w:val="28"/>
        </w:rPr>
        <w:t xml:space="preserve">» и положения о ведении реестра </w:t>
      </w:r>
      <w:r w:rsidRPr="00777697">
        <w:rPr>
          <w:rFonts w:ascii="Times New Roman" w:hAnsi="Times New Roman" w:cs="Times New Roman"/>
          <w:sz w:val="28"/>
          <w:szCs w:val="28"/>
        </w:rPr>
        <w:t>элементов планировочной структуры и элементов улично-дорожной сети населенных пунктов муниципального образования</w:t>
      </w:r>
      <w:r w:rsidRPr="00777697">
        <w:rPr>
          <w:rFonts w:ascii="Times New Roman" w:hAnsi="Times New Roman" w:cs="Times New Roman"/>
          <w:color w:val="000000"/>
          <w:sz w:val="28"/>
          <w:szCs w:val="28"/>
        </w:rPr>
        <w:t>»;</w:t>
      </w:r>
    </w:p>
    <w:p w:rsidR="00777697" w:rsidRPr="00777697" w:rsidRDefault="00777697" w:rsidP="00777697">
      <w:pPr>
        <w:widowControl/>
        <w:numPr>
          <w:ilvl w:val="0"/>
          <w:numId w:val="35"/>
        </w:numPr>
        <w:autoSpaceDE/>
        <w:autoSpaceDN/>
        <w:adjustRightInd/>
        <w:spacing w:before="100" w:beforeAutospacing="1" w:after="100" w:afterAutospacing="1"/>
        <w:ind w:hanging="295"/>
        <w:contextualSpacing/>
        <w:rPr>
          <w:rFonts w:ascii="Times New Roman" w:hAnsi="Times New Roman" w:cs="Times New Roman"/>
          <w:sz w:val="28"/>
          <w:szCs w:val="28"/>
        </w:rPr>
      </w:pPr>
      <w:r w:rsidRPr="00777697">
        <w:rPr>
          <w:rFonts w:ascii="Times New Roman" w:hAnsi="Times New Roman" w:cs="Times New Roman"/>
          <w:sz w:val="28"/>
          <w:szCs w:val="28"/>
        </w:rPr>
        <w:t xml:space="preserve">Постановление Администрации </w:t>
      </w:r>
      <w:r w:rsidRPr="00777697">
        <w:rPr>
          <w:rFonts w:ascii="Times New Roman" w:hAnsi="Times New Roman" w:cs="Times New Roman"/>
          <w:color w:val="000000"/>
          <w:sz w:val="28"/>
          <w:szCs w:val="28"/>
        </w:rPr>
        <w:t xml:space="preserve">от    №  «Об утверждении положения «Об адресном реестре </w:t>
      </w:r>
      <w:r w:rsidRPr="00777697">
        <w:rPr>
          <w:rFonts w:ascii="Times New Roman" w:hAnsi="Times New Roman" w:cs="Times New Roman"/>
          <w:sz w:val="28"/>
          <w:szCs w:val="28"/>
        </w:rPr>
        <w:t>муниципального образования</w:t>
      </w:r>
      <w:r w:rsidRPr="00777697">
        <w:rPr>
          <w:rFonts w:ascii="Times New Roman" w:hAnsi="Times New Roman" w:cs="Times New Roman"/>
          <w:color w:val="000000"/>
          <w:sz w:val="28"/>
          <w:szCs w:val="28"/>
        </w:rPr>
        <w:t>» и о порядке присвоения, изменения и аннулирования адресов»;</w:t>
      </w:r>
    </w:p>
    <w:p w:rsidR="00E6270E" w:rsidRDefault="00E6270E" w:rsidP="00777697">
      <w:pPr>
        <w:numPr>
          <w:ilvl w:val="0"/>
          <w:numId w:val="35"/>
        </w:numPr>
        <w:tabs>
          <w:tab w:val="left" w:pos="1134"/>
        </w:tabs>
        <w:ind w:hanging="295"/>
        <w:contextualSpacing/>
        <w:rPr>
          <w:rFonts w:ascii="Times New Roman" w:hAnsi="Times New Roman"/>
          <w:sz w:val="28"/>
          <w:szCs w:val="28"/>
        </w:rPr>
      </w:pPr>
      <w:r>
        <w:rPr>
          <w:rFonts w:ascii="Times New Roman" w:hAnsi="Times New Roman"/>
          <w:sz w:val="28"/>
          <w:szCs w:val="28"/>
        </w:rPr>
        <w:t>Н</w:t>
      </w:r>
      <w:r w:rsidRPr="00C1677C">
        <w:rPr>
          <w:rFonts w:ascii="Times New Roman" w:hAnsi="Times New Roman"/>
          <w:sz w:val="28"/>
          <w:szCs w:val="28"/>
        </w:rPr>
        <w:t>астоящий административный регламент;</w:t>
      </w:r>
    </w:p>
    <w:p w:rsidR="00E6270E" w:rsidRPr="00C1677C" w:rsidRDefault="00E6270E" w:rsidP="00777697">
      <w:pPr>
        <w:numPr>
          <w:ilvl w:val="0"/>
          <w:numId w:val="35"/>
        </w:numPr>
        <w:tabs>
          <w:tab w:val="left" w:pos="1134"/>
        </w:tabs>
        <w:ind w:hanging="295"/>
        <w:contextualSpacing/>
        <w:rPr>
          <w:rFonts w:ascii="Times New Roman" w:hAnsi="Times New Roman"/>
          <w:sz w:val="28"/>
          <w:szCs w:val="28"/>
        </w:rPr>
      </w:pPr>
      <w:r>
        <w:rPr>
          <w:rFonts w:ascii="Times New Roman" w:hAnsi="Times New Roman"/>
          <w:sz w:val="28"/>
          <w:szCs w:val="28"/>
        </w:rPr>
        <w:t>И</w:t>
      </w:r>
      <w:r w:rsidRPr="00C1677C">
        <w:rPr>
          <w:rFonts w:ascii="Times New Roman" w:hAnsi="Times New Roman"/>
          <w:sz w:val="28"/>
          <w:szCs w:val="28"/>
        </w:rPr>
        <w:t xml:space="preserve">ные муниципальные правовые акты. </w:t>
      </w:r>
    </w:p>
    <w:p w:rsidR="009F0DA5" w:rsidRPr="00424529" w:rsidRDefault="009F0DA5" w:rsidP="00E6270E">
      <w:pPr>
        <w:pStyle w:val="ConsPlusNormal"/>
        <w:ind w:firstLine="709"/>
        <w:jc w:val="both"/>
      </w:pPr>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rsidR="00E6270E" w:rsidRDefault="00E6270E" w:rsidP="00E6270E">
      <w:pPr>
        <w:widowControl/>
        <w:numPr>
          <w:ilvl w:val="0"/>
          <w:numId w:val="36"/>
        </w:numPr>
        <w:tabs>
          <w:tab w:val="left" w:pos="1134"/>
        </w:tabs>
        <w:autoSpaceDE/>
        <w:autoSpaceDN/>
        <w:adjustRightInd/>
        <w:spacing w:after="200"/>
        <w:contextualSpacing/>
        <w:rPr>
          <w:rFonts w:ascii="Times New Roman" w:eastAsia="Arial CYR" w:hAnsi="Times New Roman"/>
          <w:sz w:val="28"/>
          <w:szCs w:val="28"/>
        </w:rPr>
      </w:pPr>
      <w:bookmarkStart w:id="4" w:name="P155"/>
      <w:bookmarkEnd w:id="4"/>
      <w:r w:rsidRPr="00B9784F">
        <w:rPr>
          <w:rFonts w:ascii="Times New Roman" w:eastAsia="Arial CYR" w:hAnsi="Times New Roman"/>
          <w:sz w:val="28"/>
          <w:szCs w:val="28"/>
        </w:rPr>
        <w:t>заявление о присвоении, аннулировании адреса объекту адресации</w:t>
      </w:r>
      <w:r w:rsidRPr="00B9784F">
        <w:rPr>
          <w:rFonts w:ascii="Times New Roman" w:eastAsia="Arial CYR" w:hAnsi="Times New Roman"/>
          <w:color w:val="00B050"/>
          <w:sz w:val="28"/>
          <w:szCs w:val="28"/>
        </w:rPr>
        <w:t xml:space="preserve"> </w:t>
      </w:r>
      <w:r w:rsidRPr="00B9784F">
        <w:rPr>
          <w:rFonts w:ascii="Times New Roman" w:eastAsia="Arial CYR" w:hAnsi="Times New Roman"/>
          <w:sz w:val="28"/>
          <w:szCs w:val="28"/>
        </w:rPr>
        <w:t xml:space="preserve">по форме, согласно </w:t>
      </w:r>
      <w:r w:rsidRPr="00E6270E">
        <w:rPr>
          <w:rFonts w:ascii="Times New Roman" w:eastAsia="Arial CYR" w:hAnsi="Times New Roman"/>
          <w:color w:val="0070C0"/>
          <w:sz w:val="28"/>
          <w:szCs w:val="28"/>
        </w:rPr>
        <w:t>приложению № 1</w:t>
      </w:r>
      <w:r w:rsidRPr="00B9784F">
        <w:rPr>
          <w:rFonts w:ascii="Times New Roman" w:eastAsia="Arial CYR" w:hAnsi="Times New Roman"/>
          <w:sz w:val="28"/>
          <w:szCs w:val="28"/>
        </w:rPr>
        <w:t xml:space="preserve"> </w:t>
      </w:r>
      <w:r w:rsidRPr="00B9784F">
        <w:rPr>
          <w:rFonts w:ascii="Times New Roman" w:hAnsi="Times New Roman"/>
          <w:bCs/>
          <w:sz w:val="28"/>
          <w:szCs w:val="28"/>
        </w:rPr>
        <w:t>к настоящему</w:t>
      </w:r>
      <w:r w:rsidRPr="00B37287">
        <w:rPr>
          <w:rFonts w:ascii="Times New Roman" w:hAnsi="Times New Roman"/>
          <w:bCs/>
          <w:sz w:val="28"/>
          <w:szCs w:val="28"/>
        </w:rPr>
        <w:t xml:space="preserve"> Административному регламенту</w:t>
      </w:r>
      <w:r w:rsidRPr="00B37287">
        <w:rPr>
          <w:rFonts w:ascii="Times New Roman" w:eastAsia="Arial CYR" w:hAnsi="Times New Roman"/>
          <w:sz w:val="28"/>
          <w:szCs w:val="28"/>
        </w:rPr>
        <w:t>;</w:t>
      </w:r>
    </w:p>
    <w:p w:rsidR="00E6270E" w:rsidRDefault="00E6270E" w:rsidP="00E6270E">
      <w:pPr>
        <w:widowControl/>
        <w:numPr>
          <w:ilvl w:val="0"/>
          <w:numId w:val="36"/>
        </w:numPr>
        <w:tabs>
          <w:tab w:val="left" w:pos="1134"/>
        </w:tabs>
        <w:autoSpaceDE/>
        <w:autoSpaceDN/>
        <w:adjustRightInd/>
        <w:spacing w:after="200"/>
        <w:contextualSpacing/>
        <w:rPr>
          <w:rFonts w:ascii="Times New Roman" w:eastAsia="Arial CYR" w:hAnsi="Times New Roman"/>
          <w:sz w:val="28"/>
          <w:szCs w:val="28"/>
        </w:rPr>
      </w:pPr>
      <w:r w:rsidRPr="00B912E5">
        <w:rPr>
          <w:rFonts w:ascii="Times New Roman" w:eastAsia="Arial CYR" w:hAnsi="Times New Roman"/>
          <w:sz w:val="28"/>
          <w:szCs w:val="28"/>
        </w:rPr>
        <w:t xml:space="preserve">документ, удостоверяющий личность заявителя; </w:t>
      </w:r>
    </w:p>
    <w:p w:rsidR="00E6270E" w:rsidRDefault="00E6270E" w:rsidP="00E6270E">
      <w:pPr>
        <w:widowControl/>
        <w:numPr>
          <w:ilvl w:val="0"/>
          <w:numId w:val="36"/>
        </w:numPr>
        <w:tabs>
          <w:tab w:val="left" w:pos="1134"/>
        </w:tabs>
        <w:autoSpaceDE/>
        <w:autoSpaceDN/>
        <w:adjustRightInd/>
        <w:spacing w:after="200"/>
        <w:contextualSpacing/>
        <w:rPr>
          <w:rFonts w:ascii="Times New Roman" w:eastAsia="Arial CYR" w:hAnsi="Times New Roman"/>
          <w:sz w:val="28"/>
          <w:szCs w:val="28"/>
        </w:rPr>
      </w:pPr>
      <w:r w:rsidRPr="00B912E5">
        <w:rPr>
          <w:rFonts w:ascii="Times New Roman" w:hAnsi="Times New Roman"/>
          <w:sz w:val="28"/>
          <w:szCs w:val="28"/>
        </w:rPr>
        <w:lastRenderedPageBreak/>
        <w:t xml:space="preserve">доверенность, оформленная в соответствии с действующим законодательством (в случае подачи заявления через представителя) - копия; </w:t>
      </w:r>
    </w:p>
    <w:p w:rsidR="00E6270E" w:rsidRDefault="00E6270E" w:rsidP="00E6270E">
      <w:pPr>
        <w:widowControl/>
        <w:numPr>
          <w:ilvl w:val="0"/>
          <w:numId w:val="36"/>
        </w:numPr>
        <w:tabs>
          <w:tab w:val="left" w:pos="1134"/>
        </w:tabs>
        <w:autoSpaceDE/>
        <w:autoSpaceDN/>
        <w:adjustRightInd/>
        <w:spacing w:after="200"/>
        <w:contextualSpacing/>
        <w:rPr>
          <w:rFonts w:ascii="Times New Roman" w:eastAsia="Arial CYR" w:hAnsi="Times New Roman"/>
          <w:sz w:val="28"/>
          <w:szCs w:val="28"/>
        </w:rPr>
      </w:pPr>
      <w:r w:rsidRPr="00B912E5">
        <w:rPr>
          <w:rFonts w:ascii="Times New Roman" w:hAnsi="Times New Roman"/>
          <w:sz w:val="28"/>
          <w:szCs w:val="28"/>
        </w:rPr>
        <w:t>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E6270E" w:rsidRPr="00B912E5" w:rsidRDefault="00E6270E" w:rsidP="00E6270E">
      <w:pPr>
        <w:widowControl/>
        <w:numPr>
          <w:ilvl w:val="0"/>
          <w:numId w:val="36"/>
        </w:numPr>
        <w:tabs>
          <w:tab w:val="left" w:pos="1134"/>
        </w:tabs>
        <w:autoSpaceDE/>
        <w:autoSpaceDN/>
        <w:adjustRightInd/>
        <w:spacing w:after="200"/>
        <w:contextualSpacing/>
        <w:rPr>
          <w:rFonts w:ascii="Times New Roman" w:eastAsia="Arial CYR" w:hAnsi="Times New Roman"/>
          <w:sz w:val="28"/>
          <w:szCs w:val="28"/>
        </w:rPr>
      </w:pPr>
      <w:r w:rsidRPr="00B912E5">
        <w:rPr>
          <w:rFonts w:ascii="Times New Roman" w:hAnsi="Times New Roman"/>
          <w:bCs/>
          <w:sz w:val="28"/>
          <w:szCs w:val="28"/>
        </w:rPr>
        <w:t>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E6270E" w:rsidRPr="00956AB7" w:rsidRDefault="00E6270E" w:rsidP="00E6270E">
      <w:pPr>
        <w:ind w:firstLine="709"/>
        <w:contextualSpacing/>
        <w:rPr>
          <w:rFonts w:ascii="Times New Roman" w:hAnsi="Times New Roman"/>
          <w:sz w:val="28"/>
          <w:szCs w:val="28"/>
        </w:rPr>
      </w:pPr>
      <w:r w:rsidRPr="00956AB7">
        <w:rPr>
          <w:rFonts w:ascii="Times New Roman" w:hAnsi="Times New Roman"/>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E6270E" w:rsidRDefault="00E6270E" w:rsidP="00E6270E">
      <w:pPr>
        <w:ind w:firstLine="709"/>
        <w:contextualSpacing/>
        <w:rPr>
          <w:rFonts w:ascii="Times New Roman" w:hAnsi="Times New Roman"/>
          <w:sz w:val="28"/>
          <w:szCs w:val="28"/>
        </w:rPr>
      </w:pPr>
      <w:r w:rsidRPr="002A60E5">
        <w:rPr>
          <w:rFonts w:ascii="Times New Roman" w:hAnsi="Times New Roman"/>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Pr>
          <w:rFonts w:ascii="Times New Roman" w:hAnsi="Times New Roman"/>
          <w:sz w:val="28"/>
          <w:szCs w:val="28"/>
        </w:rPr>
        <w:t xml:space="preserve">, </w:t>
      </w:r>
      <w:r w:rsidRPr="00CD5B3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3652B">
        <w:rPr>
          <w:rFonts w:ascii="Times New Roman" w:hAnsi="Times New Roman"/>
          <w:sz w:val="28"/>
          <w:szCs w:val="28"/>
        </w:rPr>
        <w:t xml:space="preserve"> </w:t>
      </w:r>
    </w:p>
    <w:p w:rsidR="00E6270E" w:rsidRPr="0013652B" w:rsidRDefault="00E6270E" w:rsidP="00E6270E">
      <w:pPr>
        <w:ind w:firstLine="709"/>
        <w:contextualSpacing/>
        <w:rPr>
          <w:rFonts w:ascii="Times New Roman" w:hAnsi="Times New Roman"/>
          <w:sz w:val="28"/>
          <w:szCs w:val="28"/>
        </w:rPr>
      </w:pPr>
      <w:r>
        <w:rPr>
          <w:rFonts w:ascii="Times New Roman" w:hAnsi="Times New Roman"/>
          <w:sz w:val="28"/>
          <w:szCs w:val="28"/>
        </w:rPr>
        <w:t xml:space="preserve">2.6.1. </w:t>
      </w:r>
      <w:r w:rsidRPr="0013652B">
        <w:rPr>
          <w:rFonts w:ascii="Times New Roman" w:hAnsi="Times New Roman"/>
          <w:sz w:val="28"/>
          <w:szCs w:val="28"/>
        </w:rPr>
        <w:t>Требование к заявлению:</w:t>
      </w:r>
    </w:p>
    <w:p w:rsidR="00E6270E" w:rsidRPr="0013652B" w:rsidRDefault="00E6270E" w:rsidP="00E6270E">
      <w:pPr>
        <w:ind w:firstLine="709"/>
        <w:contextualSpacing/>
        <w:rPr>
          <w:rFonts w:ascii="Times New Roman" w:hAnsi="Times New Roman"/>
          <w:sz w:val="28"/>
          <w:szCs w:val="28"/>
        </w:rPr>
      </w:pPr>
      <w:r w:rsidRPr="0013652B">
        <w:rPr>
          <w:rFonts w:ascii="Times New Roman" w:hAnsi="Times New Roman"/>
          <w:sz w:val="28"/>
          <w:szCs w:val="28"/>
        </w:rPr>
        <w:t>Заявление должно содержать следующие сведения:</w:t>
      </w:r>
    </w:p>
    <w:p w:rsidR="00E6270E" w:rsidRDefault="00E6270E" w:rsidP="00E6270E">
      <w:pPr>
        <w:widowControl/>
        <w:numPr>
          <w:ilvl w:val="0"/>
          <w:numId w:val="37"/>
        </w:numPr>
        <w:contextualSpacing/>
        <w:rPr>
          <w:rFonts w:ascii="Times New Roman" w:hAnsi="Times New Roman"/>
          <w:sz w:val="28"/>
          <w:szCs w:val="28"/>
        </w:rPr>
      </w:pPr>
      <w:r w:rsidRPr="0013652B">
        <w:rPr>
          <w:rFonts w:ascii="Times New Roman" w:hAnsi="Times New Roman"/>
          <w:sz w:val="28"/>
          <w:szCs w:val="28"/>
        </w:rPr>
        <w:t>наименование органа местного самоуправления, в который направляется письменное заявление;</w:t>
      </w:r>
    </w:p>
    <w:p w:rsidR="00E6270E" w:rsidRPr="00B912E5" w:rsidRDefault="00E6270E" w:rsidP="00E6270E">
      <w:pPr>
        <w:widowControl/>
        <w:numPr>
          <w:ilvl w:val="0"/>
          <w:numId w:val="37"/>
        </w:numPr>
        <w:contextualSpacing/>
        <w:rPr>
          <w:rFonts w:ascii="Times New Roman" w:hAnsi="Times New Roman"/>
          <w:sz w:val="28"/>
          <w:szCs w:val="28"/>
        </w:rPr>
      </w:pPr>
      <w:r w:rsidRPr="00B912E5">
        <w:rPr>
          <w:rFonts w:ascii="Times New Roman" w:hAnsi="Times New Roman"/>
          <w:sz w:val="28"/>
          <w:szCs w:val="28"/>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E6270E" w:rsidRDefault="00E6270E" w:rsidP="00E6270E">
      <w:pPr>
        <w:ind w:firstLine="709"/>
        <w:contextualSpacing/>
        <w:rPr>
          <w:rFonts w:ascii="Times New Roman" w:hAnsi="Times New Roman"/>
          <w:sz w:val="28"/>
          <w:szCs w:val="28"/>
        </w:rPr>
      </w:pPr>
      <w:r w:rsidRPr="0013652B">
        <w:rPr>
          <w:rFonts w:ascii="Times New Roman" w:hAnsi="Times New Roman"/>
          <w:sz w:val="28"/>
          <w:szCs w:val="28"/>
        </w:rPr>
        <w:t xml:space="preserve">Заявление не должно содержать подчисток, приписок, исправленных слов, </w:t>
      </w:r>
      <w:r w:rsidRPr="0013652B">
        <w:rPr>
          <w:rFonts w:ascii="Times New Roman" w:hAnsi="Times New Roman"/>
          <w:sz w:val="28"/>
          <w:szCs w:val="28"/>
        </w:rPr>
        <w:lastRenderedPageBreak/>
        <w:t>наличие которых не позволяет однозначно истолковать его содержание.</w:t>
      </w:r>
    </w:p>
    <w:p w:rsidR="00E6270E" w:rsidRDefault="00E6270E" w:rsidP="00E6270E">
      <w:pPr>
        <w:ind w:firstLine="709"/>
        <w:contextualSpacing/>
        <w:rPr>
          <w:rFonts w:ascii="Times New Roman" w:hAnsi="Times New Roman"/>
          <w:sz w:val="28"/>
          <w:szCs w:val="28"/>
        </w:rPr>
      </w:pPr>
      <w:r w:rsidRPr="0013652B">
        <w:rPr>
          <w:rFonts w:ascii="Times New Roman" w:hAnsi="Times New Roman"/>
          <w:sz w:val="28"/>
          <w:szCs w:val="28"/>
        </w:rPr>
        <w:t xml:space="preserve">Заявление подается в письменном виде. </w:t>
      </w:r>
    </w:p>
    <w:p w:rsidR="00E6270E" w:rsidRDefault="00E6270E" w:rsidP="00E6270E">
      <w:pPr>
        <w:ind w:firstLine="709"/>
        <w:contextualSpacing/>
        <w:rPr>
          <w:rFonts w:ascii="Times New Roman" w:hAnsi="Times New Roman"/>
          <w:sz w:val="28"/>
          <w:szCs w:val="28"/>
        </w:rPr>
      </w:pPr>
      <w:r w:rsidRPr="0013652B">
        <w:rPr>
          <w:rFonts w:ascii="Times New Roman" w:hAnsi="Times New Roman"/>
          <w:sz w:val="28"/>
          <w:szCs w:val="28"/>
        </w:rPr>
        <w:t xml:space="preserve">Заявление может быть заполнено рукописным или машинописным способами, распечатано посредством электронных печатающих устройств. </w:t>
      </w:r>
    </w:p>
    <w:p w:rsidR="00E6270E" w:rsidRPr="001159AC" w:rsidRDefault="00E6270E" w:rsidP="00E6270E">
      <w:pPr>
        <w:ind w:firstLine="709"/>
        <w:contextualSpacing/>
        <w:rPr>
          <w:rFonts w:ascii="Times New Roman" w:hAnsi="Times New Roman"/>
          <w:sz w:val="28"/>
          <w:szCs w:val="28"/>
        </w:rPr>
      </w:pPr>
      <w:r w:rsidRPr="0013652B">
        <w:rPr>
          <w:rFonts w:ascii="Times New Roman" w:hAnsi="Times New Roman"/>
          <w:sz w:val="28"/>
          <w:szCs w:val="28"/>
        </w:rPr>
        <w:t>Заявление, переданное в электронном виде через ПГУ ЛО подписывается квалифицированной эле</w:t>
      </w:r>
      <w:r>
        <w:rPr>
          <w:rFonts w:ascii="Times New Roman" w:hAnsi="Times New Roman"/>
          <w:sz w:val="28"/>
          <w:szCs w:val="28"/>
        </w:rPr>
        <w:t>ктронной подписью (при наличии)</w:t>
      </w:r>
    </w:p>
    <w:p w:rsidR="00827E39" w:rsidRPr="00827E39" w:rsidRDefault="009F0DA5" w:rsidP="00827E39">
      <w:pPr>
        <w:snapToGrid w:val="0"/>
        <w:ind w:left="10" w:firstLine="709"/>
        <w:contextualSpacing/>
        <w:rPr>
          <w:rFonts w:ascii="Times New Roman" w:hAnsi="Times New Roman" w:cs="Times New Roman"/>
          <w:bCs/>
          <w:sz w:val="28"/>
          <w:szCs w:val="28"/>
        </w:rPr>
      </w:pPr>
      <w:r w:rsidRPr="00827E39">
        <w:rPr>
          <w:rFonts w:ascii="Times New Roman" w:hAnsi="Times New Roman" w:cs="Times New Roman"/>
          <w:sz w:val="28"/>
          <w:szCs w:val="28"/>
        </w:rPr>
        <w:t xml:space="preserve">2.7. </w:t>
      </w:r>
      <w:r w:rsidR="00827E39" w:rsidRPr="00827E39">
        <w:rPr>
          <w:rFonts w:ascii="Times New Roman" w:hAnsi="Times New Roman" w:cs="Times New Roman"/>
          <w:bCs/>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827E39">
        <w:rPr>
          <w:rFonts w:ascii="Times New Roman" w:hAnsi="Times New Roman" w:cs="Times New Roman"/>
          <w:bCs/>
          <w:sz w:val="28"/>
          <w:szCs w:val="28"/>
        </w:rPr>
        <w:t>правоустанавливающие</w:t>
      </w:r>
      <w:r w:rsidRPr="00B37287">
        <w:rPr>
          <w:rFonts w:ascii="Times New Roman" w:hAnsi="Times New Roman"/>
          <w:bCs/>
          <w:sz w:val="28"/>
          <w:szCs w:val="28"/>
        </w:rPr>
        <w:t xml:space="preserve"> и (или) правоудостоверяющие документы на объект (объекты) адресации;</w:t>
      </w:r>
    </w:p>
    <w:p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кадастровый паспорт объекта адресации (в случае присвоения адреса объекту адресации, поставленному на кадастровый учет);</w:t>
      </w:r>
    </w:p>
    <w:p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Pr="00B912E5">
        <w:rPr>
          <w:rFonts w:ascii="Times New Roman" w:hAnsi="Times New Roman"/>
          <w:bCs/>
          <w:color w:val="FF0000"/>
          <w:sz w:val="28"/>
          <w:szCs w:val="28"/>
        </w:rPr>
        <w:t xml:space="preserve"> </w:t>
      </w:r>
      <w:r w:rsidRPr="00B912E5">
        <w:rPr>
          <w:rFonts w:ascii="Times New Roman" w:hAnsi="Times New Roman"/>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27E39"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7" w:history="1">
        <w:r w:rsidRPr="00B912E5">
          <w:rPr>
            <w:rFonts w:ascii="Times New Roman" w:hAnsi="Times New Roman"/>
            <w:bCs/>
            <w:sz w:val="28"/>
            <w:szCs w:val="28"/>
          </w:rPr>
          <w:t>подпункте "а" пункта 2.3.</w:t>
        </w:r>
      </w:hyperlink>
      <w:r w:rsidRPr="00B912E5">
        <w:rPr>
          <w:rFonts w:ascii="Times New Roman" w:hAnsi="Times New Roman"/>
          <w:bCs/>
          <w:sz w:val="28"/>
          <w:szCs w:val="28"/>
        </w:rPr>
        <w:t>2</w:t>
      </w:r>
      <w:r>
        <w:rPr>
          <w:rFonts w:ascii="Times New Roman" w:hAnsi="Times New Roman"/>
          <w:bCs/>
          <w:sz w:val="28"/>
          <w:szCs w:val="28"/>
        </w:rPr>
        <w:t>.</w:t>
      </w:r>
      <w:r w:rsidRPr="00B912E5">
        <w:rPr>
          <w:rFonts w:ascii="Times New Roman" w:hAnsi="Times New Roman"/>
          <w:bCs/>
          <w:sz w:val="28"/>
          <w:szCs w:val="28"/>
        </w:rPr>
        <w:t>;</w:t>
      </w:r>
    </w:p>
    <w:p w:rsidR="00827E39" w:rsidRPr="00B912E5" w:rsidRDefault="00827E39" w:rsidP="00827E39">
      <w:pPr>
        <w:widowControl/>
        <w:numPr>
          <w:ilvl w:val="0"/>
          <w:numId w:val="38"/>
        </w:numPr>
        <w:tabs>
          <w:tab w:val="left" w:pos="1134"/>
        </w:tabs>
        <w:ind w:left="0" w:firstLine="709"/>
        <w:rPr>
          <w:rFonts w:ascii="Times New Roman" w:hAnsi="Times New Roman"/>
          <w:bCs/>
          <w:sz w:val="28"/>
          <w:szCs w:val="28"/>
        </w:rPr>
      </w:pPr>
      <w:r w:rsidRPr="00B912E5">
        <w:rPr>
          <w:rFonts w:ascii="Times New Roman" w:hAnsi="Times New Roman"/>
          <w:bCs/>
          <w:sz w:val="28"/>
          <w:szCs w:val="28"/>
        </w:rPr>
        <w:lastRenderedPageBreak/>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8" w:history="1">
        <w:r w:rsidRPr="00B912E5">
          <w:rPr>
            <w:rFonts w:ascii="Times New Roman" w:hAnsi="Times New Roman"/>
            <w:bCs/>
            <w:sz w:val="28"/>
            <w:szCs w:val="28"/>
          </w:rPr>
          <w:t>подпункте "б" пункта 2.3.</w:t>
        </w:r>
      </w:hyperlink>
      <w:r w:rsidRPr="00B912E5">
        <w:rPr>
          <w:rFonts w:ascii="Times New Roman" w:hAnsi="Times New Roman"/>
          <w:bCs/>
          <w:sz w:val="28"/>
          <w:szCs w:val="28"/>
        </w:rPr>
        <w:t xml:space="preserve">2. </w:t>
      </w:r>
    </w:p>
    <w:p w:rsidR="00827E39" w:rsidRDefault="00827E39" w:rsidP="00827E39">
      <w:pPr>
        <w:ind w:firstLine="709"/>
        <w:contextualSpacing/>
        <w:rPr>
          <w:rFonts w:ascii="Times New Roman" w:hAnsi="Times New Roman"/>
          <w:sz w:val="28"/>
          <w:szCs w:val="28"/>
        </w:rPr>
      </w:pPr>
      <w:r w:rsidRPr="00B37287">
        <w:rPr>
          <w:rFonts w:ascii="Times New Roman" w:hAnsi="Times New Roman"/>
          <w:sz w:val="28"/>
          <w:szCs w:val="28"/>
        </w:rPr>
        <w:t>Заявитель (уполномоченное лицо) вправе представить документы, указанные в пункте 2.7</w:t>
      </w:r>
      <w:r>
        <w:rPr>
          <w:rFonts w:ascii="Times New Roman" w:hAnsi="Times New Roman"/>
          <w:sz w:val="28"/>
          <w:szCs w:val="28"/>
        </w:rPr>
        <w:t xml:space="preserve">. </w:t>
      </w:r>
      <w:r w:rsidRPr="00B37287">
        <w:rPr>
          <w:rFonts w:ascii="Times New Roman" w:hAnsi="Times New Roman"/>
          <w:sz w:val="28"/>
          <w:szCs w:val="28"/>
        </w:rPr>
        <w:t xml:space="preserve"> настоящего административного</w:t>
      </w:r>
      <w:r w:rsidRPr="00956AB7">
        <w:rPr>
          <w:rFonts w:ascii="Times New Roman" w:hAnsi="Times New Roman"/>
          <w:sz w:val="28"/>
          <w:szCs w:val="28"/>
        </w:rPr>
        <w:t xml:space="preserve"> регламента по собственной инициативе</w:t>
      </w:r>
      <w:r>
        <w:rPr>
          <w:rFonts w:ascii="Times New Roman" w:hAnsi="Times New Roman"/>
          <w:sz w:val="28"/>
          <w:szCs w:val="28"/>
        </w:rPr>
        <w:t>.</w:t>
      </w:r>
    </w:p>
    <w:p w:rsidR="00497873" w:rsidRDefault="009F0DA5" w:rsidP="00497873">
      <w:pPr>
        <w:ind w:firstLine="709"/>
        <w:contextualSpacing/>
        <w:rPr>
          <w:rFonts w:ascii="Times New Roman" w:hAnsi="Times New Roman"/>
          <w:sz w:val="28"/>
          <w:szCs w:val="28"/>
        </w:rPr>
      </w:pPr>
      <w:r w:rsidRPr="00497873">
        <w:rPr>
          <w:rFonts w:ascii="Times New Roman" w:hAnsi="Times New Roman" w:cs="Times New Roman"/>
          <w:sz w:val="28"/>
        </w:rPr>
        <w:t>2.8.</w:t>
      </w:r>
      <w:r w:rsidRPr="00497873">
        <w:rPr>
          <w:sz w:val="28"/>
        </w:rPr>
        <w:t xml:space="preserve"> </w:t>
      </w:r>
      <w:r w:rsidR="00497873" w:rsidRPr="00B80A22">
        <w:rPr>
          <w:rFonts w:ascii="Times New Roman" w:hAnsi="Times New Roman"/>
          <w:sz w:val="28"/>
          <w:szCs w:val="28"/>
        </w:rPr>
        <w:t xml:space="preserve">Исчерпывающий перечень оснований для приостановления предоставления </w:t>
      </w:r>
      <w:r w:rsidR="00497873">
        <w:rPr>
          <w:rFonts w:ascii="Times New Roman" w:hAnsi="Times New Roman"/>
          <w:sz w:val="28"/>
          <w:szCs w:val="28"/>
        </w:rPr>
        <w:t>муниципальной</w:t>
      </w:r>
      <w:r w:rsidR="00497873" w:rsidRPr="00B80A22">
        <w:rPr>
          <w:rFonts w:ascii="Times New Roman" w:hAnsi="Times New Roman"/>
          <w:sz w:val="28"/>
          <w:szCs w:val="28"/>
        </w:rPr>
        <w:t xml:space="preserve"> услуги с указанием допустимых сроков приостановления в случае, если возможность приостановления предоставления </w:t>
      </w:r>
      <w:r w:rsidR="00497873">
        <w:rPr>
          <w:rFonts w:ascii="Times New Roman" w:hAnsi="Times New Roman"/>
          <w:sz w:val="28"/>
          <w:szCs w:val="28"/>
        </w:rPr>
        <w:t>муниципальной</w:t>
      </w:r>
      <w:r w:rsidR="00497873" w:rsidRPr="00B80A22">
        <w:rPr>
          <w:rFonts w:ascii="Times New Roman" w:hAnsi="Times New Roman"/>
          <w:sz w:val="28"/>
          <w:szCs w:val="28"/>
        </w:rPr>
        <w:t xml:space="preserve"> услуги предусмотрена действующим законодательством.</w:t>
      </w:r>
    </w:p>
    <w:p w:rsidR="00497873" w:rsidRPr="00956AB7" w:rsidRDefault="00497873" w:rsidP="00497873">
      <w:pPr>
        <w:ind w:firstLine="709"/>
        <w:contextualSpacing/>
        <w:rPr>
          <w:rFonts w:ascii="Times New Roman" w:hAnsi="Times New Roman"/>
          <w:sz w:val="28"/>
          <w:szCs w:val="28"/>
        </w:rPr>
      </w:pPr>
      <w:r>
        <w:rPr>
          <w:rFonts w:ascii="Times New Roman" w:hAnsi="Times New Roman"/>
          <w:sz w:val="28"/>
          <w:szCs w:val="28"/>
        </w:rPr>
        <w:t>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497873" w:rsidRDefault="009F0DA5" w:rsidP="00497873">
      <w:pPr>
        <w:ind w:firstLine="709"/>
        <w:rPr>
          <w:rFonts w:ascii="Times New Roman" w:hAnsi="Times New Roman"/>
          <w:sz w:val="28"/>
          <w:szCs w:val="28"/>
        </w:rPr>
      </w:pPr>
      <w:r w:rsidRPr="00497873">
        <w:rPr>
          <w:rFonts w:ascii="Times New Roman" w:hAnsi="Times New Roman" w:cs="Times New Roman"/>
          <w:sz w:val="28"/>
        </w:rPr>
        <w:t>2.9.</w:t>
      </w:r>
      <w:r w:rsidRPr="00497873">
        <w:rPr>
          <w:sz w:val="28"/>
        </w:rPr>
        <w:t xml:space="preserve"> </w:t>
      </w:r>
      <w:bookmarkStart w:id="5" w:name="P180"/>
      <w:bookmarkEnd w:id="5"/>
      <w:r w:rsidR="00497873" w:rsidRPr="00C16D5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97873" w:rsidRDefault="00497873" w:rsidP="00497873">
      <w:pPr>
        <w:ind w:firstLine="709"/>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497873" w:rsidRDefault="00497873" w:rsidP="00497873">
      <w:pPr>
        <w:widowControl/>
        <w:numPr>
          <w:ilvl w:val="0"/>
          <w:numId w:val="39"/>
        </w:numPr>
        <w:autoSpaceDE/>
        <w:autoSpaceDN/>
        <w:adjustRightInd/>
        <w:rPr>
          <w:rFonts w:ascii="Times New Roman" w:hAnsi="Times New Roman"/>
          <w:sz w:val="28"/>
          <w:szCs w:val="28"/>
        </w:rPr>
      </w:pPr>
      <w:r w:rsidRPr="00955381">
        <w:rPr>
          <w:rFonts w:ascii="Times New Roman" w:hAnsi="Times New Roman"/>
          <w:sz w:val="28"/>
          <w:szCs w:val="28"/>
        </w:rPr>
        <w:t xml:space="preserve">документы в установленных </w:t>
      </w:r>
      <w:r w:rsidR="00BE02A5">
        <w:rPr>
          <w:rFonts w:ascii="Times New Roman" w:hAnsi="Times New Roman"/>
          <w:sz w:val="28"/>
          <w:szCs w:val="28"/>
        </w:rPr>
        <w:t xml:space="preserve"> </w:t>
      </w:r>
      <w:r w:rsidRPr="00955381">
        <w:rPr>
          <w:rFonts w:ascii="Times New Roman" w:hAnsi="Times New Roman"/>
          <w:sz w:val="28"/>
          <w:szCs w:val="28"/>
        </w:rPr>
        <w:t>законодательством случаях скреплены печатями, имеют надлежащие подписи сторон или определенных законодательством должностных лиц;</w:t>
      </w:r>
    </w:p>
    <w:p w:rsidR="00497873" w:rsidRDefault="00497873" w:rsidP="00497873">
      <w:pPr>
        <w:widowControl/>
        <w:numPr>
          <w:ilvl w:val="0"/>
          <w:numId w:val="39"/>
        </w:numPr>
        <w:autoSpaceDE/>
        <w:autoSpaceDN/>
        <w:adjustRightInd/>
        <w:rPr>
          <w:rFonts w:ascii="Times New Roman" w:hAnsi="Times New Roman"/>
          <w:sz w:val="28"/>
          <w:szCs w:val="28"/>
        </w:rPr>
      </w:pPr>
      <w:r w:rsidRPr="00B912E5">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97873" w:rsidRDefault="00497873" w:rsidP="00497873">
      <w:pPr>
        <w:widowControl/>
        <w:numPr>
          <w:ilvl w:val="0"/>
          <w:numId w:val="39"/>
        </w:numPr>
        <w:autoSpaceDE/>
        <w:autoSpaceDN/>
        <w:adjustRightInd/>
        <w:rPr>
          <w:rFonts w:ascii="Times New Roman" w:hAnsi="Times New Roman"/>
          <w:sz w:val="28"/>
          <w:szCs w:val="28"/>
        </w:rPr>
      </w:pPr>
      <w:r w:rsidRPr="00B912E5">
        <w:rPr>
          <w:rFonts w:ascii="Times New Roman" w:hAnsi="Times New Roman"/>
          <w:sz w:val="28"/>
          <w:szCs w:val="28"/>
        </w:rPr>
        <w:t>документы заполнены не карандашом;</w:t>
      </w:r>
    </w:p>
    <w:p w:rsidR="00497873" w:rsidRPr="00B912E5" w:rsidRDefault="00497873" w:rsidP="00497873">
      <w:pPr>
        <w:widowControl/>
        <w:numPr>
          <w:ilvl w:val="0"/>
          <w:numId w:val="39"/>
        </w:numPr>
        <w:autoSpaceDE/>
        <w:autoSpaceDN/>
        <w:adjustRightInd/>
        <w:rPr>
          <w:rFonts w:ascii="Times New Roman" w:hAnsi="Times New Roman"/>
          <w:sz w:val="28"/>
          <w:szCs w:val="28"/>
        </w:rPr>
      </w:pPr>
      <w:r w:rsidRPr="00B912E5">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497873" w:rsidRDefault="00497873" w:rsidP="00497873">
      <w:pPr>
        <w:ind w:firstLine="709"/>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w:t>
      </w:r>
      <w:r w:rsidRPr="00955381">
        <w:rPr>
          <w:rFonts w:ascii="Times New Roman" w:hAnsi="Times New Roman"/>
          <w:sz w:val="28"/>
          <w:szCs w:val="28"/>
        </w:rPr>
        <w:t>Исчерпывающий перечень оснований для отказа в предоставления муниципальной услуги:</w:t>
      </w:r>
    </w:p>
    <w:p w:rsidR="00497873" w:rsidRDefault="00497873" w:rsidP="00497873">
      <w:pPr>
        <w:widowControl/>
        <w:numPr>
          <w:ilvl w:val="0"/>
          <w:numId w:val="40"/>
        </w:numPr>
        <w:autoSpaceDE/>
        <w:autoSpaceDN/>
        <w:adjustRightInd/>
        <w:rPr>
          <w:rFonts w:ascii="Times New Roman" w:hAnsi="Times New Roman"/>
          <w:sz w:val="28"/>
          <w:szCs w:val="28"/>
        </w:rPr>
      </w:pPr>
      <w:r>
        <w:rPr>
          <w:rFonts w:ascii="Times New Roman" w:hAnsi="Times New Roman"/>
          <w:sz w:val="28"/>
          <w:szCs w:val="28"/>
        </w:rPr>
        <w:t>п</w:t>
      </w:r>
      <w:r w:rsidRPr="00383DAB">
        <w:rPr>
          <w:rFonts w:ascii="Times New Roman" w:hAnsi="Times New Roman"/>
          <w:sz w:val="28"/>
          <w:szCs w:val="28"/>
        </w:rPr>
        <w:t>оступление заявления от заявителя о прекращении рассмотрении его обращения;</w:t>
      </w:r>
    </w:p>
    <w:p w:rsidR="00497873" w:rsidRDefault="00497873" w:rsidP="00497873">
      <w:pPr>
        <w:widowControl/>
        <w:numPr>
          <w:ilvl w:val="0"/>
          <w:numId w:val="40"/>
        </w:numPr>
        <w:autoSpaceDE/>
        <w:autoSpaceDN/>
        <w:adjustRightInd/>
        <w:rPr>
          <w:rFonts w:ascii="Times New Roman" w:hAnsi="Times New Roman"/>
          <w:sz w:val="28"/>
          <w:szCs w:val="28"/>
        </w:rPr>
      </w:pPr>
      <w:r w:rsidRPr="00B912E5">
        <w:rPr>
          <w:rFonts w:ascii="Times New Roman" w:hAnsi="Times New Roman"/>
          <w:sz w:val="28"/>
          <w:szCs w:val="28"/>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497873" w:rsidRDefault="00497873" w:rsidP="00497873">
      <w:pPr>
        <w:widowControl/>
        <w:numPr>
          <w:ilvl w:val="0"/>
          <w:numId w:val="40"/>
        </w:numPr>
        <w:autoSpaceDE/>
        <w:autoSpaceDN/>
        <w:adjustRightInd/>
        <w:rPr>
          <w:rFonts w:ascii="Times New Roman" w:hAnsi="Times New Roman"/>
          <w:sz w:val="28"/>
          <w:szCs w:val="28"/>
        </w:rPr>
      </w:pPr>
      <w:r w:rsidRPr="00B912E5">
        <w:rPr>
          <w:rFonts w:ascii="Times New Roman" w:hAnsi="Times New Roman"/>
          <w:bCs/>
          <w:sz w:val="28"/>
          <w:szCs w:val="28"/>
        </w:rPr>
        <w:t xml:space="preserve">с заявлением о присвоении объекту адресации адреса обратилось лицо, не указанное в </w:t>
      </w:r>
      <w:hyperlink r:id="rId19" w:history="1">
        <w:r w:rsidRPr="00B912E5">
          <w:rPr>
            <w:rFonts w:ascii="Times New Roman" w:hAnsi="Times New Roman"/>
            <w:bCs/>
            <w:sz w:val="28"/>
            <w:szCs w:val="28"/>
          </w:rPr>
          <w:t>пункте 1.</w:t>
        </w:r>
        <w:r>
          <w:rPr>
            <w:rFonts w:ascii="Times New Roman" w:hAnsi="Times New Roman"/>
            <w:bCs/>
            <w:sz w:val="28"/>
            <w:szCs w:val="28"/>
          </w:rPr>
          <w:t>6</w:t>
        </w:r>
      </w:hyperlink>
      <w:r>
        <w:rPr>
          <w:rFonts w:ascii="Times New Roman" w:hAnsi="Times New Roman"/>
          <w:bCs/>
          <w:sz w:val="28"/>
          <w:szCs w:val="28"/>
        </w:rPr>
        <w:t>.</w:t>
      </w:r>
      <w:r w:rsidRPr="00B912E5">
        <w:rPr>
          <w:rFonts w:ascii="Times New Roman" w:hAnsi="Times New Roman"/>
          <w:bCs/>
          <w:sz w:val="28"/>
          <w:szCs w:val="28"/>
        </w:rPr>
        <w:t>;</w:t>
      </w:r>
    </w:p>
    <w:p w:rsidR="00497873" w:rsidRDefault="00497873" w:rsidP="00497873">
      <w:pPr>
        <w:widowControl/>
        <w:numPr>
          <w:ilvl w:val="0"/>
          <w:numId w:val="40"/>
        </w:numPr>
        <w:autoSpaceDE/>
        <w:autoSpaceDN/>
        <w:adjustRightInd/>
        <w:rPr>
          <w:rFonts w:ascii="Times New Roman" w:hAnsi="Times New Roman"/>
          <w:sz w:val="28"/>
          <w:szCs w:val="28"/>
        </w:rPr>
      </w:pPr>
      <w:r w:rsidRPr="00B912E5">
        <w:rPr>
          <w:rFonts w:ascii="Times New Roman" w:hAnsi="Times New Roman"/>
          <w:bCs/>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97873" w:rsidRDefault="00497873" w:rsidP="00497873">
      <w:pPr>
        <w:widowControl/>
        <w:numPr>
          <w:ilvl w:val="0"/>
          <w:numId w:val="40"/>
        </w:numPr>
        <w:autoSpaceDE/>
        <w:autoSpaceDN/>
        <w:adjustRightInd/>
        <w:rPr>
          <w:rFonts w:ascii="Times New Roman" w:hAnsi="Times New Roman"/>
          <w:sz w:val="28"/>
          <w:szCs w:val="28"/>
        </w:rPr>
      </w:pPr>
      <w:r w:rsidRPr="00B912E5">
        <w:rPr>
          <w:rFonts w:ascii="Times New Roman" w:hAnsi="Times New Roman"/>
          <w:bCs/>
          <w:sz w:val="28"/>
          <w:szCs w:val="28"/>
        </w:rPr>
        <w:lastRenderedPageBreak/>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97873" w:rsidRPr="00A158D5" w:rsidRDefault="00497873" w:rsidP="00497873">
      <w:pPr>
        <w:widowControl/>
        <w:numPr>
          <w:ilvl w:val="0"/>
          <w:numId w:val="40"/>
        </w:numPr>
        <w:autoSpaceDE/>
        <w:autoSpaceDN/>
        <w:adjustRightInd/>
        <w:rPr>
          <w:rFonts w:ascii="Times New Roman" w:hAnsi="Times New Roman"/>
          <w:sz w:val="28"/>
          <w:szCs w:val="28"/>
        </w:rPr>
      </w:pPr>
      <w:r w:rsidRPr="00B912E5">
        <w:rPr>
          <w:rFonts w:ascii="Times New Roman" w:hAnsi="Times New Roman"/>
          <w:bCs/>
          <w:sz w:val="28"/>
          <w:szCs w:val="28"/>
        </w:rPr>
        <w:t xml:space="preserve">отсутствуют случаи и условия для присвоения объекту адресации адреса или аннулирования его адреса, указанные в </w:t>
      </w:r>
      <w:hyperlink r:id="rId20" w:history="1">
        <w:r w:rsidRPr="00B912E5">
          <w:rPr>
            <w:rFonts w:ascii="Times New Roman" w:hAnsi="Times New Roman"/>
            <w:bCs/>
            <w:sz w:val="28"/>
            <w:szCs w:val="28"/>
          </w:rPr>
          <w:t xml:space="preserve">пунктах </w:t>
        </w:r>
      </w:hyperlink>
      <w:r w:rsidRPr="00B912E5">
        <w:rPr>
          <w:rFonts w:ascii="Times New Roman" w:hAnsi="Times New Roman"/>
          <w:bCs/>
          <w:sz w:val="28"/>
          <w:szCs w:val="28"/>
        </w:rPr>
        <w:t>2.3.1</w:t>
      </w:r>
      <w:r>
        <w:rPr>
          <w:rFonts w:ascii="Times New Roman" w:hAnsi="Times New Roman"/>
          <w:bCs/>
          <w:sz w:val="28"/>
          <w:szCs w:val="28"/>
        </w:rPr>
        <w:t>.</w:t>
      </w:r>
      <w:r w:rsidRPr="00B912E5">
        <w:rPr>
          <w:rFonts w:ascii="Times New Roman" w:hAnsi="Times New Roman"/>
          <w:bCs/>
          <w:sz w:val="28"/>
          <w:szCs w:val="28"/>
        </w:rPr>
        <w:t>, 2.3.2.</w:t>
      </w:r>
      <w:r>
        <w:rPr>
          <w:rFonts w:ascii="Times New Roman" w:hAnsi="Times New Roman"/>
          <w:bCs/>
          <w:sz w:val="28"/>
          <w:szCs w:val="28"/>
        </w:rPr>
        <w:t>;</w:t>
      </w:r>
    </w:p>
    <w:p w:rsidR="00497873" w:rsidRPr="00851693" w:rsidRDefault="00497873" w:rsidP="00497873">
      <w:pPr>
        <w:widowControl/>
        <w:numPr>
          <w:ilvl w:val="0"/>
          <w:numId w:val="40"/>
        </w:numPr>
        <w:autoSpaceDE/>
        <w:autoSpaceDN/>
        <w:adjustRightInd/>
        <w:rPr>
          <w:rFonts w:ascii="Times New Roman" w:hAnsi="Times New Roman"/>
          <w:sz w:val="28"/>
          <w:szCs w:val="28"/>
        </w:rPr>
      </w:pPr>
      <w:r w:rsidRPr="00851693">
        <w:rPr>
          <w:rFonts w:ascii="Times New Roman" w:hAnsi="Times New Roman"/>
          <w:bCs/>
          <w:sz w:val="28"/>
          <w:szCs w:val="28"/>
        </w:rPr>
        <w:t>поступление заявления о присвоении адреса объекту, указанному в пункте 2.3.1.1.</w:t>
      </w:r>
    </w:p>
    <w:p w:rsidR="009F0DA5" w:rsidRPr="005D6882" w:rsidRDefault="009F0DA5" w:rsidP="00497873">
      <w:pPr>
        <w:ind w:firstLine="709"/>
        <w:contextualSpacing/>
        <w:rPr>
          <w:rFonts w:ascii="Times New Roman" w:hAnsi="Times New Roman" w:cs="Times New Roman"/>
          <w:sz w:val="28"/>
          <w:szCs w:val="28"/>
        </w:rPr>
      </w:pPr>
      <w:r w:rsidRPr="005D6882">
        <w:rPr>
          <w:rFonts w:ascii="Times New Roman" w:hAnsi="Times New Roman" w:cs="Times New Roman"/>
          <w:sz w:val="28"/>
          <w:szCs w:val="28"/>
        </w:rPr>
        <w:t xml:space="preserve">2.11. </w:t>
      </w:r>
      <w:r w:rsidR="008C64E1" w:rsidRPr="005D6882">
        <w:rPr>
          <w:rFonts w:ascii="Times New Roman" w:hAnsi="Times New Roman" w:cs="Times New Roman"/>
          <w:sz w:val="28"/>
          <w:szCs w:val="28"/>
        </w:rPr>
        <w:t>Муниципаль</w:t>
      </w:r>
      <w:r w:rsidRPr="005D6882">
        <w:rPr>
          <w:rFonts w:ascii="Times New Roman" w:hAnsi="Times New Roman" w:cs="Times New Roman"/>
          <w:sz w:val="28"/>
          <w:szCs w:val="28"/>
        </w:rPr>
        <w:t>ная услуга предоставляется бесплатно.</w:t>
      </w:r>
    </w:p>
    <w:p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rsidR="009F0DA5" w:rsidRPr="00424529" w:rsidRDefault="009F0DA5" w:rsidP="008B5E6F">
      <w:pPr>
        <w:pStyle w:val="ConsPlusNormal"/>
        <w:ind w:firstLine="709"/>
        <w:jc w:val="both"/>
      </w:pPr>
      <w:r w:rsidRPr="00424529">
        <w:t xml:space="preserve">2.13. Срок регистрации запроса заявителя о предоставлении </w:t>
      </w:r>
      <w:r w:rsidR="008C64E1" w:rsidRPr="00424529">
        <w:t>муниципаль</w:t>
      </w:r>
      <w:r w:rsidRPr="00424529">
        <w:t xml:space="preserve">ной услуги составляет в </w:t>
      </w:r>
      <w:r w:rsidR="0046469E">
        <w:t>Администрации</w:t>
      </w:r>
      <w:r w:rsidRPr="00424529">
        <w:t>:</w:t>
      </w:r>
    </w:p>
    <w:p w:rsidR="00FB27E1" w:rsidRPr="00424529" w:rsidRDefault="00FB27E1" w:rsidP="008B5E6F">
      <w:pPr>
        <w:pStyle w:val="ConsPlusNormal"/>
        <w:ind w:firstLine="709"/>
        <w:jc w:val="both"/>
      </w:pPr>
      <w:r w:rsidRPr="00424529">
        <w:t>при личном обращении – в день поступления запроса;</w:t>
      </w:r>
    </w:p>
    <w:p w:rsidR="00FB27E1" w:rsidRPr="00424529" w:rsidRDefault="00FB27E1" w:rsidP="008B5E6F">
      <w:pPr>
        <w:pStyle w:val="ConsPlusNormal"/>
        <w:ind w:firstLine="709"/>
        <w:jc w:val="both"/>
      </w:pPr>
      <w:r w:rsidRPr="00424529">
        <w:t xml:space="preserve">при направлении запроса почтовой связью в </w:t>
      </w:r>
      <w:r w:rsidR="0046469E">
        <w:t>Администрацию</w:t>
      </w:r>
      <w:r w:rsidRPr="00424529">
        <w:t xml:space="preserve"> – в день поступления запроса;</w:t>
      </w:r>
    </w:p>
    <w:p w:rsidR="00FB27E1" w:rsidRPr="00424529" w:rsidRDefault="00FB27E1" w:rsidP="008B5E6F">
      <w:pPr>
        <w:pStyle w:val="ConsPlusNormal"/>
        <w:ind w:firstLine="709"/>
        <w:jc w:val="both"/>
      </w:pPr>
      <w:r w:rsidRPr="00424529">
        <w:t xml:space="preserve">при направлении запроса на бумажном носителе из МФЦ в </w:t>
      </w:r>
      <w:r w:rsidR="0046469E">
        <w:t>Администрацию</w:t>
      </w:r>
      <w:r w:rsidRPr="00424529">
        <w:t xml:space="preserve"> – в день передачи документов из МФЦ в </w:t>
      </w:r>
      <w:r w:rsidR="0046469E">
        <w:t>Администрацию</w:t>
      </w:r>
      <w:r w:rsidRPr="00424529">
        <w:t>;</w:t>
      </w:r>
    </w:p>
    <w:p w:rsidR="009F0DA5" w:rsidRPr="00424529" w:rsidRDefault="00FB27E1" w:rsidP="008B5E6F">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rsidR="009F0DA5" w:rsidRPr="00424529" w:rsidRDefault="009F0DA5" w:rsidP="008B5E6F">
      <w:pPr>
        <w:pStyle w:val="ConsPlusNormal"/>
        <w:ind w:firstLine="709"/>
        <w:jc w:val="both"/>
      </w:pPr>
      <w:bookmarkStart w:id="6" w:name="P212"/>
      <w:bookmarkEnd w:id="6"/>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46469E">
        <w:t>Администрации</w:t>
      </w:r>
      <w:r w:rsidRPr="00424529">
        <w:t xml:space="preserve"> или в МФЦ.</w:t>
      </w:r>
    </w:p>
    <w:p w:rsidR="009F0DA5" w:rsidRPr="00424529" w:rsidRDefault="009F0DA5" w:rsidP="008B5E6F">
      <w:pPr>
        <w:pStyle w:val="ConsPlusNormal"/>
        <w:ind w:firstLine="709"/>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0DA5" w:rsidRPr="00424529" w:rsidRDefault="009F0DA5"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424529" w:rsidRDefault="009F0DA5" w:rsidP="008B5E6F">
      <w:pPr>
        <w:pStyle w:val="ConsPlusNormal"/>
        <w:ind w:firstLine="709"/>
        <w:jc w:val="both"/>
      </w:pPr>
      <w:r w:rsidRPr="00424529">
        <w:t xml:space="preserve">2.14.4. Здание (помещение) оборудуется информационной табличкой (вывеской), содержащей полное наименование </w:t>
      </w:r>
      <w:r w:rsidR="0046469E">
        <w:t>Администрации</w:t>
      </w:r>
      <w:r w:rsidRPr="00424529">
        <w:t>, а также информацию о режиме его работы.</w:t>
      </w:r>
    </w:p>
    <w:p w:rsidR="009F0DA5" w:rsidRPr="00424529" w:rsidRDefault="009F0DA5" w:rsidP="008B5E6F">
      <w:pPr>
        <w:pStyle w:val="ConsPlusNormal"/>
        <w:ind w:firstLine="709"/>
        <w:jc w:val="both"/>
      </w:pPr>
      <w:r w:rsidRPr="00424529">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424529" w:rsidRDefault="009F0DA5"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rsidR="009F0DA5" w:rsidRPr="00424529" w:rsidRDefault="009F0DA5" w:rsidP="008B5E6F">
      <w:pPr>
        <w:pStyle w:val="ConsPlusNormal"/>
        <w:ind w:firstLine="709"/>
        <w:jc w:val="both"/>
      </w:pPr>
      <w:r w:rsidRPr="00424529">
        <w:t xml:space="preserve">2.14.7. При необходимости работником МФЦ, </w:t>
      </w:r>
      <w:r w:rsidR="00C823BE">
        <w:t>Администрацией</w:t>
      </w:r>
      <w:r w:rsidRPr="00424529">
        <w:t xml:space="preserve"> оказывается помощь</w:t>
      </w:r>
      <w:r w:rsidR="00C823BE">
        <w:t xml:space="preserve"> </w:t>
      </w:r>
      <w:r w:rsidR="00C823BE" w:rsidRPr="00424529">
        <w:t>инвалиду</w:t>
      </w:r>
      <w:r w:rsidRPr="00424529">
        <w:t xml:space="preserve"> в преодолении барьеров, мешающих получению ими услуг наравне с другими лицами.</w:t>
      </w:r>
    </w:p>
    <w:p w:rsidR="009F0DA5" w:rsidRPr="00424529" w:rsidRDefault="009F0DA5"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424529" w:rsidRDefault="009F0DA5" w:rsidP="008B5E6F">
      <w:pPr>
        <w:pStyle w:val="ConsPlusNormal"/>
        <w:ind w:firstLine="709"/>
        <w:jc w:val="both"/>
      </w:pPr>
      <w:r w:rsidRPr="0042452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0DA5" w:rsidRPr="00424529" w:rsidRDefault="009F0DA5"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F0DA5" w:rsidRPr="00424529" w:rsidRDefault="009F0DA5"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424529" w:rsidRDefault="009F0DA5"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9F0DA5" w:rsidRPr="00424529" w:rsidRDefault="009F0DA5" w:rsidP="008B5E6F">
      <w:pPr>
        <w:pStyle w:val="ConsPlusNormal"/>
        <w:ind w:firstLine="709"/>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rsidR="009F0DA5" w:rsidRPr="00424529" w:rsidRDefault="009F0DA5"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 xml:space="preserve">ной услуги любым доступным способом, </w:t>
      </w:r>
      <w:r w:rsidRPr="00424529">
        <w:lastRenderedPageBreak/>
        <w:t>предусмотренным действующим законодательством;</w:t>
      </w:r>
    </w:p>
    <w:p w:rsidR="009F0DA5" w:rsidRPr="00C91CA8" w:rsidRDefault="009F0DA5" w:rsidP="008B5E6F">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ной услуги с использованием ЕПГУ и(или) ПГУ ЛО.</w:t>
      </w:r>
    </w:p>
    <w:p w:rsidR="009F0DA5" w:rsidRPr="00C91CA8" w:rsidRDefault="009F0DA5" w:rsidP="008B5E6F">
      <w:pPr>
        <w:pStyle w:val="ConsPlusNormal"/>
        <w:ind w:firstLine="709"/>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rsidR="009F0DA5" w:rsidRPr="00C91CA8" w:rsidRDefault="009F0DA5"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9F0DA5" w:rsidRPr="00C91CA8" w:rsidRDefault="009F0DA5" w:rsidP="008B5E6F">
      <w:pPr>
        <w:pStyle w:val="ConsPlusNormal"/>
        <w:ind w:firstLine="709"/>
        <w:jc w:val="both"/>
      </w:pPr>
      <w:r w:rsidRPr="00C91CA8">
        <w:t>2) исполнение требований доступности услуг для инвалидов;</w:t>
      </w:r>
    </w:p>
    <w:p w:rsidR="009F0DA5" w:rsidRPr="00C91CA8" w:rsidRDefault="009F0DA5" w:rsidP="008B5E6F">
      <w:pPr>
        <w:pStyle w:val="ConsPlusNormal"/>
        <w:ind w:firstLine="709"/>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rsidR="009F0DA5" w:rsidRPr="00424529" w:rsidRDefault="009F0DA5"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rsidR="009F0DA5" w:rsidRPr="00424529" w:rsidRDefault="009F0DA5" w:rsidP="0046469E">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rsidR="009F0DA5" w:rsidRPr="00424529" w:rsidRDefault="009F0DA5">
      <w:pPr>
        <w:pStyle w:val="ConsPlusNormal"/>
        <w:jc w:val="both"/>
      </w:pPr>
    </w:p>
    <w:p w:rsidR="009F0DA5" w:rsidRPr="00424529" w:rsidRDefault="009F0DA5">
      <w:pPr>
        <w:pStyle w:val="ConsPlusNormal"/>
        <w:jc w:val="center"/>
        <w:outlineLvl w:val="1"/>
        <w:rPr>
          <w:b/>
        </w:rPr>
      </w:pPr>
      <w:r w:rsidRPr="00424529">
        <w:rPr>
          <w:b/>
        </w:rPr>
        <w:t>3. Состав, последовательность и сроки выполнения</w:t>
      </w:r>
    </w:p>
    <w:p w:rsidR="009F0DA5" w:rsidRPr="00424529" w:rsidRDefault="009F0DA5">
      <w:pPr>
        <w:pStyle w:val="ConsPlusNormal"/>
        <w:jc w:val="center"/>
        <w:rPr>
          <w:b/>
        </w:rPr>
      </w:pPr>
      <w:r w:rsidRPr="00424529">
        <w:rPr>
          <w:b/>
        </w:rPr>
        <w:t>административных процедур, требования к порядку их</w:t>
      </w:r>
    </w:p>
    <w:p w:rsidR="009F0DA5" w:rsidRPr="00424529" w:rsidRDefault="009F0DA5">
      <w:pPr>
        <w:pStyle w:val="ConsPlusNormal"/>
        <w:jc w:val="center"/>
        <w:rPr>
          <w:b/>
        </w:rPr>
      </w:pPr>
      <w:r w:rsidRPr="00424529">
        <w:rPr>
          <w:b/>
        </w:rPr>
        <w:t>выполнения, в том числе особенности выполнения</w:t>
      </w:r>
    </w:p>
    <w:p w:rsidR="009F0DA5" w:rsidRPr="00424529" w:rsidRDefault="009F0DA5">
      <w:pPr>
        <w:pStyle w:val="ConsPlusNormal"/>
        <w:jc w:val="center"/>
        <w:rPr>
          <w:b/>
        </w:rPr>
      </w:pPr>
      <w:r w:rsidRPr="00424529">
        <w:rPr>
          <w:b/>
        </w:rPr>
        <w:t>административных процедур в электронной форме, а также</w:t>
      </w:r>
    </w:p>
    <w:p w:rsidR="009F0DA5" w:rsidRPr="00424529" w:rsidRDefault="009F0DA5">
      <w:pPr>
        <w:pStyle w:val="ConsPlusNormal"/>
        <w:jc w:val="center"/>
        <w:rPr>
          <w:b/>
        </w:rPr>
      </w:pPr>
      <w:r w:rsidRPr="00424529">
        <w:rPr>
          <w:b/>
        </w:rPr>
        <w:lastRenderedPageBreak/>
        <w:t>особенности выполнения административных процедур</w:t>
      </w:r>
    </w:p>
    <w:p w:rsidR="009F0DA5" w:rsidRPr="00424529" w:rsidRDefault="009F0DA5">
      <w:pPr>
        <w:pStyle w:val="ConsPlusNormal"/>
        <w:jc w:val="center"/>
      </w:pPr>
      <w:r w:rsidRPr="00424529">
        <w:rPr>
          <w:b/>
        </w:rPr>
        <w:t>в многофункциональных центрах</w:t>
      </w:r>
    </w:p>
    <w:p w:rsidR="009F0DA5" w:rsidRPr="00424529" w:rsidRDefault="009F0DA5">
      <w:pPr>
        <w:pStyle w:val="ConsPlusNormal"/>
        <w:jc w:val="both"/>
      </w:pPr>
    </w:p>
    <w:p w:rsidR="005D6882" w:rsidRPr="00C03EE5" w:rsidRDefault="005D6882" w:rsidP="005D6882">
      <w:pPr>
        <w:spacing w:before="100" w:beforeAutospacing="1" w:after="100" w:afterAutospacing="1"/>
        <w:ind w:firstLine="709"/>
        <w:contextualSpacing/>
        <w:rPr>
          <w:rFonts w:ascii="Times New Roman" w:hAnsi="Times New Roman"/>
          <w:b/>
          <w:bCs/>
          <w:sz w:val="28"/>
          <w:szCs w:val="28"/>
        </w:rPr>
      </w:pPr>
      <w:r w:rsidRPr="00C03EE5">
        <w:rPr>
          <w:rFonts w:ascii="Times New Roman" w:hAnsi="Times New Roman"/>
          <w:b/>
          <w:bCs/>
          <w:sz w:val="28"/>
          <w:szCs w:val="28"/>
        </w:rPr>
        <w:t>3.1. Состав, последовательность и сроки выполнения административных процедур, требования к порядку их выполнения</w:t>
      </w:r>
    </w:p>
    <w:p w:rsidR="005D6882" w:rsidRPr="00C03EE5" w:rsidRDefault="005D6882" w:rsidP="005D6882">
      <w:pPr>
        <w:spacing w:before="100" w:beforeAutospacing="1" w:after="100" w:afterAutospacing="1"/>
        <w:ind w:firstLine="709"/>
        <w:contextualSpacing/>
        <w:rPr>
          <w:rFonts w:ascii="Times New Roman" w:hAnsi="Times New Roman"/>
          <w:b/>
          <w:bCs/>
          <w:sz w:val="28"/>
          <w:szCs w:val="28"/>
        </w:rPr>
      </w:pPr>
    </w:p>
    <w:p w:rsidR="005D6882" w:rsidRDefault="005D6882" w:rsidP="005D6882">
      <w:pPr>
        <w:spacing w:before="100" w:beforeAutospacing="1" w:after="100" w:afterAutospacing="1"/>
        <w:ind w:firstLine="709"/>
        <w:contextualSpacing/>
        <w:rPr>
          <w:rFonts w:ascii="Times New Roman" w:hAnsi="Times New Roman"/>
          <w:sz w:val="28"/>
          <w:szCs w:val="28"/>
        </w:rPr>
      </w:pPr>
      <w:r w:rsidRPr="00C03EE5">
        <w:rPr>
          <w:rFonts w:ascii="Times New Roman" w:hAnsi="Times New Roman"/>
          <w:bCs/>
          <w:sz w:val="28"/>
          <w:szCs w:val="28"/>
        </w:rPr>
        <w:t xml:space="preserve">3.1.1. Предоставление </w:t>
      </w:r>
      <w:r>
        <w:rPr>
          <w:rFonts w:ascii="Times New Roman" w:hAnsi="Times New Roman"/>
          <w:bCs/>
          <w:sz w:val="28"/>
          <w:szCs w:val="28"/>
        </w:rPr>
        <w:t>муниципальной</w:t>
      </w:r>
      <w:r w:rsidRPr="00C03EE5">
        <w:rPr>
          <w:rFonts w:ascii="Times New Roman" w:hAnsi="Times New Roman"/>
          <w:bCs/>
          <w:sz w:val="28"/>
          <w:szCs w:val="28"/>
        </w:rPr>
        <w:t xml:space="preserve"> услуги включает в себя следующие административные процедуры:</w:t>
      </w:r>
    </w:p>
    <w:p w:rsidR="005D6882" w:rsidRPr="00CC5DDE"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1) прием заявления о присвоении (</w:t>
      </w:r>
      <w:r w:rsidRPr="00B37287">
        <w:rPr>
          <w:rFonts w:ascii="Times New Roman" w:hAnsi="Times New Roman"/>
          <w:sz w:val="28"/>
          <w:szCs w:val="28"/>
        </w:rPr>
        <w:t>аннулировании</w:t>
      </w:r>
      <w:r>
        <w:rPr>
          <w:rFonts w:ascii="Times New Roman" w:hAnsi="Times New Roman"/>
          <w:sz w:val="28"/>
          <w:szCs w:val="28"/>
        </w:rPr>
        <w:t>)</w:t>
      </w:r>
      <w:r w:rsidRPr="00B37287">
        <w:rPr>
          <w:rFonts w:ascii="Times New Roman" w:hAnsi="Times New Roman"/>
          <w:sz w:val="28"/>
          <w:szCs w:val="28"/>
        </w:rPr>
        <w:t xml:space="preserve"> адреса объекту адресации</w:t>
      </w:r>
      <w:r>
        <w:rPr>
          <w:rFonts w:ascii="Times New Roman" w:hAnsi="Times New Roman"/>
          <w:sz w:val="28"/>
          <w:szCs w:val="28"/>
        </w:rPr>
        <w:t xml:space="preserve">, </w:t>
      </w:r>
      <w:r w:rsidRPr="00B37287">
        <w:rPr>
          <w:rFonts w:ascii="Times New Roman" w:hAnsi="Times New Roman"/>
          <w:sz w:val="28"/>
          <w:szCs w:val="28"/>
        </w:rPr>
        <w:t xml:space="preserve">проверка наличия необходимых документов, прилагаемых к заявлению, и </w:t>
      </w:r>
      <w:r w:rsidRPr="00CC5DDE">
        <w:rPr>
          <w:rFonts w:ascii="Times New Roman" w:hAnsi="Times New Roman"/>
          <w:sz w:val="28"/>
          <w:szCs w:val="28"/>
        </w:rPr>
        <w:t>правильности оформления представленных документов в течение 1 рабочего дня;</w:t>
      </w:r>
    </w:p>
    <w:p w:rsidR="005D6882" w:rsidRPr="00CC5DDE" w:rsidRDefault="005D6882" w:rsidP="005D6882">
      <w:pPr>
        <w:spacing w:before="100" w:beforeAutospacing="1" w:after="100" w:afterAutospacing="1"/>
        <w:ind w:firstLine="709"/>
        <w:contextualSpacing/>
        <w:rPr>
          <w:rFonts w:ascii="Times New Roman" w:hAnsi="Times New Roman"/>
          <w:sz w:val="28"/>
          <w:szCs w:val="28"/>
        </w:rPr>
      </w:pPr>
      <w:r w:rsidRPr="00CC5DDE">
        <w:rPr>
          <w:rFonts w:ascii="Times New Roman" w:hAnsi="Times New Roman"/>
          <w:sz w:val="28"/>
          <w:szCs w:val="28"/>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5D6882" w:rsidRPr="00CC5DDE" w:rsidRDefault="005D6882" w:rsidP="005D6882">
      <w:pPr>
        <w:spacing w:before="100" w:beforeAutospacing="1" w:after="100" w:afterAutospacing="1"/>
        <w:ind w:firstLine="709"/>
        <w:contextualSpacing/>
        <w:rPr>
          <w:rFonts w:ascii="Times New Roman" w:hAnsi="Times New Roman"/>
          <w:sz w:val="28"/>
          <w:szCs w:val="28"/>
        </w:rPr>
      </w:pPr>
      <w:r w:rsidRPr="00CC5DDE">
        <w:rPr>
          <w:rFonts w:ascii="Times New Roman" w:hAnsi="Times New Roman"/>
          <w:sz w:val="28"/>
          <w:szCs w:val="28"/>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2 рабочих дней;</w:t>
      </w:r>
    </w:p>
    <w:p w:rsidR="005D6882" w:rsidRPr="00CC5DDE" w:rsidRDefault="005D6882" w:rsidP="005D6882">
      <w:pPr>
        <w:spacing w:before="100" w:beforeAutospacing="1" w:after="100" w:afterAutospacing="1"/>
        <w:ind w:firstLine="709"/>
        <w:contextualSpacing/>
        <w:rPr>
          <w:rFonts w:ascii="Times New Roman" w:hAnsi="Times New Roman"/>
          <w:sz w:val="28"/>
          <w:szCs w:val="28"/>
        </w:rPr>
      </w:pPr>
      <w:r w:rsidRPr="00CC5DDE">
        <w:rPr>
          <w:rFonts w:ascii="Times New Roman" w:hAnsi="Times New Roman"/>
          <w:sz w:val="28"/>
          <w:szCs w:val="28"/>
        </w:rPr>
        <w:t>4)</w:t>
      </w:r>
      <w:r w:rsidRPr="00FF499D">
        <w:rPr>
          <w:rFonts w:ascii="Times New Roman" w:hAnsi="Times New Roman"/>
          <w:sz w:val="28"/>
          <w:szCs w:val="28"/>
        </w:rPr>
        <w:t xml:space="preserve"> </w:t>
      </w:r>
      <w:r w:rsidRPr="00CC5DDE">
        <w:rPr>
          <w:rFonts w:ascii="Times New Roman" w:hAnsi="Times New Roman"/>
          <w:sz w:val="28"/>
          <w:szCs w:val="28"/>
        </w:rPr>
        <w:t xml:space="preserve">подготовка и </w:t>
      </w:r>
      <w:r>
        <w:rPr>
          <w:rFonts w:ascii="Times New Roman" w:hAnsi="Times New Roman"/>
          <w:sz w:val="28"/>
          <w:szCs w:val="28"/>
        </w:rPr>
        <w:t>подписание постановления Администрации о присвоении</w:t>
      </w:r>
      <w:r w:rsidRPr="00CC5DDE">
        <w:rPr>
          <w:rFonts w:ascii="Times New Roman" w:hAnsi="Times New Roman"/>
          <w:sz w:val="28"/>
          <w:szCs w:val="28"/>
        </w:rPr>
        <w:t xml:space="preserve"> </w:t>
      </w:r>
      <w:r>
        <w:rPr>
          <w:rFonts w:ascii="Times New Roman" w:hAnsi="Times New Roman"/>
          <w:sz w:val="28"/>
          <w:szCs w:val="28"/>
        </w:rPr>
        <w:t xml:space="preserve">(аннулировании) </w:t>
      </w:r>
      <w:r w:rsidRPr="00CC5DDE">
        <w:rPr>
          <w:rFonts w:ascii="Times New Roman" w:hAnsi="Times New Roman"/>
          <w:sz w:val="28"/>
          <w:szCs w:val="28"/>
        </w:rPr>
        <w:t>адреса объект</w:t>
      </w:r>
      <w:r>
        <w:rPr>
          <w:rFonts w:ascii="Times New Roman" w:hAnsi="Times New Roman"/>
          <w:sz w:val="28"/>
          <w:szCs w:val="28"/>
        </w:rPr>
        <w:t>у</w:t>
      </w:r>
      <w:r w:rsidRPr="00CC5DDE">
        <w:rPr>
          <w:rFonts w:ascii="Times New Roman" w:hAnsi="Times New Roman"/>
          <w:sz w:val="28"/>
          <w:szCs w:val="28"/>
        </w:rPr>
        <w:t xml:space="preserve"> адресации в течение 2 рабочих дней;</w:t>
      </w:r>
    </w:p>
    <w:p w:rsidR="005D6882" w:rsidRPr="00B37287" w:rsidRDefault="005D6882" w:rsidP="005D6882">
      <w:pPr>
        <w:spacing w:before="100" w:beforeAutospacing="1" w:after="100" w:afterAutospacing="1"/>
        <w:ind w:firstLine="709"/>
        <w:contextualSpacing/>
        <w:rPr>
          <w:rFonts w:ascii="Times New Roman" w:hAnsi="Times New Roman"/>
          <w:sz w:val="28"/>
          <w:szCs w:val="28"/>
        </w:rPr>
      </w:pPr>
      <w:r w:rsidRPr="00CC5DDE">
        <w:rPr>
          <w:rFonts w:ascii="Times New Roman" w:hAnsi="Times New Roman"/>
          <w:sz w:val="28"/>
          <w:szCs w:val="28"/>
        </w:rPr>
        <w:t xml:space="preserve">5) регистрация адреса </w:t>
      </w:r>
      <w:r>
        <w:rPr>
          <w:rFonts w:ascii="Times New Roman" w:hAnsi="Times New Roman"/>
          <w:sz w:val="28"/>
          <w:szCs w:val="28"/>
        </w:rPr>
        <w:t xml:space="preserve">(аннулирования адреса) </w:t>
      </w:r>
      <w:r w:rsidRPr="00CC5DDE">
        <w:rPr>
          <w:rFonts w:ascii="Times New Roman" w:hAnsi="Times New Roman"/>
          <w:sz w:val="28"/>
          <w:szCs w:val="28"/>
        </w:rPr>
        <w:t xml:space="preserve">объекта адресации в адресном реестре </w:t>
      </w:r>
      <w:r>
        <w:rPr>
          <w:rFonts w:ascii="Times New Roman" w:hAnsi="Times New Roman"/>
          <w:sz w:val="28"/>
          <w:szCs w:val="28"/>
        </w:rPr>
        <w:t xml:space="preserve">поселения и Федеральной информационной адресной системе </w:t>
      </w:r>
      <w:r w:rsidRPr="00CC5DDE">
        <w:rPr>
          <w:rFonts w:ascii="Times New Roman" w:hAnsi="Times New Roman"/>
          <w:sz w:val="28"/>
          <w:szCs w:val="28"/>
        </w:rPr>
        <w:t xml:space="preserve">в течение </w:t>
      </w:r>
      <w:r w:rsidRPr="00CC73C4">
        <w:rPr>
          <w:rFonts w:ascii="Times New Roman" w:hAnsi="Times New Roman"/>
          <w:color w:val="000000"/>
          <w:sz w:val="28"/>
          <w:szCs w:val="28"/>
        </w:rPr>
        <w:t>1</w:t>
      </w:r>
      <w:r w:rsidRPr="00CC5DDE">
        <w:rPr>
          <w:rFonts w:ascii="Times New Roman" w:hAnsi="Times New Roman"/>
          <w:sz w:val="28"/>
          <w:szCs w:val="28"/>
        </w:rPr>
        <w:t xml:space="preserve"> рабоч</w:t>
      </w:r>
      <w:r>
        <w:rPr>
          <w:rFonts w:ascii="Times New Roman" w:hAnsi="Times New Roman"/>
          <w:sz w:val="28"/>
          <w:szCs w:val="28"/>
        </w:rPr>
        <w:t>его дня;</w:t>
      </w:r>
    </w:p>
    <w:p w:rsidR="005D6882" w:rsidRPr="00B37287"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6)</w:t>
      </w:r>
      <w:r w:rsidRPr="00EC292F">
        <w:rPr>
          <w:rFonts w:ascii="Times New Roman" w:hAnsi="Times New Roman"/>
          <w:sz w:val="28"/>
          <w:szCs w:val="28"/>
        </w:rPr>
        <w:t xml:space="preserve"> </w:t>
      </w:r>
      <w:r>
        <w:rPr>
          <w:rFonts w:ascii="Times New Roman" w:hAnsi="Times New Roman"/>
          <w:sz w:val="28"/>
          <w:szCs w:val="28"/>
        </w:rPr>
        <w:t>в</w:t>
      </w:r>
      <w:r w:rsidRPr="00B37287">
        <w:rPr>
          <w:rFonts w:ascii="Times New Roman" w:hAnsi="Times New Roman"/>
          <w:sz w:val="28"/>
          <w:szCs w:val="28"/>
        </w:rPr>
        <w:t xml:space="preserve">ыдача </w:t>
      </w:r>
      <w:r>
        <w:rPr>
          <w:rFonts w:ascii="Times New Roman" w:hAnsi="Times New Roman"/>
          <w:sz w:val="28"/>
          <w:szCs w:val="28"/>
        </w:rPr>
        <w:t>результата</w:t>
      </w:r>
      <w:r w:rsidRPr="00CC5DDE">
        <w:rPr>
          <w:rFonts w:ascii="Times New Roman" w:hAnsi="Times New Roman"/>
          <w:color w:val="000000"/>
          <w:sz w:val="28"/>
          <w:szCs w:val="28"/>
        </w:rPr>
        <w:t xml:space="preserve"> в течение 2 рабочих дней</w:t>
      </w:r>
      <w:r w:rsidRPr="00CC5DDE">
        <w:rPr>
          <w:rFonts w:ascii="Times New Roman" w:hAnsi="Times New Roman"/>
          <w:sz w:val="28"/>
          <w:szCs w:val="28"/>
        </w:rPr>
        <w:t>.</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sidRPr="001159AC">
        <w:rPr>
          <w:rFonts w:ascii="Times New Roman" w:hAnsi="Times New Roman"/>
          <w:sz w:val="28"/>
          <w:szCs w:val="28"/>
        </w:rPr>
        <w:t xml:space="preserve">Блок-схема предоставления муниципальной услуги </w:t>
      </w:r>
      <w:r w:rsidRPr="00B9784F">
        <w:rPr>
          <w:rFonts w:ascii="Times New Roman" w:hAnsi="Times New Roman"/>
          <w:sz w:val="28"/>
          <w:szCs w:val="28"/>
        </w:rPr>
        <w:t xml:space="preserve">приводится в </w:t>
      </w:r>
      <w:r w:rsidRPr="005D6882">
        <w:rPr>
          <w:rFonts w:ascii="Times New Roman" w:hAnsi="Times New Roman"/>
          <w:color w:val="0070C0"/>
          <w:sz w:val="28"/>
          <w:szCs w:val="28"/>
        </w:rPr>
        <w:t>приложении № 2</w:t>
      </w:r>
      <w:r w:rsidRPr="00B9784F">
        <w:rPr>
          <w:rFonts w:ascii="Times New Roman" w:hAnsi="Times New Roman"/>
          <w:sz w:val="28"/>
          <w:szCs w:val="28"/>
        </w:rPr>
        <w:t xml:space="preserve"> к настоящему Административному регламенту.</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 xml:space="preserve">. </w:t>
      </w:r>
      <w:r w:rsidRPr="00CC5DDE">
        <w:rPr>
          <w:rFonts w:ascii="Times New Roman" w:hAnsi="Times New Roman"/>
          <w:sz w:val="28"/>
          <w:szCs w:val="28"/>
        </w:rPr>
        <w:t>Прием заявления о присвоении, аннулировании адреса объекту адресации,</w:t>
      </w:r>
      <w:r w:rsidRPr="005A77CC">
        <w:rPr>
          <w:rFonts w:ascii="Times New Roman" w:hAnsi="Times New Roman"/>
          <w:sz w:val="28"/>
          <w:szCs w:val="28"/>
        </w:rPr>
        <w:t xml:space="preserve"> </w:t>
      </w:r>
      <w:r>
        <w:rPr>
          <w:rFonts w:ascii="Times New Roman" w:hAnsi="Times New Roman"/>
          <w:sz w:val="28"/>
          <w:szCs w:val="28"/>
        </w:rPr>
        <w:t>п</w:t>
      </w:r>
      <w:r w:rsidRPr="001159AC">
        <w:rPr>
          <w:rFonts w:ascii="Times New Roman" w:hAnsi="Times New Roman"/>
          <w:sz w:val="28"/>
          <w:szCs w:val="28"/>
        </w:rPr>
        <w:t>роверка наличия необходимых документов, прилагаемых к заявлению, и правильности оформления представленных документов.</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1.</w:t>
      </w:r>
      <w:r w:rsidRPr="001159AC">
        <w:rPr>
          <w:rFonts w:ascii="Times New Roman" w:hAnsi="Times New Roman"/>
          <w:sz w:val="28"/>
          <w:szCs w:val="28"/>
        </w:rPr>
        <w:t xml:space="preserve"> Основанием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2</w:t>
      </w:r>
      <w:r w:rsidRPr="001159AC">
        <w:rPr>
          <w:rFonts w:ascii="Times New Roman" w:hAnsi="Times New Roman"/>
          <w:sz w:val="28"/>
          <w:szCs w:val="28"/>
        </w:rPr>
        <w:t>. Специалист осуществляет прием документов, устанавливает предмет обращения, личность заявителя, полномочия представителя заявителя.</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3. Специалист</w:t>
      </w:r>
      <w:r w:rsidRPr="001159AC">
        <w:rPr>
          <w:rFonts w:ascii="Times New Roman" w:hAnsi="Times New Roman"/>
          <w:sz w:val="28"/>
          <w:szCs w:val="28"/>
        </w:rPr>
        <w:t xml:space="preserve"> осуществляет прием документов, проверяет:</w:t>
      </w:r>
    </w:p>
    <w:p w:rsidR="005D6882" w:rsidRDefault="005D6882" w:rsidP="005D6882">
      <w:pPr>
        <w:widowControl/>
        <w:numPr>
          <w:ilvl w:val="0"/>
          <w:numId w:val="41"/>
        </w:numPr>
        <w:autoSpaceDE/>
        <w:autoSpaceDN/>
        <w:adjustRightInd/>
        <w:spacing w:before="100" w:beforeAutospacing="1" w:after="100" w:afterAutospacing="1"/>
        <w:contextualSpacing/>
        <w:rPr>
          <w:rFonts w:ascii="Times New Roman" w:hAnsi="Times New Roman"/>
          <w:sz w:val="28"/>
          <w:szCs w:val="28"/>
        </w:rPr>
      </w:pPr>
      <w:r w:rsidRPr="001159AC">
        <w:rPr>
          <w:rFonts w:ascii="Times New Roman" w:hAnsi="Times New Roman"/>
          <w:sz w:val="28"/>
          <w:szCs w:val="28"/>
        </w:rPr>
        <w:t>наличие всех необходимых документов, предусмотренных пунктом 2.6. настоящего Административного регламента;</w:t>
      </w:r>
    </w:p>
    <w:p w:rsidR="005D6882" w:rsidRDefault="005D6882" w:rsidP="005D6882">
      <w:pPr>
        <w:widowControl/>
        <w:numPr>
          <w:ilvl w:val="0"/>
          <w:numId w:val="41"/>
        </w:numPr>
        <w:autoSpaceDE/>
        <w:autoSpaceDN/>
        <w:adjustRightInd/>
        <w:spacing w:before="100" w:beforeAutospacing="1" w:after="100" w:afterAutospacing="1"/>
        <w:contextualSpacing/>
        <w:rPr>
          <w:rFonts w:ascii="Times New Roman" w:hAnsi="Times New Roman"/>
          <w:sz w:val="28"/>
          <w:szCs w:val="28"/>
        </w:rPr>
      </w:pPr>
      <w:r w:rsidRPr="00FF499D">
        <w:rPr>
          <w:rFonts w:ascii="Times New Roman" w:hAnsi="Times New Roman"/>
          <w:sz w:val="28"/>
          <w:szCs w:val="28"/>
        </w:rPr>
        <w:t>правильность заполнения заявления;</w:t>
      </w:r>
    </w:p>
    <w:p w:rsidR="005D6882" w:rsidRPr="00FF499D" w:rsidRDefault="005D6882" w:rsidP="005D6882">
      <w:pPr>
        <w:widowControl/>
        <w:numPr>
          <w:ilvl w:val="0"/>
          <w:numId w:val="41"/>
        </w:numPr>
        <w:autoSpaceDE/>
        <w:autoSpaceDN/>
        <w:adjustRightInd/>
        <w:spacing w:before="100" w:beforeAutospacing="1" w:after="100" w:afterAutospacing="1"/>
        <w:contextualSpacing/>
        <w:rPr>
          <w:rFonts w:ascii="Times New Roman" w:hAnsi="Times New Roman"/>
          <w:sz w:val="28"/>
          <w:szCs w:val="28"/>
        </w:rPr>
      </w:pPr>
      <w:r w:rsidRPr="00FF499D">
        <w:rPr>
          <w:rFonts w:ascii="Times New Roman" w:hAnsi="Times New Roman"/>
          <w:sz w:val="28"/>
          <w:szCs w:val="28"/>
        </w:rPr>
        <w:t>соответствие подлинников и копий представленных документов.</w:t>
      </w:r>
    </w:p>
    <w:p w:rsidR="005D6882"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4.</w:t>
      </w:r>
      <w:r w:rsidRPr="001159AC">
        <w:rPr>
          <w:rFonts w:ascii="Times New Roman" w:hAnsi="Times New Roman"/>
          <w:sz w:val="28"/>
          <w:szCs w:val="28"/>
        </w:rPr>
        <w:t xml:space="preserve"> Специалист проверяет соответствие представленных документов </w:t>
      </w:r>
      <w:r w:rsidRPr="001159AC">
        <w:rPr>
          <w:rFonts w:ascii="Times New Roman" w:hAnsi="Times New Roman"/>
          <w:sz w:val="28"/>
          <w:szCs w:val="28"/>
        </w:rPr>
        <w:lastRenderedPageBreak/>
        <w:t>следующим требованиям, удостоверяясь, что:</w:t>
      </w:r>
    </w:p>
    <w:p w:rsidR="005D6882" w:rsidRDefault="005D6882" w:rsidP="005D6882">
      <w:pPr>
        <w:widowControl/>
        <w:numPr>
          <w:ilvl w:val="0"/>
          <w:numId w:val="42"/>
        </w:numPr>
        <w:autoSpaceDE/>
        <w:autoSpaceDN/>
        <w:adjustRightInd/>
        <w:spacing w:before="100" w:beforeAutospacing="1" w:after="100" w:afterAutospacing="1"/>
        <w:contextualSpacing/>
        <w:rPr>
          <w:rFonts w:ascii="Times New Roman" w:hAnsi="Times New Roman"/>
          <w:sz w:val="28"/>
          <w:szCs w:val="28"/>
        </w:rPr>
      </w:pPr>
      <w:r w:rsidRPr="001159AC">
        <w:rPr>
          <w:rFonts w:ascii="Times New Roman" w:hAnsi="Times New Roman"/>
          <w:sz w:val="28"/>
          <w:szCs w:val="28"/>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5D6882" w:rsidRDefault="005D6882" w:rsidP="005D6882">
      <w:pPr>
        <w:widowControl/>
        <w:numPr>
          <w:ilvl w:val="0"/>
          <w:numId w:val="42"/>
        </w:numPr>
        <w:autoSpaceDE/>
        <w:autoSpaceDN/>
        <w:adjustRightInd/>
        <w:spacing w:before="100" w:beforeAutospacing="1" w:after="100" w:afterAutospacing="1"/>
        <w:contextualSpacing/>
        <w:rPr>
          <w:rFonts w:ascii="Times New Roman" w:hAnsi="Times New Roman"/>
          <w:sz w:val="28"/>
          <w:szCs w:val="28"/>
        </w:rPr>
      </w:pPr>
      <w:r w:rsidRPr="00FF499D">
        <w:rPr>
          <w:rFonts w:ascii="Times New Roman" w:hAnsi="Times New Roman"/>
          <w:sz w:val="28"/>
          <w:szCs w:val="28"/>
        </w:rPr>
        <w:t>фамилии, имена и отчества заявителей, адреса регистрации написаны полностью;</w:t>
      </w:r>
    </w:p>
    <w:p w:rsidR="005D6882" w:rsidRDefault="005D6882" w:rsidP="005D6882">
      <w:pPr>
        <w:widowControl/>
        <w:numPr>
          <w:ilvl w:val="0"/>
          <w:numId w:val="42"/>
        </w:numPr>
        <w:autoSpaceDE/>
        <w:autoSpaceDN/>
        <w:adjustRightInd/>
        <w:spacing w:before="100" w:beforeAutospacing="1" w:after="100" w:afterAutospacing="1"/>
        <w:contextualSpacing/>
        <w:rPr>
          <w:rFonts w:ascii="Times New Roman" w:hAnsi="Times New Roman"/>
          <w:sz w:val="28"/>
          <w:szCs w:val="28"/>
        </w:rPr>
      </w:pPr>
      <w:r w:rsidRPr="00FF499D">
        <w:rPr>
          <w:rFonts w:ascii="Times New Roman" w:hAnsi="Times New Roman"/>
          <w:sz w:val="28"/>
          <w:szCs w:val="28"/>
        </w:rPr>
        <w:t>в документах нет подчисток, приписок, зачеркнутых слов и иных неоговоренных исправлений;</w:t>
      </w:r>
    </w:p>
    <w:p w:rsidR="005D6882" w:rsidRDefault="005D6882" w:rsidP="005D6882">
      <w:pPr>
        <w:widowControl/>
        <w:numPr>
          <w:ilvl w:val="0"/>
          <w:numId w:val="42"/>
        </w:numPr>
        <w:autoSpaceDE/>
        <w:autoSpaceDN/>
        <w:adjustRightInd/>
        <w:spacing w:before="100" w:beforeAutospacing="1" w:after="100" w:afterAutospacing="1"/>
        <w:contextualSpacing/>
        <w:rPr>
          <w:rFonts w:ascii="Times New Roman" w:hAnsi="Times New Roman"/>
          <w:sz w:val="28"/>
          <w:szCs w:val="28"/>
        </w:rPr>
      </w:pPr>
      <w:r w:rsidRPr="00FF499D">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5D6882" w:rsidRPr="00FF499D" w:rsidRDefault="005D6882" w:rsidP="005D6882">
      <w:pPr>
        <w:widowControl/>
        <w:numPr>
          <w:ilvl w:val="0"/>
          <w:numId w:val="42"/>
        </w:numPr>
        <w:autoSpaceDE/>
        <w:autoSpaceDN/>
        <w:adjustRightInd/>
        <w:spacing w:before="100" w:beforeAutospacing="1" w:after="100" w:afterAutospacing="1"/>
        <w:contextualSpacing/>
        <w:rPr>
          <w:rFonts w:ascii="Times New Roman" w:hAnsi="Times New Roman"/>
          <w:sz w:val="28"/>
          <w:szCs w:val="28"/>
        </w:rPr>
      </w:pPr>
      <w:r w:rsidRPr="00FF499D">
        <w:rPr>
          <w:rFonts w:ascii="Times New Roman" w:hAnsi="Times New Roman"/>
          <w:sz w:val="28"/>
          <w:szCs w:val="28"/>
        </w:rPr>
        <w:t>пакет представленных документов полностью укомплектован.</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3.1.2</w:t>
      </w:r>
      <w:r w:rsidRPr="001159AC">
        <w:rPr>
          <w:rFonts w:ascii="Times New Roman" w:hAnsi="Times New Roman"/>
          <w:sz w:val="28"/>
          <w:szCs w:val="28"/>
        </w:rPr>
        <w:t>.</w:t>
      </w:r>
      <w:r>
        <w:rPr>
          <w:rFonts w:ascii="Times New Roman" w:hAnsi="Times New Roman"/>
          <w:sz w:val="28"/>
          <w:szCs w:val="28"/>
        </w:rPr>
        <w:t xml:space="preserve">5. </w:t>
      </w:r>
      <w:r w:rsidRPr="001159AC">
        <w:rPr>
          <w:rFonts w:ascii="Times New Roman" w:hAnsi="Times New Roman"/>
          <w:sz w:val="28"/>
          <w:szCs w:val="28"/>
        </w:rPr>
        <w:t>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5D6882" w:rsidRPr="00B10160" w:rsidRDefault="005D6882" w:rsidP="005D6882">
      <w:pPr>
        <w:spacing w:before="100" w:beforeAutospacing="1" w:after="100" w:afterAutospacing="1"/>
        <w:ind w:firstLine="709"/>
        <w:contextualSpacing/>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 рабочий день.</w:t>
      </w:r>
    </w:p>
    <w:p w:rsidR="005D6882" w:rsidRPr="00B37287"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3.1.3.</w:t>
      </w:r>
      <w:r w:rsidRPr="001159AC">
        <w:rPr>
          <w:rFonts w:ascii="Times New Roman" w:hAnsi="Times New Roman"/>
          <w:sz w:val="28"/>
          <w:szCs w:val="28"/>
        </w:rPr>
        <w:t xml:space="preserve"> Подбор и изучение архивных, проектных и прочих материалов, </w:t>
      </w:r>
      <w:r w:rsidRPr="00B37287">
        <w:rPr>
          <w:rFonts w:ascii="Times New Roman" w:hAnsi="Times New Roman"/>
          <w:sz w:val="28"/>
          <w:szCs w:val="28"/>
        </w:rPr>
        <w:t>необходимых для установления и оформления адресных документов.</w:t>
      </w:r>
    </w:p>
    <w:p w:rsidR="005D6882" w:rsidRPr="00B37287"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 xml:space="preserve">3.1.3.1. </w:t>
      </w:r>
      <w:r w:rsidRPr="00B37287">
        <w:rPr>
          <w:rFonts w:ascii="Times New Roman" w:hAnsi="Times New Roman"/>
          <w:sz w:val="28"/>
          <w:szCs w:val="28"/>
        </w:rPr>
        <w:t xml:space="preserve">Специалист, ответственный за подготовку </w:t>
      </w:r>
      <w:r>
        <w:rPr>
          <w:rFonts w:ascii="Times New Roman" w:hAnsi="Times New Roman"/>
          <w:sz w:val="28"/>
          <w:szCs w:val="28"/>
        </w:rPr>
        <w:t>проекта 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5D6882" w:rsidRPr="00B37287" w:rsidRDefault="005D6882" w:rsidP="005D6882">
      <w:pPr>
        <w:spacing w:before="100" w:beforeAutospacing="1" w:after="100" w:afterAutospacing="1"/>
        <w:ind w:firstLine="709"/>
        <w:contextualSpacing/>
        <w:rPr>
          <w:rFonts w:ascii="Times New Roman" w:hAnsi="Times New Roman"/>
          <w:sz w:val="28"/>
          <w:szCs w:val="28"/>
        </w:rPr>
      </w:pPr>
      <w:r w:rsidRPr="00B37287">
        <w:rPr>
          <w:rFonts w:ascii="Times New Roman" w:hAnsi="Times New Roman"/>
          <w:sz w:val="28"/>
          <w:szCs w:val="28"/>
        </w:rPr>
        <w:t xml:space="preserve">Максимальная продолжительность административного действия – </w:t>
      </w:r>
      <w:r>
        <w:rPr>
          <w:rFonts w:ascii="Times New Roman" w:hAnsi="Times New Roman"/>
          <w:sz w:val="28"/>
          <w:szCs w:val="28"/>
        </w:rPr>
        <w:t>1 рабочий день</w:t>
      </w:r>
      <w:r w:rsidRPr="00B37287">
        <w:rPr>
          <w:rFonts w:ascii="Times New Roman" w:hAnsi="Times New Roman"/>
          <w:sz w:val="28"/>
          <w:szCs w:val="28"/>
        </w:rPr>
        <w:t>.</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3.1.4</w:t>
      </w:r>
      <w:r w:rsidRPr="00B37287">
        <w:rPr>
          <w:rFonts w:ascii="Times New Roman" w:hAnsi="Times New Roman"/>
          <w:sz w:val="28"/>
          <w:szCs w:val="28"/>
        </w:rPr>
        <w:t>.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5D6882" w:rsidRPr="00B37287"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 xml:space="preserve">3.1.4.1. </w:t>
      </w:r>
      <w:r w:rsidRPr="001159AC">
        <w:rPr>
          <w:rFonts w:ascii="Times New Roman" w:hAnsi="Times New Roman"/>
          <w:sz w:val="28"/>
          <w:szCs w:val="28"/>
        </w:rPr>
        <w:t xml:space="preserve">Специалист, ответственный за подготовку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 xml:space="preserve">3.1.4.2. </w:t>
      </w:r>
      <w:r w:rsidRPr="00B37287">
        <w:rPr>
          <w:rFonts w:ascii="Times New Roman" w:hAnsi="Times New Roman"/>
          <w:sz w:val="28"/>
          <w:szCs w:val="28"/>
        </w:rPr>
        <w:t>В случае установления адреса объекту адресации на территории</w:t>
      </w:r>
      <w:r w:rsidRPr="001159AC">
        <w:rPr>
          <w:rFonts w:ascii="Times New Roman" w:hAnsi="Times New Roman"/>
          <w:sz w:val="28"/>
          <w:szCs w:val="28"/>
        </w:rPr>
        <w:t xml:space="preserve">, где не поименованы элементы уличной сети, в установленном порядке выполняется процедура присвоения </w:t>
      </w:r>
      <w:r>
        <w:rPr>
          <w:rFonts w:ascii="Times New Roman" w:hAnsi="Times New Roman"/>
          <w:sz w:val="28"/>
          <w:szCs w:val="28"/>
        </w:rPr>
        <w:t>наименования элементу планировочной структуры или улично-дорожной сети</w:t>
      </w:r>
      <w:r w:rsidRPr="001159AC">
        <w:rPr>
          <w:rFonts w:ascii="Times New Roman" w:hAnsi="Times New Roman"/>
          <w:sz w:val="28"/>
          <w:szCs w:val="28"/>
        </w:rPr>
        <w:t>.</w:t>
      </w:r>
    </w:p>
    <w:p w:rsidR="005D6882" w:rsidRDefault="005D6882" w:rsidP="005D6882">
      <w:pPr>
        <w:spacing w:before="100" w:beforeAutospacing="1" w:after="100" w:afterAutospacing="1"/>
        <w:ind w:firstLine="709"/>
        <w:contextualSpacing/>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Pr>
          <w:rFonts w:ascii="Times New Roman" w:hAnsi="Times New Roman"/>
          <w:sz w:val="28"/>
          <w:szCs w:val="28"/>
        </w:rPr>
        <w:t xml:space="preserve"> 2</w:t>
      </w:r>
      <w:r w:rsidRPr="00B10160">
        <w:rPr>
          <w:rFonts w:ascii="Times New Roman" w:hAnsi="Times New Roman"/>
          <w:sz w:val="28"/>
          <w:szCs w:val="28"/>
        </w:rPr>
        <w:t xml:space="preserve"> рабочи</w:t>
      </w:r>
      <w:r>
        <w:rPr>
          <w:rFonts w:ascii="Times New Roman" w:hAnsi="Times New Roman"/>
          <w:sz w:val="28"/>
          <w:szCs w:val="28"/>
        </w:rPr>
        <w:t>х</w:t>
      </w:r>
      <w:r w:rsidRPr="00B10160">
        <w:rPr>
          <w:rFonts w:ascii="Times New Roman" w:hAnsi="Times New Roman"/>
          <w:sz w:val="28"/>
          <w:szCs w:val="28"/>
        </w:rPr>
        <w:t xml:space="preserve"> д</w:t>
      </w:r>
      <w:r>
        <w:rPr>
          <w:rFonts w:ascii="Times New Roman" w:hAnsi="Times New Roman"/>
          <w:sz w:val="28"/>
          <w:szCs w:val="28"/>
        </w:rPr>
        <w:t>ня</w:t>
      </w:r>
      <w:r w:rsidRPr="00B10160">
        <w:rPr>
          <w:rFonts w:ascii="Times New Roman" w:hAnsi="Times New Roman"/>
          <w:sz w:val="28"/>
          <w:szCs w:val="28"/>
        </w:rPr>
        <w:t>.</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lastRenderedPageBreak/>
        <w:t>3.1.5</w:t>
      </w:r>
      <w:r w:rsidRPr="00B37287">
        <w:rPr>
          <w:rFonts w:ascii="Times New Roman" w:hAnsi="Times New Roman"/>
          <w:sz w:val="28"/>
          <w:szCs w:val="28"/>
        </w:rPr>
        <w:t xml:space="preserve">. Подготовка и утверждение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3.1.5.1.</w:t>
      </w:r>
      <w:r w:rsidRPr="001159AC">
        <w:rPr>
          <w:rFonts w:ascii="Times New Roman" w:hAnsi="Times New Roman"/>
          <w:sz w:val="28"/>
          <w:szCs w:val="28"/>
        </w:rPr>
        <w:t xml:space="preserve">Специалист, ответственный за подготовку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1159AC">
        <w:rPr>
          <w:rFonts w:ascii="Times New Roman" w:hAnsi="Times New Roman"/>
          <w:sz w:val="28"/>
          <w:szCs w:val="28"/>
        </w:rPr>
        <w:t>, осуществляет подготовку</w:t>
      </w:r>
      <w:r>
        <w:rPr>
          <w:rFonts w:ascii="Times New Roman" w:hAnsi="Times New Roman"/>
          <w:sz w:val="28"/>
          <w:szCs w:val="28"/>
        </w:rPr>
        <w:t xml:space="preserve"> проекта </w:t>
      </w:r>
      <w:r w:rsidRPr="001159AC">
        <w:rPr>
          <w:rFonts w:ascii="Times New Roman" w:hAnsi="Times New Roman"/>
          <w:sz w:val="28"/>
          <w:szCs w:val="28"/>
        </w:rPr>
        <w:t xml:space="preserve">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1159AC">
        <w:rPr>
          <w:rFonts w:ascii="Times New Roman" w:hAnsi="Times New Roman"/>
          <w:sz w:val="28"/>
          <w:szCs w:val="28"/>
        </w:rPr>
        <w:t xml:space="preserve"> либо отказ в присвоении адреса </w:t>
      </w:r>
      <w:r w:rsidRPr="00B37287">
        <w:rPr>
          <w:rFonts w:ascii="Times New Roman" w:hAnsi="Times New Roman"/>
          <w:sz w:val="28"/>
          <w:szCs w:val="28"/>
        </w:rPr>
        <w:t>объекту адресации и направляет его Главе администрации для принятия решения.</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Pr>
          <w:rFonts w:ascii="Times New Roman" w:hAnsi="Times New Roman"/>
          <w:sz w:val="28"/>
          <w:szCs w:val="28"/>
        </w:rPr>
        <w:t xml:space="preserve"> 2</w:t>
      </w:r>
      <w:r w:rsidRPr="00B10160">
        <w:rPr>
          <w:rFonts w:ascii="Times New Roman" w:hAnsi="Times New Roman"/>
          <w:sz w:val="28"/>
          <w:szCs w:val="28"/>
        </w:rPr>
        <w:t xml:space="preserve"> рабочи</w:t>
      </w:r>
      <w:r>
        <w:rPr>
          <w:rFonts w:ascii="Times New Roman" w:hAnsi="Times New Roman"/>
          <w:sz w:val="28"/>
          <w:szCs w:val="28"/>
        </w:rPr>
        <w:t>х</w:t>
      </w:r>
      <w:r w:rsidRPr="00B10160">
        <w:rPr>
          <w:rFonts w:ascii="Times New Roman" w:hAnsi="Times New Roman"/>
          <w:sz w:val="28"/>
          <w:szCs w:val="28"/>
        </w:rPr>
        <w:t xml:space="preserve"> д</w:t>
      </w:r>
      <w:r>
        <w:rPr>
          <w:rFonts w:ascii="Times New Roman" w:hAnsi="Times New Roman"/>
          <w:sz w:val="28"/>
          <w:szCs w:val="28"/>
        </w:rPr>
        <w:t>ня</w:t>
      </w:r>
      <w:r w:rsidRPr="00B10160">
        <w:rPr>
          <w:rFonts w:ascii="Times New Roman" w:hAnsi="Times New Roman"/>
          <w:sz w:val="28"/>
          <w:szCs w:val="28"/>
        </w:rPr>
        <w:t>.</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3.1.6.</w:t>
      </w:r>
      <w:r w:rsidRPr="001159AC">
        <w:rPr>
          <w:rFonts w:ascii="Times New Roman" w:hAnsi="Times New Roman"/>
          <w:sz w:val="28"/>
          <w:szCs w:val="28"/>
        </w:rPr>
        <w:t xml:space="preserve"> Регистрация </w:t>
      </w:r>
      <w:r>
        <w:rPr>
          <w:rFonts w:ascii="Times New Roman" w:hAnsi="Times New Roman"/>
          <w:sz w:val="28"/>
          <w:szCs w:val="28"/>
        </w:rPr>
        <w:t xml:space="preserve">(регистрация аннулирования) </w:t>
      </w:r>
      <w:r w:rsidRPr="001159AC">
        <w:rPr>
          <w:rFonts w:ascii="Times New Roman" w:hAnsi="Times New Roman"/>
          <w:sz w:val="28"/>
          <w:szCs w:val="28"/>
        </w:rPr>
        <w:t xml:space="preserve">адреса объекта </w:t>
      </w:r>
      <w:r w:rsidRPr="00FE0B3D">
        <w:rPr>
          <w:rFonts w:ascii="Times New Roman" w:hAnsi="Times New Roman"/>
          <w:sz w:val="28"/>
          <w:szCs w:val="28"/>
        </w:rPr>
        <w:t>недвижимости в адресном реестре</w:t>
      </w:r>
      <w:r>
        <w:rPr>
          <w:rFonts w:ascii="Times New Roman" w:hAnsi="Times New Roman"/>
          <w:sz w:val="28"/>
          <w:szCs w:val="28"/>
        </w:rPr>
        <w:t xml:space="preserve"> и Федеральной информационной адресной системе (ФИАС)</w:t>
      </w:r>
      <w:r w:rsidRPr="00FE0B3D">
        <w:rPr>
          <w:rFonts w:ascii="Times New Roman" w:hAnsi="Times New Roman"/>
          <w:sz w:val="28"/>
          <w:szCs w:val="28"/>
        </w:rPr>
        <w:t>.</w:t>
      </w:r>
    </w:p>
    <w:p w:rsidR="005D6882" w:rsidRPr="00B37287"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 xml:space="preserve">3.1.6.1. </w:t>
      </w: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 xml:space="preserve">в адресном реестре поселения, специалист ответственный за подготовку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осуществляет регистрацию адреса объекта</w:t>
      </w:r>
      <w:r w:rsidRPr="00B37287">
        <w:rPr>
          <w:rFonts w:ascii="Times New Roman" w:hAnsi="Times New Roman"/>
          <w:color w:val="FF0000"/>
          <w:sz w:val="28"/>
          <w:szCs w:val="28"/>
        </w:rPr>
        <w:t xml:space="preserve"> </w:t>
      </w:r>
      <w:r w:rsidRPr="00B37287">
        <w:rPr>
          <w:rFonts w:ascii="Times New Roman" w:hAnsi="Times New Roman"/>
          <w:sz w:val="28"/>
          <w:szCs w:val="28"/>
        </w:rPr>
        <w:t>адресации в адресн</w:t>
      </w:r>
      <w:r>
        <w:rPr>
          <w:rFonts w:ascii="Times New Roman" w:hAnsi="Times New Roman"/>
          <w:sz w:val="28"/>
          <w:szCs w:val="28"/>
        </w:rPr>
        <w:t>ом</w:t>
      </w:r>
      <w:r w:rsidRPr="00B37287">
        <w:rPr>
          <w:rFonts w:ascii="Times New Roman" w:hAnsi="Times New Roman"/>
          <w:sz w:val="28"/>
          <w:szCs w:val="28"/>
        </w:rPr>
        <w:t xml:space="preserve"> реестр</w:t>
      </w:r>
      <w:r>
        <w:rPr>
          <w:rFonts w:ascii="Times New Roman" w:hAnsi="Times New Roman"/>
          <w:sz w:val="28"/>
          <w:szCs w:val="28"/>
        </w:rPr>
        <w:t>е</w:t>
      </w:r>
      <w:r w:rsidRPr="00B37287">
        <w:rPr>
          <w:rFonts w:ascii="Times New Roman" w:hAnsi="Times New Roman"/>
          <w:sz w:val="28"/>
          <w:szCs w:val="28"/>
        </w:rPr>
        <w:t xml:space="preserve"> поселения.</w:t>
      </w:r>
    </w:p>
    <w:p w:rsidR="005D6882" w:rsidRPr="00B37287"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 xml:space="preserve">3.1.6.2. </w:t>
      </w:r>
      <w:r w:rsidRPr="00B37287">
        <w:rPr>
          <w:rFonts w:ascii="Times New Roman" w:hAnsi="Times New Roman"/>
          <w:sz w:val="28"/>
          <w:szCs w:val="28"/>
        </w:rPr>
        <w:t>В случае предоставления заявителем документов, из которых усматривается, что объект</w:t>
      </w:r>
      <w:r w:rsidRPr="00B37287">
        <w:rPr>
          <w:rFonts w:ascii="Times New Roman" w:hAnsi="Times New Roman"/>
          <w:color w:val="FF0000"/>
          <w:sz w:val="28"/>
          <w:szCs w:val="28"/>
        </w:rPr>
        <w:t xml:space="preserve"> </w:t>
      </w:r>
      <w:r w:rsidRPr="00B37287">
        <w:rPr>
          <w:rFonts w:ascii="Times New Roman" w:hAnsi="Times New Roman"/>
          <w:sz w:val="28"/>
          <w:szCs w:val="28"/>
        </w:rPr>
        <w:t xml:space="preserve">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 xml:space="preserve">3.1.6.3. </w:t>
      </w:r>
      <w:r w:rsidRPr="00B37287">
        <w:rPr>
          <w:rFonts w:ascii="Times New Roman" w:hAnsi="Times New Roman"/>
          <w:sz w:val="28"/>
          <w:szCs w:val="28"/>
        </w:rPr>
        <w:t xml:space="preserve">Установленные отношения подтверждаются </w:t>
      </w:r>
      <w:r>
        <w:rPr>
          <w:rFonts w:ascii="Times New Roman" w:hAnsi="Times New Roman"/>
          <w:sz w:val="28"/>
          <w:szCs w:val="28"/>
        </w:rPr>
        <w:t>постановлением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Pr>
          <w:rFonts w:ascii="Times New Roman" w:hAnsi="Times New Roman"/>
          <w:color w:val="000000"/>
          <w:sz w:val="28"/>
          <w:szCs w:val="28"/>
        </w:rPr>
        <w:t>, об изменении адреса или об уточнении адреса</w:t>
      </w:r>
      <w:r w:rsidRPr="00B37287">
        <w:rPr>
          <w:rFonts w:ascii="Times New Roman" w:hAnsi="Times New Roman"/>
          <w:sz w:val="28"/>
          <w:szCs w:val="28"/>
        </w:rPr>
        <w:t xml:space="preserve"> с обязательным указанием, что данный объект ранее в перечисленных документах</w:t>
      </w:r>
      <w:r w:rsidRPr="001159AC">
        <w:rPr>
          <w:rFonts w:ascii="Times New Roman" w:hAnsi="Times New Roman"/>
          <w:sz w:val="28"/>
          <w:szCs w:val="28"/>
        </w:rPr>
        <w:t xml:space="preserve"> был адресован иначе.</w:t>
      </w:r>
    </w:p>
    <w:p w:rsidR="005D6882" w:rsidRPr="00B37287" w:rsidRDefault="005D6882" w:rsidP="005D6882">
      <w:pPr>
        <w:spacing w:before="100" w:beforeAutospacing="1" w:after="100" w:afterAutospacing="1"/>
        <w:ind w:firstLine="709"/>
        <w:contextualSpacing/>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w:t>
      </w:r>
      <w:r w:rsidRPr="00B37287">
        <w:rPr>
          <w:rFonts w:ascii="Times New Roman" w:hAnsi="Times New Roman"/>
          <w:sz w:val="28"/>
          <w:szCs w:val="28"/>
        </w:rPr>
        <w:t xml:space="preserve">действия – </w:t>
      </w:r>
      <w:r>
        <w:rPr>
          <w:rFonts w:ascii="Times New Roman" w:hAnsi="Times New Roman"/>
          <w:sz w:val="28"/>
          <w:szCs w:val="28"/>
        </w:rPr>
        <w:t>1 рабочий день</w:t>
      </w:r>
      <w:r w:rsidRPr="00B37287">
        <w:rPr>
          <w:rFonts w:ascii="Times New Roman" w:hAnsi="Times New Roman"/>
          <w:sz w:val="28"/>
          <w:szCs w:val="28"/>
        </w:rPr>
        <w:t>.</w:t>
      </w:r>
    </w:p>
    <w:p w:rsidR="005D6882" w:rsidRPr="00CF31AB" w:rsidRDefault="005D6882" w:rsidP="005D6882">
      <w:pPr>
        <w:spacing w:before="100" w:beforeAutospacing="1" w:after="100" w:afterAutospacing="1"/>
        <w:ind w:firstLine="709"/>
        <w:contextualSpacing/>
        <w:rPr>
          <w:rFonts w:ascii="Times New Roman" w:hAnsi="Times New Roman"/>
          <w:sz w:val="28"/>
          <w:szCs w:val="28"/>
          <w:highlight w:val="lightGray"/>
        </w:rPr>
      </w:pPr>
      <w:r>
        <w:rPr>
          <w:rFonts w:ascii="Times New Roman" w:hAnsi="Times New Roman"/>
          <w:sz w:val="28"/>
          <w:szCs w:val="28"/>
        </w:rPr>
        <w:t>3.1.6</w:t>
      </w:r>
      <w:r w:rsidRPr="001159AC">
        <w:rPr>
          <w:rFonts w:ascii="Times New Roman" w:hAnsi="Times New Roman"/>
          <w:sz w:val="28"/>
          <w:szCs w:val="28"/>
        </w:rPr>
        <w:t>.</w:t>
      </w:r>
      <w:r>
        <w:rPr>
          <w:rFonts w:ascii="Times New Roman" w:hAnsi="Times New Roman"/>
          <w:sz w:val="28"/>
          <w:szCs w:val="28"/>
        </w:rPr>
        <w:t xml:space="preserve">4. </w:t>
      </w:r>
      <w:r w:rsidRPr="00CF31AB">
        <w:rPr>
          <w:rFonts w:ascii="Times New Roman" w:hAnsi="Times New Roman"/>
          <w:sz w:val="28"/>
          <w:szCs w:val="28"/>
        </w:rPr>
        <w:t xml:space="preserve">Специалист, ответственный за предоставление муниципальной услуги, </w:t>
      </w:r>
      <w:r>
        <w:rPr>
          <w:rFonts w:ascii="Times New Roman" w:hAnsi="Times New Roman"/>
          <w:sz w:val="28"/>
          <w:szCs w:val="28"/>
        </w:rPr>
        <w:t>осуществляет внесение адреса в адресные реестр поселения и ФИАС.</w:t>
      </w:r>
    </w:p>
    <w:p w:rsidR="005D6882" w:rsidRPr="00B37287" w:rsidRDefault="005D6882" w:rsidP="005D6882">
      <w:pPr>
        <w:spacing w:before="100" w:beforeAutospacing="1" w:after="100" w:afterAutospacing="1"/>
        <w:ind w:firstLine="709"/>
        <w:contextualSpacing/>
        <w:rPr>
          <w:rFonts w:ascii="Times New Roman" w:hAnsi="Times New Roman"/>
          <w:sz w:val="28"/>
          <w:szCs w:val="28"/>
        </w:rPr>
      </w:pPr>
      <w:r w:rsidRPr="0033611A">
        <w:rPr>
          <w:rFonts w:ascii="Times New Roman" w:hAnsi="Times New Roman"/>
          <w:sz w:val="28"/>
          <w:szCs w:val="28"/>
        </w:rPr>
        <w:t>Максимальная продолжительность административного действия – 1 рабочий день.</w:t>
      </w:r>
    </w:p>
    <w:p w:rsidR="005D6882" w:rsidRDefault="005D6882" w:rsidP="005D6882">
      <w:pPr>
        <w:spacing w:before="100" w:beforeAutospacing="1" w:after="100" w:afterAutospacing="1"/>
        <w:ind w:firstLine="709"/>
        <w:contextualSpacing/>
        <w:rPr>
          <w:rFonts w:ascii="Times New Roman" w:hAnsi="Times New Roman"/>
          <w:color w:val="000000"/>
          <w:sz w:val="28"/>
          <w:szCs w:val="28"/>
        </w:rPr>
      </w:pPr>
      <w:r>
        <w:rPr>
          <w:rFonts w:ascii="Times New Roman" w:hAnsi="Times New Roman"/>
          <w:sz w:val="28"/>
          <w:szCs w:val="28"/>
        </w:rPr>
        <w:t>3.1.7.</w:t>
      </w:r>
      <w:r w:rsidRPr="00B37287">
        <w:rPr>
          <w:rFonts w:ascii="Times New Roman" w:hAnsi="Times New Roman"/>
          <w:sz w:val="28"/>
          <w:szCs w:val="28"/>
        </w:rPr>
        <w:t xml:space="preserve"> </w:t>
      </w:r>
      <w:r>
        <w:rPr>
          <w:rFonts w:ascii="Times New Roman" w:hAnsi="Times New Roman"/>
          <w:sz w:val="28"/>
          <w:szCs w:val="28"/>
        </w:rPr>
        <w:t>В</w:t>
      </w:r>
      <w:r w:rsidRPr="00B37287">
        <w:rPr>
          <w:rFonts w:ascii="Times New Roman" w:hAnsi="Times New Roman"/>
          <w:sz w:val="28"/>
          <w:szCs w:val="28"/>
        </w:rPr>
        <w:t xml:space="preserve">ыдача </w:t>
      </w:r>
      <w:r>
        <w:rPr>
          <w:rFonts w:ascii="Times New Roman" w:hAnsi="Times New Roman"/>
          <w:sz w:val="28"/>
          <w:szCs w:val="28"/>
        </w:rPr>
        <w:t>результата</w:t>
      </w:r>
      <w:r>
        <w:rPr>
          <w:rFonts w:ascii="Times New Roman" w:hAnsi="Times New Roman"/>
          <w:color w:val="000000"/>
          <w:sz w:val="28"/>
          <w:szCs w:val="28"/>
        </w:rPr>
        <w:t>.</w:t>
      </w:r>
    </w:p>
    <w:p w:rsidR="005D6882" w:rsidRPr="001159AC" w:rsidRDefault="005D6882" w:rsidP="005D6882">
      <w:pPr>
        <w:spacing w:before="100" w:beforeAutospacing="1" w:after="100" w:afterAutospacing="1"/>
        <w:ind w:firstLine="709"/>
        <w:contextualSpacing/>
        <w:rPr>
          <w:rFonts w:ascii="Times New Roman" w:hAnsi="Times New Roman"/>
          <w:sz w:val="28"/>
          <w:szCs w:val="28"/>
        </w:rPr>
      </w:pPr>
      <w:r>
        <w:rPr>
          <w:rFonts w:ascii="Times New Roman" w:hAnsi="Times New Roman"/>
          <w:sz w:val="28"/>
          <w:szCs w:val="28"/>
        </w:rPr>
        <w:t xml:space="preserve">3.1.7.1. </w:t>
      </w:r>
      <w:r w:rsidRPr="001159AC">
        <w:rPr>
          <w:rFonts w:ascii="Times New Roman" w:hAnsi="Times New Roman"/>
          <w:sz w:val="28"/>
          <w:szCs w:val="28"/>
        </w:rPr>
        <w:t xml:space="preserve">Специалистом, осуществляющим прием заявления, производится выдача заявителю </w:t>
      </w:r>
      <w:r>
        <w:rPr>
          <w:rFonts w:ascii="Times New Roman" w:hAnsi="Times New Roman"/>
          <w:sz w:val="28"/>
          <w:szCs w:val="28"/>
        </w:rPr>
        <w:t>постановления о присвоении (аннулировании)</w:t>
      </w:r>
      <w:r w:rsidRPr="00B37287">
        <w:rPr>
          <w:rFonts w:ascii="Times New Roman" w:hAnsi="Times New Roman"/>
          <w:sz w:val="28"/>
          <w:szCs w:val="28"/>
        </w:rPr>
        <w:t xml:space="preserve"> </w:t>
      </w:r>
      <w:r w:rsidRPr="00B37287">
        <w:rPr>
          <w:rFonts w:ascii="Times New Roman" w:hAnsi="Times New Roman"/>
          <w:color w:val="000000"/>
          <w:sz w:val="28"/>
          <w:szCs w:val="28"/>
        </w:rPr>
        <w:t>адреса объекта</w:t>
      </w:r>
      <w:r w:rsidRPr="00B37287">
        <w:rPr>
          <w:rFonts w:ascii="Times New Roman" w:hAnsi="Times New Roman"/>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xml:space="preserve"> на</w:t>
      </w:r>
      <w:r w:rsidRPr="000D337B">
        <w:rPr>
          <w:rFonts w:ascii="Times New Roman" w:hAnsi="Times New Roman"/>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5D6882" w:rsidRDefault="005D6882" w:rsidP="005D6882">
      <w:pPr>
        <w:ind w:firstLine="709"/>
        <w:rPr>
          <w:rFonts w:ascii="Times New Roman" w:hAnsi="Times New Roman"/>
          <w:sz w:val="28"/>
          <w:szCs w:val="28"/>
        </w:rPr>
      </w:pPr>
      <w:r w:rsidRPr="001159AC">
        <w:rPr>
          <w:rFonts w:ascii="Times New Roman" w:hAnsi="Times New Roman"/>
          <w:sz w:val="28"/>
          <w:szCs w:val="28"/>
        </w:rPr>
        <w:t xml:space="preserve">Максимальная </w:t>
      </w:r>
      <w:r w:rsidRPr="00B37287">
        <w:rPr>
          <w:rFonts w:ascii="Times New Roman" w:hAnsi="Times New Roman"/>
          <w:sz w:val="28"/>
          <w:szCs w:val="28"/>
        </w:rPr>
        <w:t xml:space="preserve">продолжительность административного действия </w:t>
      </w:r>
      <w:r w:rsidRPr="005A77CC">
        <w:rPr>
          <w:rFonts w:ascii="Times New Roman" w:hAnsi="Times New Roman"/>
          <w:sz w:val="28"/>
          <w:szCs w:val="28"/>
        </w:rPr>
        <w:t xml:space="preserve">не более </w:t>
      </w:r>
      <w:r>
        <w:rPr>
          <w:rFonts w:ascii="Times New Roman" w:hAnsi="Times New Roman"/>
          <w:sz w:val="28"/>
          <w:szCs w:val="28"/>
        </w:rPr>
        <w:t>2</w:t>
      </w:r>
      <w:r w:rsidRPr="005A77CC">
        <w:rPr>
          <w:rFonts w:ascii="Times New Roman" w:hAnsi="Times New Roman"/>
          <w:sz w:val="28"/>
          <w:szCs w:val="28"/>
        </w:rPr>
        <w:t xml:space="preserve"> рабоч</w:t>
      </w:r>
      <w:r>
        <w:rPr>
          <w:rFonts w:ascii="Times New Roman" w:hAnsi="Times New Roman"/>
          <w:sz w:val="28"/>
          <w:szCs w:val="28"/>
        </w:rPr>
        <w:t>их</w:t>
      </w:r>
      <w:r w:rsidRPr="005A77CC">
        <w:rPr>
          <w:rFonts w:ascii="Times New Roman" w:hAnsi="Times New Roman"/>
          <w:sz w:val="28"/>
          <w:szCs w:val="28"/>
        </w:rPr>
        <w:t xml:space="preserve"> д</w:t>
      </w:r>
      <w:r>
        <w:rPr>
          <w:rFonts w:ascii="Times New Roman" w:hAnsi="Times New Roman"/>
          <w:sz w:val="28"/>
          <w:szCs w:val="28"/>
        </w:rPr>
        <w:t>ней</w:t>
      </w:r>
      <w:r w:rsidRPr="005A77CC">
        <w:rPr>
          <w:rFonts w:ascii="Times New Roman" w:hAnsi="Times New Roman"/>
          <w:sz w:val="28"/>
          <w:szCs w:val="28"/>
        </w:rPr>
        <w:t>.</w:t>
      </w:r>
      <w:r w:rsidRPr="00E95849">
        <w:rPr>
          <w:rFonts w:ascii="Times New Roman" w:hAnsi="Times New Roman"/>
          <w:sz w:val="28"/>
          <w:szCs w:val="28"/>
        </w:rPr>
        <w:t xml:space="preserve"> </w:t>
      </w:r>
    </w:p>
    <w:p w:rsidR="005D6882" w:rsidRDefault="005D6882" w:rsidP="005D6882">
      <w:pPr>
        <w:ind w:firstLine="709"/>
        <w:rPr>
          <w:rFonts w:ascii="Times New Roman" w:hAnsi="Times New Roman"/>
          <w:sz w:val="28"/>
          <w:szCs w:val="28"/>
        </w:rPr>
      </w:pPr>
    </w:p>
    <w:p w:rsidR="005D6882" w:rsidRPr="002E555F" w:rsidRDefault="005D6882" w:rsidP="005D6882">
      <w:pPr>
        <w:ind w:firstLine="709"/>
        <w:rPr>
          <w:rFonts w:ascii="Times New Roman" w:hAnsi="Times New Roman"/>
          <w:b/>
          <w:sz w:val="28"/>
          <w:szCs w:val="28"/>
        </w:rPr>
      </w:pPr>
      <w:r w:rsidRPr="002E555F">
        <w:rPr>
          <w:rFonts w:ascii="Times New Roman" w:hAnsi="Times New Roman"/>
          <w:b/>
          <w:sz w:val="28"/>
          <w:szCs w:val="28"/>
        </w:rPr>
        <w:t>3.2. Особенности выполнения админист</w:t>
      </w:r>
      <w:r>
        <w:rPr>
          <w:rFonts w:ascii="Times New Roman" w:hAnsi="Times New Roman"/>
          <w:b/>
          <w:sz w:val="28"/>
          <w:szCs w:val="28"/>
        </w:rPr>
        <w:t>ративных процедур в электронной форме</w:t>
      </w:r>
    </w:p>
    <w:p w:rsidR="005D6882" w:rsidRPr="005A77CC" w:rsidRDefault="005D6882" w:rsidP="005D6882">
      <w:pPr>
        <w:ind w:firstLine="709"/>
        <w:rPr>
          <w:rFonts w:ascii="Times New Roman" w:hAnsi="Times New Roman"/>
          <w:sz w:val="28"/>
          <w:szCs w:val="28"/>
        </w:rPr>
      </w:pPr>
      <w:r>
        <w:rPr>
          <w:rFonts w:ascii="Times New Roman" w:hAnsi="Times New Roman"/>
          <w:sz w:val="28"/>
          <w:szCs w:val="28"/>
        </w:rPr>
        <w:lastRenderedPageBreak/>
        <w:t xml:space="preserve">3.2.1. </w:t>
      </w:r>
      <w:r w:rsidRPr="005A77CC">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w:t>
      </w:r>
      <w:r>
        <w:rPr>
          <w:rFonts w:ascii="Times New Roman" w:hAnsi="Times New Roman"/>
          <w:sz w:val="28"/>
          <w:szCs w:val="28"/>
        </w:rPr>
        <w:t xml:space="preserve">деральным законом от 27.07.2010 </w:t>
      </w:r>
      <w:r w:rsidRPr="005A77CC">
        <w:rPr>
          <w:rFonts w:ascii="Times New Roman" w:hAnsi="Times New Roman"/>
          <w:sz w:val="28"/>
          <w:szCs w:val="28"/>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882" w:rsidRPr="005A77CC" w:rsidRDefault="005D6882" w:rsidP="005D6882">
      <w:pPr>
        <w:ind w:firstLine="709"/>
        <w:rPr>
          <w:rFonts w:ascii="Times New Roman" w:hAnsi="Times New Roman"/>
          <w:sz w:val="28"/>
          <w:szCs w:val="28"/>
        </w:rPr>
      </w:pPr>
      <w:r>
        <w:rPr>
          <w:rFonts w:ascii="Times New Roman" w:hAnsi="Times New Roman"/>
          <w:sz w:val="28"/>
          <w:szCs w:val="28"/>
        </w:rPr>
        <w:t>3.2.2</w:t>
      </w:r>
      <w:r w:rsidRPr="005A77CC">
        <w:rPr>
          <w:rFonts w:ascii="Times New Roman" w:hAnsi="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D6882" w:rsidRPr="005A77CC" w:rsidRDefault="005D6882" w:rsidP="005D6882">
      <w:pPr>
        <w:ind w:firstLine="709"/>
        <w:rPr>
          <w:rFonts w:ascii="Times New Roman" w:hAnsi="Times New Roman"/>
          <w:sz w:val="28"/>
          <w:szCs w:val="28"/>
        </w:rPr>
      </w:pPr>
      <w:r>
        <w:rPr>
          <w:rFonts w:ascii="Times New Roman" w:hAnsi="Times New Roman"/>
          <w:sz w:val="28"/>
          <w:szCs w:val="28"/>
        </w:rPr>
        <w:t>3.2.3</w:t>
      </w:r>
      <w:r w:rsidRPr="005A77CC">
        <w:rPr>
          <w:rFonts w:ascii="Times New Roman" w:hAnsi="Times New Roman"/>
          <w:sz w:val="28"/>
          <w:szCs w:val="28"/>
        </w:rPr>
        <w:t xml:space="preserve">. Муниципальная услуга может быть получена через ПГУ ЛО следующими способами: </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с обязательной личной явкой на прием в Администрацию;</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 xml:space="preserve">без личной явки на прием в Администрацию. </w:t>
      </w:r>
    </w:p>
    <w:p w:rsidR="005D6882" w:rsidRPr="005A77CC" w:rsidRDefault="005D6882" w:rsidP="005D6882">
      <w:pPr>
        <w:ind w:firstLine="709"/>
        <w:rPr>
          <w:rFonts w:ascii="Times New Roman" w:hAnsi="Times New Roman"/>
          <w:sz w:val="28"/>
          <w:szCs w:val="28"/>
        </w:rPr>
      </w:pPr>
      <w:r>
        <w:rPr>
          <w:rFonts w:ascii="Times New Roman" w:hAnsi="Times New Roman"/>
          <w:sz w:val="28"/>
          <w:szCs w:val="28"/>
        </w:rPr>
        <w:t>3.2.4</w:t>
      </w:r>
      <w:r w:rsidRPr="005A77CC">
        <w:rPr>
          <w:rFonts w:ascii="Times New Roman" w:hAnsi="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D6882" w:rsidRPr="005A77CC" w:rsidRDefault="005D6882" w:rsidP="005D6882">
      <w:pPr>
        <w:ind w:firstLine="709"/>
        <w:rPr>
          <w:rFonts w:ascii="Times New Roman" w:hAnsi="Times New Roman"/>
          <w:sz w:val="28"/>
          <w:szCs w:val="28"/>
        </w:rPr>
      </w:pPr>
      <w:r>
        <w:rPr>
          <w:rFonts w:ascii="Times New Roman" w:hAnsi="Times New Roman"/>
          <w:sz w:val="28"/>
          <w:szCs w:val="28"/>
        </w:rPr>
        <w:t>3.2.5</w:t>
      </w:r>
      <w:r w:rsidRPr="005A77CC">
        <w:rPr>
          <w:rFonts w:ascii="Times New Roman" w:hAnsi="Times New Roman"/>
          <w:sz w:val="28"/>
          <w:szCs w:val="28"/>
        </w:rPr>
        <w:t>. Для подачи заявления через ПГУ ЛО заявитель должен выполнить следующие действия:</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пройти идентификацию и аутентификацию в ЕСИА;</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в личном кабинете на ПГУ ЛО заполнить в электронном виде заявление на оказание услуги;</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D6882" w:rsidRPr="0034703D" w:rsidRDefault="005D6882" w:rsidP="005D6882">
      <w:pPr>
        <w:ind w:firstLine="709"/>
        <w:rPr>
          <w:rFonts w:ascii="Times New Roman" w:hAnsi="Times New Roman"/>
          <w:sz w:val="28"/>
          <w:szCs w:val="28"/>
        </w:rPr>
      </w:pPr>
      <w:r w:rsidRPr="005A77CC">
        <w:rPr>
          <w:rFonts w:ascii="Times New Roman" w:hAnsi="Times New Roman"/>
          <w:sz w:val="28"/>
          <w:szCs w:val="28"/>
        </w:rPr>
        <w:t>направить пакет электронных документов в Администрацию п</w:t>
      </w:r>
      <w:r>
        <w:rPr>
          <w:rFonts w:ascii="Times New Roman" w:hAnsi="Times New Roman"/>
          <w:sz w:val="28"/>
          <w:szCs w:val="28"/>
        </w:rPr>
        <w:t xml:space="preserve">осредством функционала ПГУ ЛО. </w:t>
      </w:r>
    </w:p>
    <w:p w:rsidR="005D6882" w:rsidRPr="005A77CC" w:rsidRDefault="005D6882" w:rsidP="005D6882">
      <w:pPr>
        <w:ind w:firstLine="709"/>
        <w:rPr>
          <w:rFonts w:ascii="Times New Roman" w:hAnsi="Times New Roman"/>
          <w:sz w:val="28"/>
          <w:szCs w:val="28"/>
        </w:rPr>
      </w:pPr>
      <w:r>
        <w:rPr>
          <w:rFonts w:ascii="Times New Roman" w:hAnsi="Times New Roman"/>
          <w:sz w:val="28"/>
          <w:szCs w:val="28"/>
        </w:rPr>
        <w:t>3.2.6</w:t>
      </w:r>
      <w:r w:rsidRPr="005A77CC">
        <w:rPr>
          <w:rFonts w:ascii="Times New Roman" w:hAnsi="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w:t>
      </w:r>
      <w:r w:rsidRPr="005A77CC">
        <w:rPr>
          <w:rFonts w:ascii="Times New Roman" w:hAnsi="Times New Roman"/>
          <w:sz w:val="28"/>
          <w:szCs w:val="28"/>
        </w:rPr>
        <w:lastRenderedPageBreak/>
        <w:t xml:space="preserve">уникального номера дела. Номер дела доступен заявителю в личном кабинете ПГУ ЛО. </w:t>
      </w:r>
    </w:p>
    <w:p w:rsidR="005D6882" w:rsidRPr="005A77CC" w:rsidRDefault="005D6882" w:rsidP="005D6882">
      <w:pPr>
        <w:ind w:firstLine="709"/>
        <w:rPr>
          <w:rFonts w:ascii="Times New Roman" w:hAnsi="Times New Roman"/>
          <w:sz w:val="28"/>
          <w:szCs w:val="28"/>
        </w:rPr>
      </w:pPr>
      <w:r>
        <w:rPr>
          <w:rFonts w:ascii="Times New Roman" w:hAnsi="Times New Roman"/>
          <w:sz w:val="28"/>
          <w:szCs w:val="28"/>
        </w:rPr>
        <w:t>3.2</w:t>
      </w:r>
      <w:r w:rsidRPr="005A77CC">
        <w:rPr>
          <w:rFonts w:ascii="Times New Roman" w:hAnsi="Times New Roman"/>
          <w:sz w:val="28"/>
          <w:szCs w:val="28"/>
        </w:rPr>
        <w:t>.</w:t>
      </w:r>
      <w:r>
        <w:rPr>
          <w:rFonts w:ascii="Times New Roman" w:hAnsi="Times New Roman"/>
          <w:sz w:val="28"/>
          <w:szCs w:val="28"/>
        </w:rPr>
        <w:t>7</w:t>
      </w:r>
      <w:r w:rsidRPr="005A77CC">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6882" w:rsidRPr="005A77CC" w:rsidRDefault="005D6882" w:rsidP="005D6882">
      <w:pPr>
        <w:ind w:firstLine="709"/>
        <w:rPr>
          <w:rFonts w:ascii="Times New Roman" w:hAnsi="Times New Roman"/>
          <w:sz w:val="28"/>
          <w:szCs w:val="28"/>
        </w:rPr>
      </w:pPr>
      <w:r>
        <w:rPr>
          <w:rFonts w:ascii="Times New Roman" w:hAnsi="Times New Roman"/>
          <w:sz w:val="28"/>
          <w:szCs w:val="28"/>
        </w:rPr>
        <w:t>3</w:t>
      </w:r>
      <w:r w:rsidRPr="005A77CC">
        <w:rPr>
          <w:rFonts w:ascii="Times New Roman" w:hAnsi="Times New Roman"/>
          <w:sz w:val="28"/>
          <w:szCs w:val="28"/>
        </w:rPr>
        <w:t>.</w:t>
      </w:r>
      <w:r>
        <w:rPr>
          <w:rFonts w:ascii="Times New Roman" w:hAnsi="Times New Roman"/>
          <w:sz w:val="28"/>
          <w:szCs w:val="28"/>
        </w:rPr>
        <w:t>2</w:t>
      </w:r>
      <w:r w:rsidRPr="005A77CC">
        <w:rPr>
          <w:rFonts w:ascii="Times New Roman" w:hAnsi="Times New Roman"/>
          <w:sz w:val="28"/>
          <w:szCs w:val="28"/>
        </w:rPr>
        <w:t>.</w:t>
      </w:r>
      <w:r>
        <w:rPr>
          <w:rFonts w:ascii="Times New Roman" w:hAnsi="Times New Roman"/>
          <w:sz w:val="28"/>
          <w:szCs w:val="28"/>
        </w:rPr>
        <w:t>8</w:t>
      </w:r>
      <w:r w:rsidRPr="005A77CC">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5D6882" w:rsidRDefault="005D6882" w:rsidP="005D6882">
      <w:pPr>
        <w:ind w:firstLine="709"/>
        <w:rPr>
          <w:rFonts w:ascii="Times New Roman" w:hAnsi="Times New Roman"/>
          <w:sz w:val="28"/>
          <w:szCs w:val="28"/>
        </w:rPr>
      </w:pPr>
      <w:r w:rsidRPr="00EC3955">
        <w:rPr>
          <w:rFonts w:ascii="Times New Roman" w:hAnsi="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rFonts w:ascii="Times New Roman" w:hAnsi="Times New Roman"/>
          <w:sz w:val="28"/>
          <w:szCs w:val="28"/>
        </w:rPr>
        <w:t>Администрации</w:t>
      </w:r>
      <w:r w:rsidRPr="00EC3955">
        <w:rPr>
          <w:rFonts w:ascii="Times New Roman" w:hAnsi="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sz w:val="28"/>
          <w:szCs w:val="28"/>
        </w:rPr>
        <w:t>Администрации</w:t>
      </w:r>
      <w:r w:rsidRPr="00EC3955">
        <w:rPr>
          <w:rFonts w:ascii="Times New Roman" w:hAnsi="Times New Roman"/>
          <w:sz w:val="28"/>
          <w:szCs w:val="28"/>
        </w:rPr>
        <w:t xml:space="preserve">. </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D6882" w:rsidRPr="005A77CC" w:rsidRDefault="005D6882" w:rsidP="005D6882">
      <w:pPr>
        <w:ind w:firstLine="709"/>
        <w:rPr>
          <w:rFonts w:ascii="Times New Roman" w:hAnsi="Times New Roman"/>
          <w:sz w:val="28"/>
          <w:szCs w:val="28"/>
        </w:rPr>
      </w:pPr>
      <w:r w:rsidRPr="005A77CC">
        <w:rPr>
          <w:rFonts w:ascii="Times New Roman" w:hAnsi="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D6882" w:rsidRPr="005A77CC" w:rsidRDefault="005D6882" w:rsidP="005D6882">
      <w:pPr>
        <w:ind w:firstLine="709"/>
        <w:rPr>
          <w:rFonts w:ascii="Times New Roman" w:hAnsi="Times New Roman"/>
          <w:sz w:val="28"/>
          <w:szCs w:val="28"/>
        </w:rPr>
      </w:pPr>
      <w:r w:rsidRPr="005A77CC">
        <w:rPr>
          <w:sz w:val="28"/>
          <w:szCs w:val="28"/>
        </w:rPr>
        <w:t xml:space="preserve"> </w:t>
      </w:r>
      <w:r>
        <w:rPr>
          <w:rFonts w:ascii="Times New Roman" w:hAnsi="Times New Roman"/>
          <w:sz w:val="28"/>
          <w:szCs w:val="28"/>
        </w:rPr>
        <w:t>3</w:t>
      </w:r>
      <w:r w:rsidRPr="005A77CC">
        <w:rPr>
          <w:rFonts w:ascii="Times New Roman" w:hAnsi="Times New Roman"/>
          <w:sz w:val="28"/>
          <w:szCs w:val="28"/>
        </w:rPr>
        <w:t>.</w:t>
      </w:r>
      <w:r>
        <w:rPr>
          <w:rFonts w:ascii="Times New Roman" w:hAnsi="Times New Roman"/>
          <w:sz w:val="28"/>
          <w:szCs w:val="28"/>
        </w:rPr>
        <w:t>2</w:t>
      </w:r>
      <w:r w:rsidRPr="005A77CC">
        <w:rPr>
          <w:rFonts w:ascii="Times New Roman" w:hAnsi="Times New Roman"/>
          <w:sz w:val="28"/>
          <w:szCs w:val="28"/>
        </w:rPr>
        <w:t>.</w:t>
      </w:r>
      <w:r>
        <w:rPr>
          <w:rFonts w:ascii="Times New Roman" w:hAnsi="Times New Roman"/>
          <w:sz w:val="28"/>
          <w:szCs w:val="28"/>
        </w:rPr>
        <w:t>9</w:t>
      </w:r>
      <w:r w:rsidRPr="005A77CC">
        <w:rPr>
          <w:rFonts w:ascii="Times New Roman" w:hAnsi="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D6882" w:rsidRDefault="005D6882" w:rsidP="005D6882">
      <w:pPr>
        <w:ind w:firstLine="709"/>
        <w:rPr>
          <w:b/>
          <w:sz w:val="28"/>
          <w:szCs w:val="28"/>
        </w:rPr>
      </w:pPr>
      <w:r w:rsidRPr="005A77CC">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5A77CC">
        <w:rPr>
          <w:b/>
          <w:sz w:val="28"/>
          <w:szCs w:val="28"/>
        </w:rPr>
        <w:t xml:space="preserve"> </w:t>
      </w:r>
    </w:p>
    <w:p w:rsidR="005D6882" w:rsidRPr="00EC3955" w:rsidRDefault="005D6882" w:rsidP="005D6882">
      <w:pPr>
        <w:ind w:firstLine="709"/>
        <w:rPr>
          <w:rFonts w:ascii="Times New Roman" w:hAnsi="Times New Roman"/>
          <w:sz w:val="28"/>
          <w:szCs w:val="28"/>
        </w:rPr>
      </w:pPr>
      <w:r w:rsidRPr="00EC3955">
        <w:rPr>
          <w:rFonts w:ascii="Times New Roman" w:hAnsi="Times New Roman"/>
          <w:sz w:val="28"/>
          <w:szCs w:val="28"/>
        </w:rPr>
        <w:t xml:space="preserve">Информирование заявителя о ходе и результате предоставления </w:t>
      </w:r>
      <w:r>
        <w:rPr>
          <w:rFonts w:ascii="Times New Roman" w:hAnsi="Times New Roman"/>
          <w:sz w:val="28"/>
          <w:szCs w:val="28"/>
        </w:rPr>
        <w:t>муниципальной</w:t>
      </w:r>
      <w:r w:rsidRPr="00EC3955">
        <w:rPr>
          <w:rFonts w:ascii="Times New Roman" w:hAnsi="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5D6882" w:rsidRPr="0034703D" w:rsidRDefault="005D6882" w:rsidP="005D6882">
      <w:pPr>
        <w:ind w:firstLine="709"/>
        <w:rPr>
          <w:rFonts w:ascii="Times New Roman" w:hAnsi="Times New Roman"/>
          <w:sz w:val="28"/>
          <w:szCs w:val="28"/>
        </w:rPr>
      </w:pPr>
      <w:r>
        <w:rPr>
          <w:rFonts w:ascii="Times New Roman" w:hAnsi="Times New Roman"/>
          <w:sz w:val="28"/>
          <w:szCs w:val="28"/>
        </w:rPr>
        <w:t>3</w:t>
      </w:r>
      <w:r w:rsidRPr="005A77CC">
        <w:rPr>
          <w:rFonts w:ascii="Times New Roman" w:hAnsi="Times New Roman"/>
          <w:sz w:val="28"/>
          <w:szCs w:val="28"/>
        </w:rPr>
        <w:t>.</w:t>
      </w:r>
      <w:r>
        <w:rPr>
          <w:rFonts w:ascii="Times New Roman" w:hAnsi="Times New Roman"/>
          <w:sz w:val="28"/>
          <w:szCs w:val="28"/>
        </w:rPr>
        <w:t>2</w:t>
      </w:r>
      <w:r w:rsidRPr="005A77CC">
        <w:rPr>
          <w:rFonts w:ascii="Times New Roman" w:hAnsi="Times New Roman"/>
          <w:sz w:val="28"/>
          <w:szCs w:val="28"/>
        </w:rPr>
        <w:t>.</w:t>
      </w:r>
      <w:r>
        <w:rPr>
          <w:rFonts w:ascii="Times New Roman" w:hAnsi="Times New Roman"/>
          <w:sz w:val="28"/>
          <w:szCs w:val="28"/>
        </w:rPr>
        <w:t>10</w:t>
      </w:r>
      <w:r w:rsidRPr="005A77CC">
        <w:rPr>
          <w:rFonts w:ascii="Times New Roman" w:hAnsi="Times New Roman"/>
          <w:sz w:val="28"/>
          <w:szCs w:val="28"/>
        </w:rPr>
        <w:t xml:space="preserve">. Администрация при поступлении документов от заявителя посредством ПГУ </w:t>
      </w:r>
      <w:r>
        <w:rPr>
          <w:rFonts w:ascii="Times New Roman" w:hAnsi="Times New Roman"/>
          <w:sz w:val="28"/>
          <w:szCs w:val="28"/>
        </w:rPr>
        <w:t xml:space="preserve">ЛО </w:t>
      </w:r>
      <w:r w:rsidRPr="005A77CC">
        <w:rPr>
          <w:rFonts w:ascii="Times New Roman" w:hAnsi="Times New Roman"/>
          <w:sz w:val="28"/>
          <w:szCs w:val="28"/>
        </w:rPr>
        <w:t>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rFonts w:ascii="Times New Roman" w:hAnsi="Times New Roman"/>
          <w:sz w:val="28"/>
          <w:szCs w:val="28"/>
        </w:rPr>
        <w:t>ующем поле такую необходимость).</w:t>
      </w:r>
    </w:p>
    <w:p w:rsidR="005D6882" w:rsidRDefault="005D6882" w:rsidP="005D6882">
      <w:pPr>
        <w:ind w:firstLine="709"/>
        <w:rPr>
          <w:rFonts w:ascii="Times New Roman" w:hAnsi="Times New Roman"/>
          <w:b/>
          <w:sz w:val="28"/>
          <w:szCs w:val="28"/>
        </w:rPr>
      </w:pPr>
    </w:p>
    <w:p w:rsidR="005D6882" w:rsidRDefault="005D6882" w:rsidP="005D6882">
      <w:pPr>
        <w:ind w:firstLine="709"/>
        <w:rPr>
          <w:rFonts w:ascii="Times New Roman" w:hAnsi="Times New Roman"/>
          <w:b/>
          <w:sz w:val="28"/>
          <w:szCs w:val="28"/>
        </w:rPr>
      </w:pPr>
      <w:r w:rsidRPr="00E95849">
        <w:rPr>
          <w:rFonts w:ascii="Times New Roman" w:hAnsi="Times New Roman"/>
          <w:b/>
          <w:sz w:val="28"/>
          <w:szCs w:val="28"/>
        </w:rPr>
        <w:t>3.3. Особенности выполнения административных процедур в многофункциональных центрах</w:t>
      </w:r>
    </w:p>
    <w:p w:rsidR="005D6882" w:rsidRPr="00566A4E" w:rsidRDefault="005D6882" w:rsidP="005D6882">
      <w:pPr>
        <w:ind w:firstLine="709"/>
        <w:rPr>
          <w:rFonts w:ascii="Times New Roman" w:hAnsi="Times New Roman"/>
          <w:sz w:val="28"/>
          <w:szCs w:val="28"/>
        </w:rPr>
      </w:pPr>
      <w:r w:rsidRPr="00566A4E">
        <w:rPr>
          <w:rFonts w:ascii="Times New Roman" w:hAnsi="Times New Roman"/>
          <w:sz w:val="28"/>
          <w:szCs w:val="28"/>
        </w:rPr>
        <w:t>В случае</w:t>
      </w:r>
      <w:r>
        <w:rPr>
          <w:rFonts w:ascii="Times New Roman" w:hAnsi="Times New Roman"/>
          <w:sz w:val="28"/>
          <w:szCs w:val="28"/>
        </w:rPr>
        <w:t xml:space="preserve"> </w:t>
      </w:r>
      <w:r w:rsidRPr="00566A4E">
        <w:rPr>
          <w:rFonts w:ascii="Times New Roman" w:hAnsi="Times New Roman"/>
          <w:sz w:val="28"/>
          <w:szCs w:val="28"/>
        </w:rPr>
        <w:t>подачи</w:t>
      </w:r>
      <w:r>
        <w:rPr>
          <w:rFonts w:ascii="Times New Roman" w:hAnsi="Times New Roman"/>
          <w:sz w:val="28"/>
          <w:szCs w:val="28"/>
        </w:rPr>
        <w:t xml:space="preserve"> </w:t>
      </w:r>
      <w:r w:rsidRPr="00566A4E">
        <w:rPr>
          <w:rFonts w:ascii="Times New Roman" w:hAnsi="Times New Roman"/>
          <w:sz w:val="28"/>
          <w:szCs w:val="28"/>
        </w:rPr>
        <w:t>документов</w:t>
      </w:r>
      <w:r>
        <w:rPr>
          <w:rFonts w:ascii="Times New Roman" w:hAnsi="Times New Roman"/>
          <w:sz w:val="28"/>
          <w:szCs w:val="28"/>
        </w:rPr>
        <w:t xml:space="preserve"> </w:t>
      </w:r>
      <w:r w:rsidRPr="00566A4E">
        <w:rPr>
          <w:rFonts w:ascii="Times New Roman" w:hAnsi="Times New Roman"/>
          <w:sz w:val="28"/>
          <w:szCs w:val="28"/>
        </w:rPr>
        <w:t>для получения услуги</w:t>
      </w:r>
      <w:r>
        <w:rPr>
          <w:rFonts w:ascii="Times New Roman" w:hAnsi="Times New Roman"/>
          <w:sz w:val="28"/>
          <w:szCs w:val="28"/>
        </w:rPr>
        <w:t xml:space="preserve"> </w:t>
      </w:r>
      <w:r w:rsidRPr="00566A4E">
        <w:rPr>
          <w:rFonts w:ascii="Times New Roman" w:hAnsi="Times New Roman"/>
          <w:sz w:val="28"/>
          <w:szCs w:val="28"/>
        </w:rPr>
        <w:t>посредством</w:t>
      </w:r>
      <w:r>
        <w:rPr>
          <w:rFonts w:ascii="Times New Roman" w:hAnsi="Times New Roman"/>
          <w:sz w:val="28"/>
          <w:szCs w:val="28"/>
        </w:rPr>
        <w:t xml:space="preserve"> </w:t>
      </w:r>
      <w:r w:rsidRPr="00566A4E">
        <w:rPr>
          <w:rFonts w:ascii="Times New Roman" w:hAnsi="Times New Roman"/>
          <w:sz w:val="28"/>
          <w:szCs w:val="28"/>
        </w:rPr>
        <w:t>МФЦ специалист</w:t>
      </w:r>
      <w:r>
        <w:rPr>
          <w:rFonts w:ascii="Times New Roman" w:hAnsi="Times New Roman"/>
          <w:sz w:val="28"/>
          <w:szCs w:val="28"/>
        </w:rPr>
        <w:t xml:space="preserve"> </w:t>
      </w:r>
      <w:r w:rsidRPr="00566A4E">
        <w:rPr>
          <w:rFonts w:ascii="Times New Roman" w:hAnsi="Times New Roman"/>
          <w:sz w:val="28"/>
          <w:szCs w:val="28"/>
        </w:rPr>
        <w:t>МФЦ,</w:t>
      </w:r>
      <w:r>
        <w:rPr>
          <w:rFonts w:ascii="Times New Roman" w:hAnsi="Times New Roman"/>
          <w:sz w:val="28"/>
          <w:szCs w:val="28"/>
        </w:rPr>
        <w:t xml:space="preserve"> </w:t>
      </w:r>
      <w:r w:rsidRPr="00566A4E">
        <w:rPr>
          <w:rFonts w:ascii="Times New Roman" w:hAnsi="Times New Roman"/>
          <w:sz w:val="28"/>
          <w:szCs w:val="28"/>
        </w:rPr>
        <w:t>осуществляющий</w:t>
      </w:r>
      <w:r>
        <w:rPr>
          <w:rFonts w:ascii="Times New Roman" w:hAnsi="Times New Roman"/>
          <w:sz w:val="28"/>
          <w:szCs w:val="28"/>
        </w:rPr>
        <w:t xml:space="preserve"> </w:t>
      </w:r>
      <w:r w:rsidRPr="00566A4E">
        <w:rPr>
          <w:rFonts w:ascii="Times New Roman" w:hAnsi="Times New Roman"/>
          <w:sz w:val="28"/>
          <w:szCs w:val="28"/>
        </w:rPr>
        <w:t>приём</w:t>
      </w:r>
      <w:r>
        <w:rPr>
          <w:rFonts w:ascii="Times New Roman" w:hAnsi="Times New Roman"/>
          <w:sz w:val="28"/>
          <w:szCs w:val="28"/>
        </w:rPr>
        <w:t xml:space="preserve"> </w:t>
      </w:r>
      <w:r w:rsidRPr="00566A4E">
        <w:rPr>
          <w:rFonts w:ascii="Times New Roman" w:hAnsi="Times New Roman"/>
          <w:sz w:val="28"/>
          <w:szCs w:val="28"/>
        </w:rPr>
        <w:t>документов, представленных для получения услуги, выполняет следующие действия:</w:t>
      </w:r>
    </w:p>
    <w:p w:rsidR="005D6882" w:rsidRDefault="005D6882" w:rsidP="005D6882">
      <w:pPr>
        <w:widowControl/>
        <w:numPr>
          <w:ilvl w:val="0"/>
          <w:numId w:val="43"/>
        </w:numPr>
        <w:rPr>
          <w:rFonts w:ascii="Times New Roman" w:hAnsi="Times New Roman"/>
          <w:sz w:val="28"/>
          <w:szCs w:val="28"/>
        </w:rPr>
      </w:pPr>
      <w:r w:rsidRPr="00566A4E">
        <w:rPr>
          <w:rFonts w:ascii="Times New Roman" w:hAnsi="Times New Roman"/>
          <w:sz w:val="28"/>
          <w:szCs w:val="28"/>
        </w:rPr>
        <w:t>определяет предмет обращения;</w:t>
      </w:r>
    </w:p>
    <w:p w:rsidR="005D6882" w:rsidRDefault="005D6882" w:rsidP="005D6882">
      <w:pPr>
        <w:widowControl/>
        <w:numPr>
          <w:ilvl w:val="0"/>
          <w:numId w:val="43"/>
        </w:numPr>
        <w:rPr>
          <w:rFonts w:ascii="Times New Roman" w:hAnsi="Times New Roman"/>
          <w:sz w:val="28"/>
          <w:szCs w:val="28"/>
        </w:rPr>
      </w:pPr>
      <w:r w:rsidRPr="00CF31AB">
        <w:rPr>
          <w:rFonts w:ascii="Times New Roman" w:hAnsi="Times New Roman"/>
          <w:sz w:val="28"/>
          <w:szCs w:val="28"/>
        </w:rPr>
        <w:t>проводит проверку полномочий лица, подающего документы;</w:t>
      </w:r>
    </w:p>
    <w:p w:rsidR="005D6882" w:rsidRDefault="005D6882" w:rsidP="005D6882">
      <w:pPr>
        <w:widowControl/>
        <w:numPr>
          <w:ilvl w:val="0"/>
          <w:numId w:val="43"/>
        </w:numPr>
        <w:rPr>
          <w:rFonts w:ascii="Times New Roman" w:hAnsi="Times New Roman"/>
          <w:sz w:val="28"/>
          <w:szCs w:val="28"/>
        </w:rPr>
      </w:pPr>
      <w:r w:rsidRPr="00CF31AB">
        <w:rPr>
          <w:rFonts w:ascii="Times New Roman" w:hAnsi="Times New Roman"/>
          <w:sz w:val="28"/>
          <w:szCs w:val="28"/>
        </w:rPr>
        <w:t>проводит проверку правильности заполнения заявления и соответствия представленных документов требованиям, указанным в пункте 2.6</w:t>
      </w:r>
      <w:r>
        <w:rPr>
          <w:rFonts w:ascii="Times New Roman" w:hAnsi="Times New Roman"/>
          <w:sz w:val="28"/>
          <w:szCs w:val="28"/>
        </w:rPr>
        <w:t>.</w:t>
      </w:r>
      <w:r w:rsidRPr="00CF31AB">
        <w:rPr>
          <w:rFonts w:ascii="Times New Roman" w:hAnsi="Times New Roman"/>
          <w:sz w:val="28"/>
          <w:szCs w:val="28"/>
        </w:rPr>
        <w:t xml:space="preserve">  Административного регламента;</w:t>
      </w:r>
    </w:p>
    <w:p w:rsidR="005D6882" w:rsidRDefault="005D6882" w:rsidP="005D6882">
      <w:pPr>
        <w:widowControl/>
        <w:numPr>
          <w:ilvl w:val="0"/>
          <w:numId w:val="43"/>
        </w:numPr>
        <w:rPr>
          <w:rFonts w:ascii="Times New Roman" w:hAnsi="Times New Roman"/>
          <w:sz w:val="28"/>
          <w:szCs w:val="28"/>
        </w:rPr>
      </w:pPr>
      <w:r w:rsidRPr="00CF31AB">
        <w:rPr>
          <w:rFonts w:ascii="Times New Roman" w:hAnsi="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CF31AB">
        <w:rPr>
          <w:rFonts w:ascii="Times New Roman" w:hAnsi="Times New Roman"/>
          <w:sz w:val="28"/>
          <w:szCs w:val="28"/>
        </w:rPr>
        <w:lastRenderedPageBreak/>
        <w:t>документов конкретному заявителю и виду обращения за муниципальной услугой;</w:t>
      </w:r>
    </w:p>
    <w:p w:rsidR="005D6882" w:rsidRDefault="005D6882" w:rsidP="005D6882">
      <w:pPr>
        <w:widowControl/>
        <w:numPr>
          <w:ilvl w:val="0"/>
          <w:numId w:val="43"/>
        </w:numPr>
        <w:rPr>
          <w:rFonts w:ascii="Times New Roman" w:hAnsi="Times New Roman"/>
          <w:sz w:val="28"/>
          <w:szCs w:val="28"/>
        </w:rPr>
      </w:pPr>
      <w:r w:rsidRPr="00CF31AB">
        <w:rPr>
          <w:rFonts w:ascii="Times New Roman" w:hAnsi="Times New Roman"/>
          <w:sz w:val="28"/>
          <w:szCs w:val="28"/>
        </w:rPr>
        <w:t>заверяет электронное дело своей электронной цифровой подписью (далее - ЭЦП);</w:t>
      </w:r>
    </w:p>
    <w:p w:rsidR="005D6882" w:rsidRPr="00CF31AB" w:rsidRDefault="005D6882" w:rsidP="005D6882">
      <w:pPr>
        <w:widowControl/>
        <w:numPr>
          <w:ilvl w:val="0"/>
          <w:numId w:val="43"/>
        </w:numPr>
        <w:rPr>
          <w:rFonts w:ascii="Times New Roman" w:hAnsi="Times New Roman"/>
          <w:sz w:val="28"/>
          <w:szCs w:val="28"/>
        </w:rPr>
      </w:pPr>
      <w:r w:rsidRPr="00CF31AB">
        <w:rPr>
          <w:rFonts w:ascii="Times New Roman" w:hAnsi="Times New Roman"/>
          <w:sz w:val="28"/>
          <w:szCs w:val="28"/>
        </w:rPr>
        <w:t xml:space="preserve">направляет копии документов и реестр документов в  </w:t>
      </w:r>
      <w:r>
        <w:rPr>
          <w:rFonts w:ascii="Times New Roman" w:hAnsi="Times New Roman"/>
          <w:sz w:val="28"/>
          <w:szCs w:val="28"/>
        </w:rPr>
        <w:t>Администрацию</w:t>
      </w:r>
      <w:r w:rsidRPr="00CF31AB">
        <w:rPr>
          <w:rFonts w:ascii="Times New Roman" w:hAnsi="Times New Roman"/>
          <w:sz w:val="28"/>
          <w:szCs w:val="28"/>
        </w:rPr>
        <w:t>:</w:t>
      </w:r>
    </w:p>
    <w:p w:rsidR="005D6882" w:rsidRPr="00566A4E" w:rsidRDefault="005D6882" w:rsidP="005D6882">
      <w:pPr>
        <w:ind w:firstLine="709"/>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5D6882" w:rsidRPr="00566A4E" w:rsidRDefault="005D6882" w:rsidP="005D6882">
      <w:pPr>
        <w:ind w:firstLine="709"/>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w:t>
      </w:r>
      <w:r w:rsidRPr="005A77CC">
        <w:rPr>
          <w:rFonts w:ascii="Times New Roman" w:hAnsi="Times New Roman"/>
          <w:sz w:val="28"/>
          <w:szCs w:val="28"/>
        </w:rPr>
        <w:t>течение 2 рабочих</w:t>
      </w:r>
      <w:r w:rsidRPr="00566A4E">
        <w:rPr>
          <w:rFonts w:ascii="Times New Roman" w:hAnsi="Times New Roman"/>
          <w:sz w:val="28"/>
          <w:szCs w:val="28"/>
        </w:rPr>
        <w:t xml:space="preserve"> дней</w:t>
      </w:r>
      <w:r>
        <w:rPr>
          <w:rFonts w:ascii="Times New Roman" w:hAnsi="Times New Roman"/>
          <w:sz w:val="28"/>
          <w:szCs w:val="28"/>
        </w:rPr>
        <w:t xml:space="preserve"> </w:t>
      </w:r>
      <w:r w:rsidRPr="00566A4E">
        <w:rPr>
          <w:rFonts w:ascii="Times New Roman" w:hAnsi="Times New Roman"/>
          <w:sz w:val="28"/>
          <w:szCs w:val="28"/>
        </w:rPr>
        <w:t>со</w:t>
      </w:r>
      <w:r>
        <w:rPr>
          <w:rFonts w:ascii="Times New Roman" w:hAnsi="Times New Roman"/>
          <w:sz w:val="28"/>
          <w:szCs w:val="28"/>
        </w:rPr>
        <w:t xml:space="preserve"> </w:t>
      </w:r>
      <w:r w:rsidRPr="00566A4E">
        <w:rPr>
          <w:rFonts w:ascii="Times New Roman" w:hAnsi="Times New Roman"/>
          <w:sz w:val="28"/>
          <w:szCs w:val="28"/>
        </w:rPr>
        <w:t>дня</w:t>
      </w:r>
      <w:r>
        <w:rPr>
          <w:rFonts w:ascii="Times New Roman" w:hAnsi="Times New Roman"/>
          <w:sz w:val="28"/>
          <w:szCs w:val="28"/>
        </w:rPr>
        <w:t xml:space="preserve"> </w:t>
      </w:r>
      <w:r w:rsidRPr="00566A4E">
        <w:rPr>
          <w:rFonts w:ascii="Times New Roman" w:hAnsi="Times New Roman"/>
          <w:sz w:val="28"/>
          <w:szCs w:val="28"/>
        </w:rPr>
        <w:t>обращения заявителя в МФЦ, посредством</w:t>
      </w:r>
      <w:r>
        <w:rPr>
          <w:rFonts w:ascii="Times New Roman" w:hAnsi="Times New Roman"/>
          <w:sz w:val="28"/>
          <w:szCs w:val="28"/>
        </w:rPr>
        <w:t xml:space="preserve"> </w:t>
      </w:r>
      <w:r w:rsidRPr="00566A4E">
        <w:rPr>
          <w:rFonts w:ascii="Times New Roman" w:hAnsi="Times New Roman"/>
          <w:sz w:val="28"/>
          <w:szCs w:val="28"/>
        </w:rPr>
        <w:t>курьерской</w:t>
      </w:r>
      <w:r>
        <w:rPr>
          <w:rFonts w:ascii="Times New Roman" w:hAnsi="Times New Roman"/>
          <w:sz w:val="28"/>
          <w:szCs w:val="28"/>
        </w:rPr>
        <w:t xml:space="preserve"> </w:t>
      </w:r>
      <w:r w:rsidRPr="00566A4E">
        <w:rPr>
          <w:rFonts w:ascii="Times New Roman" w:hAnsi="Times New Roman"/>
          <w:sz w:val="28"/>
          <w:szCs w:val="28"/>
        </w:rPr>
        <w:t>связи,</w:t>
      </w:r>
      <w:r>
        <w:rPr>
          <w:rFonts w:ascii="Times New Roman" w:hAnsi="Times New Roman"/>
          <w:sz w:val="28"/>
          <w:szCs w:val="28"/>
        </w:rPr>
        <w:t xml:space="preserve"> </w:t>
      </w:r>
      <w:r w:rsidRPr="00566A4E">
        <w:rPr>
          <w:rFonts w:ascii="Times New Roman" w:hAnsi="Times New Roman"/>
          <w:sz w:val="28"/>
          <w:szCs w:val="28"/>
        </w:rPr>
        <w:t>с</w:t>
      </w:r>
      <w:r>
        <w:rPr>
          <w:rFonts w:ascii="Times New Roman" w:hAnsi="Times New Roman"/>
          <w:sz w:val="28"/>
          <w:szCs w:val="28"/>
        </w:rPr>
        <w:t xml:space="preserve"> </w:t>
      </w:r>
      <w:r w:rsidRPr="00566A4E">
        <w:rPr>
          <w:rFonts w:ascii="Times New Roman" w:hAnsi="Times New Roman"/>
          <w:sz w:val="28"/>
          <w:szCs w:val="28"/>
        </w:rPr>
        <w:t>составлением описи передаваемых документов, с указанием даты,</w:t>
      </w:r>
      <w:r>
        <w:rPr>
          <w:rFonts w:ascii="Times New Roman" w:hAnsi="Times New Roman"/>
          <w:sz w:val="28"/>
          <w:szCs w:val="28"/>
        </w:rPr>
        <w:t xml:space="preserve"> </w:t>
      </w:r>
      <w:r w:rsidRPr="00566A4E">
        <w:rPr>
          <w:rFonts w:ascii="Times New Roman" w:hAnsi="Times New Roman"/>
          <w:sz w:val="28"/>
          <w:szCs w:val="28"/>
        </w:rPr>
        <w:t>количества листов, фамилии, должности</w:t>
      </w:r>
      <w:r>
        <w:rPr>
          <w:rFonts w:ascii="Times New Roman" w:hAnsi="Times New Roman"/>
          <w:sz w:val="28"/>
          <w:szCs w:val="28"/>
        </w:rPr>
        <w:t xml:space="preserve"> </w:t>
      </w:r>
      <w:r w:rsidRPr="00566A4E">
        <w:rPr>
          <w:rFonts w:ascii="Times New Roman" w:hAnsi="Times New Roman"/>
          <w:sz w:val="28"/>
          <w:szCs w:val="28"/>
        </w:rPr>
        <w:t xml:space="preserve">и подписанные уполномоченным специалистом МФЦ. </w:t>
      </w:r>
    </w:p>
    <w:p w:rsidR="005D6882" w:rsidRPr="00566A4E" w:rsidRDefault="005D6882" w:rsidP="005D6882">
      <w:pPr>
        <w:ind w:firstLine="709"/>
        <w:rPr>
          <w:rFonts w:ascii="Times New Roman" w:hAnsi="Times New Roman"/>
          <w:sz w:val="28"/>
          <w:szCs w:val="28"/>
        </w:rPr>
      </w:pPr>
      <w:r>
        <w:rPr>
          <w:rFonts w:ascii="Times New Roman" w:hAnsi="Times New Roman"/>
          <w:sz w:val="28"/>
          <w:szCs w:val="28"/>
        </w:rPr>
        <w:t>3.3.1</w:t>
      </w:r>
      <w:r w:rsidRPr="00566A4E">
        <w:rPr>
          <w:rFonts w:ascii="Times New Roman" w:hAnsi="Times New Roman"/>
          <w:sz w:val="28"/>
          <w:szCs w:val="28"/>
        </w:rPr>
        <w:t>. По окончании приёма документов специалист МФЦ выдает заявителю расписку в приёме документов.</w:t>
      </w:r>
    </w:p>
    <w:p w:rsidR="005D6882" w:rsidRPr="00566A4E" w:rsidRDefault="005D6882" w:rsidP="005D6882">
      <w:pPr>
        <w:ind w:firstLine="709"/>
        <w:rPr>
          <w:rFonts w:ascii="Times New Roman" w:hAnsi="Times New Roman"/>
          <w:sz w:val="28"/>
          <w:szCs w:val="28"/>
        </w:rPr>
      </w:pPr>
      <w:r>
        <w:rPr>
          <w:rFonts w:ascii="Times New Roman" w:hAnsi="Times New Roman"/>
          <w:sz w:val="28"/>
          <w:szCs w:val="28"/>
        </w:rPr>
        <w:t>3.3.2</w:t>
      </w:r>
      <w:r w:rsidRPr="00566A4E">
        <w:rPr>
          <w:rFonts w:ascii="Times New Roman" w:hAnsi="Times New Roman"/>
          <w:sz w:val="28"/>
          <w:szCs w:val="28"/>
        </w:rPr>
        <w:t xml:space="preserve">.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rFonts w:ascii="Times New Roman" w:hAnsi="Times New Roman"/>
          <w:sz w:val="28"/>
          <w:szCs w:val="28"/>
        </w:rPr>
        <w:t>Администрации</w:t>
      </w:r>
      <w:r w:rsidRPr="00566A4E">
        <w:rPr>
          <w:rFonts w:ascii="Times New Roman" w:hAnsi="Times New Roman"/>
          <w:sz w:val="28"/>
          <w:szCs w:val="28"/>
        </w:rPr>
        <w:t>, предоставляюще</w:t>
      </w:r>
      <w:r>
        <w:rPr>
          <w:rFonts w:ascii="Times New Roman" w:hAnsi="Times New Roman"/>
          <w:sz w:val="28"/>
          <w:szCs w:val="28"/>
        </w:rPr>
        <w:t>й</w:t>
      </w:r>
      <w:r w:rsidRPr="00566A4E">
        <w:rPr>
          <w:rFonts w:ascii="Times New Roman" w:hAnsi="Times New Roman"/>
          <w:sz w:val="28"/>
          <w:szCs w:val="28"/>
        </w:rPr>
        <w:t xml:space="preserve">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D6882" w:rsidRPr="006F6618" w:rsidRDefault="005D6882" w:rsidP="005D6882">
      <w:pPr>
        <w:ind w:firstLine="709"/>
        <w:rPr>
          <w:rFonts w:ascii="Times New Roman" w:hAnsi="Times New Roman"/>
          <w:sz w:val="28"/>
          <w:szCs w:val="28"/>
        </w:rPr>
      </w:pPr>
      <w:r w:rsidRPr="00566A4E">
        <w:rPr>
          <w:rFonts w:ascii="Times New Roman" w:hAnsi="Times New Roman"/>
          <w:sz w:val="28"/>
          <w:szCs w:val="28"/>
        </w:rPr>
        <w:t>Специалист МФЦ, ответственный</w:t>
      </w:r>
      <w:r>
        <w:rPr>
          <w:rFonts w:ascii="Times New Roman" w:hAnsi="Times New Roman"/>
          <w:sz w:val="28"/>
          <w:szCs w:val="28"/>
        </w:rPr>
        <w:t xml:space="preserve"> </w:t>
      </w:r>
      <w:r w:rsidRPr="00566A4E">
        <w:rPr>
          <w:rFonts w:ascii="Times New Roman" w:hAnsi="Times New Roman"/>
          <w:sz w:val="28"/>
          <w:szCs w:val="28"/>
        </w:rPr>
        <w:t>за</w:t>
      </w:r>
      <w:r>
        <w:rPr>
          <w:rFonts w:ascii="Times New Roman" w:hAnsi="Times New Roman"/>
          <w:sz w:val="28"/>
          <w:szCs w:val="28"/>
        </w:rPr>
        <w:t xml:space="preserve"> </w:t>
      </w:r>
      <w:r w:rsidRPr="00566A4E">
        <w:rPr>
          <w:rFonts w:ascii="Times New Roman" w:hAnsi="Times New Roman"/>
          <w:sz w:val="28"/>
          <w:szCs w:val="28"/>
        </w:rPr>
        <w:t>выдачу</w:t>
      </w:r>
      <w:r>
        <w:rPr>
          <w:rFonts w:ascii="Times New Roman" w:hAnsi="Times New Roman"/>
          <w:sz w:val="28"/>
          <w:szCs w:val="28"/>
        </w:rPr>
        <w:t xml:space="preserve"> </w:t>
      </w:r>
      <w:r w:rsidRPr="00566A4E">
        <w:rPr>
          <w:rFonts w:ascii="Times New Roman" w:hAnsi="Times New Roman"/>
          <w:sz w:val="28"/>
          <w:szCs w:val="28"/>
        </w:rPr>
        <w:t xml:space="preserve">документов, являющихся результатом предоставления муниципальной услуги, указанных в </w:t>
      </w:r>
      <w:hyperlink w:anchor="Par113" w:history="1">
        <w:r w:rsidRPr="008A2D45">
          <w:rPr>
            <w:rStyle w:val="af5"/>
            <w:rFonts w:ascii="Times New Roman" w:hAnsi="Times New Roman"/>
            <w:sz w:val="28"/>
            <w:szCs w:val="28"/>
          </w:rPr>
          <w:t xml:space="preserve">пункте </w:t>
        </w:r>
      </w:hyperlink>
      <w:r w:rsidRPr="00566A4E">
        <w:rPr>
          <w:rFonts w:ascii="Times New Roman" w:hAnsi="Times New Roman"/>
          <w:sz w:val="28"/>
          <w:szCs w:val="28"/>
        </w:rPr>
        <w:t xml:space="preserve">2.3. Административного регламента и полученных от </w:t>
      </w:r>
      <w:r>
        <w:rPr>
          <w:rFonts w:ascii="Times New Roman" w:hAnsi="Times New Roman"/>
          <w:sz w:val="28"/>
          <w:szCs w:val="28"/>
        </w:rPr>
        <w:t>Администрации</w:t>
      </w:r>
      <w:r w:rsidRPr="00566A4E">
        <w:rPr>
          <w:rFonts w:ascii="Times New Roman" w:hAnsi="Times New Roman"/>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rFonts w:ascii="Times New Roman" w:hAnsi="Times New Roman"/>
          <w:sz w:val="28"/>
          <w:szCs w:val="28"/>
        </w:rPr>
        <w:t xml:space="preserve">иное не предусмотрено в разделе </w:t>
      </w:r>
      <w:r>
        <w:rPr>
          <w:rFonts w:ascii="Times New Roman" w:hAnsi="Times New Roman"/>
          <w:sz w:val="28"/>
          <w:szCs w:val="28"/>
        </w:rPr>
        <w:t>2.</w:t>
      </w:r>
      <w:r w:rsidRPr="006F6618">
        <w:rPr>
          <w:rFonts w:ascii="Times New Roman" w:hAnsi="Times New Roman"/>
          <w:sz w:val="28"/>
          <w:szCs w:val="28"/>
        </w:rPr>
        <w:t xml:space="preserve"> Административного регламента.</w:t>
      </w:r>
    </w:p>
    <w:p w:rsidR="00381DED" w:rsidRPr="00424529" w:rsidRDefault="00381DED" w:rsidP="00C5153C">
      <w:pPr>
        <w:pStyle w:val="ConsPlusNormal"/>
        <w:ind w:firstLine="709"/>
        <w:jc w:val="both"/>
      </w:pPr>
    </w:p>
    <w:p w:rsidR="009F0DA5" w:rsidRDefault="009F0DA5" w:rsidP="00C5153C">
      <w:pPr>
        <w:pStyle w:val="ConsPlusNormal"/>
        <w:jc w:val="center"/>
        <w:outlineLvl w:val="1"/>
        <w:rPr>
          <w:b/>
        </w:rPr>
      </w:pPr>
      <w:r w:rsidRPr="00424529">
        <w:rPr>
          <w:b/>
        </w:rPr>
        <w:t xml:space="preserve">4. Формы контроля за исполнением </w:t>
      </w:r>
      <w:r w:rsidR="00375D6A" w:rsidRPr="00424529">
        <w:rPr>
          <w:b/>
        </w:rPr>
        <w:t>А</w:t>
      </w:r>
      <w:r w:rsidRPr="00424529">
        <w:rPr>
          <w:b/>
        </w:rPr>
        <w:t>дминистративного</w:t>
      </w:r>
      <w:r w:rsidR="00381DED">
        <w:rPr>
          <w:b/>
        </w:rPr>
        <w:t xml:space="preserve"> </w:t>
      </w:r>
      <w:r w:rsidRPr="00424529">
        <w:rPr>
          <w:b/>
        </w:rPr>
        <w:t>регламента</w:t>
      </w:r>
    </w:p>
    <w:p w:rsidR="00381DED" w:rsidRPr="00424529" w:rsidRDefault="00381DED" w:rsidP="00C5153C">
      <w:pPr>
        <w:pStyle w:val="ConsPlusNormal"/>
        <w:jc w:val="center"/>
        <w:outlineLvl w:val="1"/>
      </w:pPr>
    </w:p>
    <w:p w:rsidR="005D6882" w:rsidRPr="001159AC" w:rsidRDefault="005D6882" w:rsidP="005D6882">
      <w:pPr>
        <w:ind w:firstLine="709"/>
        <w:rPr>
          <w:rFonts w:ascii="Times New Roman" w:hAnsi="Times New Roman"/>
          <w:color w:val="000000"/>
          <w:sz w:val="28"/>
          <w:szCs w:val="28"/>
        </w:rPr>
      </w:pPr>
      <w:r>
        <w:rPr>
          <w:rFonts w:ascii="Times New Roman" w:hAnsi="Times New Roman"/>
          <w:color w:val="000000"/>
          <w:sz w:val="28"/>
          <w:szCs w:val="28"/>
        </w:rPr>
        <w:t>4</w:t>
      </w:r>
      <w:r w:rsidRPr="001159AC">
        <w:rPr>
          <w:rFonts w:ascii="Times New Roman" w:hAnsi="Times New Roman"/>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5D6882" w:rsidRPr="001159AC" w:rsidRDefault="005D6882" w:rsidP="005D6882">
      <w:pPr>
        <w:ind w:firstLine="709"/>
        <w:rPr>
          <w:rFonts w:ascii="Times New Roman" w:hAnsi="Times New Roman"/>
          <w:color w:val="000000"/>
          <w:sz w:val="28"/>
          <w:szCs w:val="28"/>
        </w:rPr>
      </w:pPr>
      <w:r>
        <w:rPr>
          <w:rFonts w:ascii="Times New Roman" w:hAnsi="Times New Roman"/>
          <w:color w:val="000000"/>
          <w:sz w:val="28"/>
          <w:szCs w:val="28"/>
        </w:rPr>
        <w:t>4</w:t>
      </w:r>
      <w:r w:rsidRPr="001159AC">
        <w:rPr>
          <w:rFonts w:ascii="Times New Roman" w:hAnsi="Times New Roman"/>
          <w:color w:val="000000"/>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 xml:space="preserve">Проверки могут быть плановыми на основании планов работы администрации, </w:t>
      </w:r>
      <w:r w:rsidRPr="001159AC">
        <w:rPr>
          <w:rFonts w:ascii="Times New Roman" w:hAnsi="Times New Roman"/>
          <w:color w:val="000000"/>
          <w:sz w:val="28"/>
          <w:szCs w:val="28"/>
        </w:rPr>
        <w:lastRenderedPageBreak/>
        <w:t>либо внеплановые, в том числе по жалобе заявителей на своевременность, полноту и качество предоставления муниципальной услуги.</w:t>
      </w:r>
    </w:p>
    <w:p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D6882" w:rsidRPr="001159AC" w:rsidRDefault="005D6882" w:rsidP="005D6882">
      <w:pPr>
        <w:ind w:firstLine="709"/>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D6882" w:rsidRDefault="005D6882" w:rsidP="005D6882">
      <w:pPr>
        <w:ind w:firstLine="709"/>
        <w:rPr>
          <w:rFonts w:ascii="Times New Roman" w:hAnsi="Times New Roman"/>
          <w:color w:val="000000"/>
          <w:sz w:val="28"/>
          <w:szCs w:val="28"/>
        </w:rPr>
      </w:pPr>
      <w:r>
        <w:rPr>
          <w:rFonts w:ascii="Times New Roman" w:hAnsi="Times New Roman"/>
          <w:color w:val="000000"/>
          <w:sz w:val="28"/>
          <w:szCs w:val="28"/>
        </w:rPr>
        <w:t>4</w:t>
      </w:r>
      <w:r w:rsidRPr="001159AC">
        <w:rPr>
          <w:rFonts w:ascii="Times New Roman" w:hAnsi="Times New Roman"/>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 xml:space="preserve">Работники </w:t>
      </w:r>
      <w:r>
        <w:rPr>
          <w:rFonts w:ascii="Times New Roman" w:hAnsi="Times New Roman"/>
          <w:color w:val="000000"/>
          <w:sz w:val="28"/>
          <w:szCs w:val="28"/>
        </w:rPr>
        <w:t>Администрации</w:t>
      </w:r>
      <w:r w:rsidRPr="00B37287">
        <w:rPr>
          <w:rFonts w:ascii="Times New Roman" w:hAnsi="Times New Roman"/>
          <w:color w:val="000000"/>
          <w:sz w:val="28"/>
          <w:szCs w:val="28"/>
        </w:rPr>
        <w:t xml:space="preserve"> при предоставлении муниципальной услуги несут персональную ответственность:</w:t>
      </w:r>
    </w:p>
    <w:p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D6882" w:rsidRPr="00B37287" w:rsidRDefault="005D6882" w:rsidP="005D6882">
      <w:pPr>
        <w:ind w:firstLine="709"/>
        <w:rPr>
          <w:rFonts w:ascii="Times New Roman" w:hAnsi="Times New Roman"/>
          <w:color w:val="000000"/>
          <w:sz w:val="28"/>
          <w:szCs w:val="28"/>
        </w:rPr>
      </w:pPr>
      <w:r w:rsidRPr="00B37287">
        <w:rPr>
          <w:rFonts w:ascii="Times New Roman" w:hAnsi="Times New Roman"/>
          <w:color w:val="000000"/>
          <w:sz w:val="28"/>
          <w:szCs w:val="28"/>
        </w:rPr>
        <w:t xml:space="preserve">Должностные лица, виновные в неисполнении или ненадлежащем исполнении требований настоящего Административного </w:t>
      </w:r>
      <w:r>
        <w:rPr>
          <w:rFonts w:ascii="Times New Roman" w:hAnsi="Times New Roman"/>
          <w:color w:val="000000"/>
          <w:sz w:val="28"/>
          <w:szCs w:val="28"/>
        </w:rPr>
        <w:t>регламента</w:t>
      </w:r>
      <w:r w:rsidRPr="00B37287">
        <w:rPr>
          <w:rFonts w:ascii="Times New Roman" w:hAnsi="Times New Roman"/>
          <w:color w:val="000000"/>
          <w:sz w:val="28"/>
          <w:szCs w:val="28"/>
        </w:rPr>
        <w:t>, привлекаются к ответственности в порядке, установленном действующим законодательством РФ.</w:t>
      </w:r>
    </w:p>
    <w:p w:rsidR="005D6882" w:rsidRDefault="005D6882" w:rsidP="005D6882">
      <w:pPr>
        <w:ind w:firstLine="709"/>
        <w:rPr>
          <w:rFonts w:ascii="Times New Roman" w:hAnsi="Times New Roman"/>
          <w:color w:val="000000"/>
          <w:sz w:val="28"/>
          <w:szCs w:val="28"/>
        </w:rPr>
      </w:pPr>
      <w:r>
        <w:rPr>
          <w:rFonts w:ascii="Times New Roman" w:hAnsi="Times New Roman"/>
          <w:color w:val="000000"/>
          <w:sz w:val="28"/>
          <w:szCs w:val="28"/>
        </w:rPr>
        <w:t>4</w:t>
      </w:r>
      <w:r w:rsidRPr="00B37287">
        <w:rPr>
          <w:rFonts w:ascii="Times New Roman" w:hAnsi="Times New Roman"/>
          <w:color w:val="000000"/>
          <w:sz w:val="28"/>
          <w:szCs w:val="28"/>
        </w:rPr>
        <w:t>.4. Контроль за предоставлением муниципальной услуги может быть</w:t>
      </w:r>
      <w:r w:rsidRPr="001159AC">
        <w:rPr>
          <w:rFonts w:ascii="Times New Roman" w:hAnsi="Times New Roman"/>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5D6882" w:rsidRPr="00905FB8" w:rsidRDefault="005D6882" w:rsidP="005D6882">
      <w:pPr>
        <w:ind w:firstLine="709"/>
        <w:rPr>
          <w:rFonts w:ascii="Times New Roman" w:hAnsi="Times New Roman"/>
          <w:sz w:val="28"/>
          <w:szCs w:val="28"/>
        </w:rPr>
      </w:pPr>
      <w:r>
        <w:rPr>
          <w:rFonts w:ascii="Times New Roman" w:hAnsi="Times New Roman"/>
          <w:sz w:val="28"/>
          <w:szCs w:val="28"/>
        </w:rPr>
        <w:lastRenderedPageBreak/>
        <w:t>4</w:t>
      </w:r>
      <w:r w:rsidRPr="00905FB8">
        <w:rPr>
          <w:rFonts w:ascii="Times New Roman" w:hAnsi="Times New Roman"/>
          <w:sz w:val="28"/>
          <w:szCs w:val="28"/>
        </w:rPr>
        <w:t>.5.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D6882" w:rsidRPr="00905FB8" w:rsidRDefault="005D6882" w:rsidP="005D6882">
      <w:pPr>
        <w:ind w:firstLine="709"/>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D6882" w:rsidRDefault="005D6882" w:rsidP="00C5153C">
      <w:pPr>
        <w:jc w:val="center"/>
        <w:outlineLvl w:val="1"/>
        <w:rPr>
          <w:rFonts w:ascii="Times New Roman" w:hAnsi="Times New Roman" w:cs="Times New Roman"/>
          <w:b/>
          <w:sz w:val="28"/>
          <w:szCs w:val="28"/>
        </w:rPr>
      </w:pPr>
    </w:p>
    <w:p w:rsidR="00324C03" w:rsidRPr="00675C0B" w:rsidRDefault="00324C03" w:rsidP="00324C03">
      <w:pPr>
        <w:ind w:firstLine="0"/>
        <w:jc w:val="center"/>
        <w:outlineLvl w:val="1"/>
        <w:rPr>
          <w:rFonts w:ascii="Times New Roman" w:hAnsi="Times New Roman" w:cs="Times New Roman"/>
          <w:b/>
          <w:bCs/>
          <w:sz w:val="28"/>
          <w:szCs w:val="28"/>
        </w:rPr>
      </w:pPr>
      <w:r w:rsidRPr="00675C0B">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cs="Times New Roman"/>
          <w:b/>
          <w:bCs/>
          <w:sz w:val="28"/>
          <w:szCs w:val="28"/>
        </w:rPr>
        <w:t xml:space="preserve"> </w:t>
      </w:r>
      <w:r w:rsidRPr="00675C0B">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Pr>
          <w:rFonts w:ascii="Times New Roman" w:hAnsi="Times New Roman" w:cs="Times New Roman"/>
          <w:b/>
          <w:bCs/>
          <w:sz w:val="28"/>
          <w:szCs w:val="28"/>
        </w:rPr>
        <w:t xml:space="preserve"> </w:t>
      </w:r>
      <w:r w:rsidRPr="00675C0B">
        <w:rPr>
          <w:rFonts w:ascii="Times New Roman" w:hAnsi="Times New Roman" w:cs="Times New Roman"/>
          <w:b/>
          <w:bCs/>
          <w:sz w:val="28"/>
          <w:szCs w:val="28"/>
        </w:rPr>
        <w:t>предоставления государственных и муниципальных услуг</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w:t>
      </w:r>
      <w:r>
        <w:rPr>
          <w:rFonts w:ascii="Times New Roman" w:hAnsi="Times New Roman" w:cs="Times New Roman"/>
          <w:sz w:val="28"/>
          <w:szCs w:val="28"/>
        </w:rPr>
        <w:t>п</w:t>
      </w:r>
      <w:r w:rsidRPr="00675C0B">
        <w:rPr>
          <w:rFonts w:ascii="Times New Roman" w:hAnsi="Times New Roman" w:cs="Times New Roman"/>
          <w:sz w:val="28"/>
          <w:szCs w:val="28"/>
        </w:rPr>
        <w:t xml:space="preserve">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675C0B">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у заявителя;</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униципальной услуги, если основания отказа не предусмотрены федеральными законами и принятыми в соответствии с ними иными </w:t>
      </w:r>
      <w:r w:rsidRPr="00675C0B">
        <w:rPr>
          <w:rFonts w:ascii="Times New Roman" w:hAnsi="Times New Roman" w:cs="Times New Roman"/>
          <w:sz w:val="28"/>
          <w:szCs w:val="28"/>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 xml:space="preserve"> </w:t>
      </w:r>
      <w:r w:rsidRPr="00675C0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r w:rsidRPr="00675C0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 xml:space="preserve"> </w:t>
      </w:r>
      <w:r w:rsidRPr="00675C0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униципальной услуги, либо в предоставлении муниципальной, за исключением случаев, предусмотренных пунктом 4 части 1 статьи 7 Федерального </w:t>
      </w:r>
      <w:r w:rsidRPr="00675C0B">
        <w:rPr>
          <w:rFonts w:ascii="Times New Roman" w:hAnsi="Times New Roman" w:cs="Times New Roman"/>
          <w:sz w:val="28"/>
          <w:szCs w:val="28"/>
        </w:rPr>
        <w:lastRenderedPageBreak/>
        <w:t>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ГБУ ЛО </w:t>
      </w:r>
      <w:r>
        <w:rPr>
          <w:rFonts w:ascii="Times New Roman" w:hAnsi="Times New Roman" w:cs="Times New Roman"/>
          <w:sz w:val="28"/>
          <w:szCs w:val="28"/>
        </w:rPr>
        <w:t>«</w:t>
      </w:r>
      <w:r w:rsidRPr="00675C0B">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675C0B">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675C0B">
          <w:rPr>
            <w:rFonts w:ascii="Times New Roman" w:hAnsi="Times New Roman" w:cs="Times New Roman"/>
            <w:sz w:val="28"/>
            <w:szCs w:val="28"/>
          </w:rPr>
          <w:t>части 5 статьи 11.2</w:t>
        </w:r>
      </w:hyperlink>
      <w:r w:rsidRPr="00675C0B">
        <w:rPr>
          <w:rFonts w:ascii="Times New Roman" w:hAnsi="Times New Roman" w:cs="Times New Roman"/>
          <w:sz w:val="28"/>
          <w:szCs w:val="28"/>
        </w:rPr>
        <w:t xml:space="preserve"> Федерального закона №210-ФЗ.</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В письменной жалобе в обязательном порядке указываются:</w:t>
      </w:r>
    </w:p>
    <w:p w:rsidR="00324C03" w:rsidRPr="00675C0B" w:rsidRDefault="00324C03" w:rsidP="00324C03">
      <w:pPr>
        <w:tabs>
          <w:tab w:val="left" w:pos="142"/>
        </w:tabs>
        <w:ind w:left="567" w:hanging="567"/>
        <w:rPr>
          <w:rFonts w:ascii="Times New Roman" w:hAnsi="Times New Roman" w:cs="Times New Roman"/>
          <w:sz w:val="28"/>
          <w:szCs w:val="28"/>
        </w:rPr>
      </w:pPr>
      <w:r w:rsidRPr="00675C0B">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24C03" w:rsidRPr="00675C0B" w:rsidRDefault="00324C03" w:rsidP="00324C03">
      <w:pPr>
        <w:tabs>
          <w:tab w:val="left" w:pos="142"/>
        </w:tabs>
        <w:ind w:left="567" w:hanging="567"/>
        <w:rPr>
          <w:rFonts w:ascii="Times New Roman" w:hAnsi="Times New Roman" w:cs="Times New Roman"/>
          <w:sz w:val="28"/>
          <w:szCs w:val="28"/>
        </w:rPr>
      </w:pPr>
      <w:r w:rsidRPr="00675C0B">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675C0B">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675C0B">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675C0B">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лица, а также номер (номера) контактного телефона, </w:t>
      </w:r>
      <w:r w:rsidRPr="00675C0B">
        <w:rPr>
          <w:rFonts w:ascii="Times New Roman" w:hAnsi="Times New Roman" w:cs="Times New Roman"/>
          <w:sz w:val="28"/>
          <w:szCs w:val="28"/>
        </w:rPr>
        <w:lastRenderedPageBreak/>
        <w:t>адрес (адреса) электронной почты (при наличии) и почтовый адрес, по которым должен быть направлен ответ заявителю;</w:t>
      </w:r>
    </w:p>
    <w:p w:rsidR="00324C03" w:rsidRPr="00675C0B" w:rsidRDefault="00324C03" w:rsidP="00324C03">
      <w:pPr>
        <w:tabs>
          <w:tab w:val="left" w:pos="142"/>
        </w:tabs>
        <w:ind w:left="567" w:hanging="567"/>
        <w:rPr>
          <w:rFonts w:ascii="Times New Roman" w:hAnsi="Times New Roman" w:cs="Times New Roman"/>
          <w:sz w:val="28"/>
          <w:szCs w:val="28"/>
        </w:rPr>
      </w:pPr>
      <w:r w:rsidRPr="00675C0B">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работника;</w:t>
      </w:r>
    </w:p>
    <w:p w:rsidR="00324C03" w:rsidRPr="00675C0B" w:rsidRDefault="00324C03" w:rsidP="00324C03">
      <w:pPr>
        <w:tabs>
          <w:tab w:val="left" w:pos="142"/>
        </w:tabs>
        <w:ind w:left="567" w:hanging="567"/>
        <w:rPr>
          <w:rFonts w:ascii="Times New Roman" w:hAnsi="Times New Roman" w:cs="Times New Roman"/>
          <w:sz w:val="28"/>
          <w:szCs w:val="28"/>
        </w:rPr>
      </w:pPr>
      <w:r w:rsidRPr="00675C0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75C0B">
          <w:rPr>
            <w:rFonts w:ascii="Times New Roman" w:hAnsi="Times New Roman" w:cs="Times New Roman"/>
            <w:sz w:val="28"/>
            <w:szCs w:val="28"/>
          </w:rPr>
          <w:t>статьей 11.1</w:t>
        </w:r>
      </w:hyperlink>
      <w:r w:rsidRPr="00675C0B">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675C0B">
        <w:rPr>
          <w:rFonts w:ascii="Times New Roman" w:hAnsi="Times New Roman" w:cs="Times New Roman"/>
          <w:sz w:val="28"/>
          <w:szCs w:val="28"/>
        </w:rPr>
        <w:t>униципальную услугу, ГБУ ЛО «МФЦ», учредителю ГБУ ЛО «МФЦ», либо вышестоящий орган (при его</w:t>
      </w:r>
      <w:r>
        <w:rPr>
          <w:rFonts w:ascii="Times New Roman" w:hAnsi="Times New Roman" w:cs="Times New Roman"/>
          <w:sz w:val="28"/>
          <w:szCs w:val="28"/>
        </w:rPr>
        <w:t xml:space="preserve"> </w:t>
      </w:r>
      <w:r w:rsidRPr="00675C0B">
        <w:rPr>
          <w:rFonts w:ascii="Times New Roman" w:hAnsi="Times New Roman" w:cs="Times New Roman"/>
          <w:sz w:val="28"/>
          <w:szCs w:val="28"/>
        </w:rPr>
        <w:t xml:space="preserve">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675C0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675C0B">
        <w:rPr>
          <w:rFonts w:ascii="Times New Roman" w:hAnsi="Times New Roman" w:cs="Times New Roman"/>
          <w:sz w:val="28"/>
          <w:szCs w:val="28"/>
        </w:rPr>
        <w:t>течение пяти рабочих дней со дня ее регистрации.</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5.7. По результатам рассмотрения жалобы принимается одно из следующих решений:</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2) в удовлетворении жалобы отказывается.</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C03" w:rsidRPr="00675C0B" w:rsidRDefault="00324C03" w:rsidP="00324C03">
      <w:pPr>
        <w:widowControl/>
        <w:numPr>
          <w:ilvl w:val="0"/>
          <w:numId w:val="16"/>
        </w:numPr>
        <w:tabs>
          <w:tab w:val="left" w:pos="284"/>
        </w:tabs>
        <w:ind w:left="567" w:hanging="567"/>
        <w:rPr>
          <w:rFonts w:ascii="Times New Roman" w:hAnsi="Times New Roman" w:cs="Times New Roman"/>
          <w:sz w:val="28"/>
          <w:szCs w:val="28"/>
        </w:rPr>
      </w:pPr>
      <w:r w:rsidRPr="00675C0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675C0B">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sidRPr="00675C0B">
        <w:rPr>
          <w:rFonts w:ascii="Times New Roman" w:hAnsi="Times New Roman" w:cs="Times New Roman"/>
          <w:sz w:val="28"/>
          <w:szCs w:val="28"/>
        </w:rPr>
        <w:lastRenderedPageBreak/>
        <w:t xml:space="preserve">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675C0B">
        <w:rPr>
          <w:rFonts w:ascii="Times New Roman" w:hAnsi="Times New Roman" w:cs="Times New Roman"/>
          <w:sz w:val="28"/>
          <w:szCs w:val="28"/>
        </w:rPr>
        <w:t>униципальной услуги.</w:t>
      </w:r>
    </w:p>
    <w:p w:rsidR="00324C03" w:rsidRPr="00675C0B" w:rsidRDefault="00324C03" w:rsidP="00324C03">
      <w:pPr>
        <w:pStyle w:val="af4"/>
        <w:numPr>
          <w:ilvl w:val="0"/>
          <w:numId w:val="17"/>
        </w:numPr>
        <w:tabs>
          <w:tab w:val="left" w:pos="284"/>
        </w:tabs>
        <w:adjustRightInd/>
        <w:ind w:left="567" w:hanging="567"/>
        <w:contextualSpacing w:val="0"/>
        <w:rPr>
          <w:rFonts w:ascii="Times New Roman" w:hAnsi="Times New Roman" w:cs="Times New Roman"/>
          <w:sz w:val="28"/>
          <w:szCs w:val="28"/>
        </w:rPr>
      </w:pPr>
      <w:r w:rsidRPr="00675C0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4C03" w:rsidRPr="00675C0B" w:rsidRDefault="00324C03" w:rsidP="00324C03">
      <w:pPr>
        <w:ind w:firstLine="709"/>
        <w:rPr>
          <w:rFonts w:ascii="Times New Roman" w:hAnsi="Times New Roman" w:cs="Times New Roman"/>
          <w:sz w:val="28"/>
          <w:szCs w:val="28"/>
        </w:rPr>
      </w:pPr>
      <w:r w:rsidRPr="00675C0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E95409">
          <w:headerReference w:type="default" r:id="rId23"/>
          <w:pgSz w:w="12240" w:h="15840"/>
          <w:pgMar w:top="1134" w:right="567" w:bottom="1134" w:left="1134" w:header="720" w:footer="720" w:gutter="0"/>
          <w:cols w:space="708"/>
          <w:noEndnote/>
          <w:titlePg/>
          <w:docGrid w:linePitch="381"/>
        </w:sectPr>
      </w:pPr>
    </w:p>
    <w:p w:rsidR="005D6882" w:rsidRDefault="005D6882" w:rsidP="005D6882">
      <w:pPr>
        <w:suppressAutoHyphens/>
        <w:jc w:val="right"/>
        <w:rPr>
          <w:rFonts w:ascii="Times New Roman" w:eastAsia="Calibri" w:hAnsi="Times New Roman"/>
          <w:lang w:eastAsia="en-US"/>
        </w:rPr>
      </w:pPr>
    </w:p>
    <w:p w:rsidR="00D93B53" w:rsidRPr="00C86097" w:rsidRDefault="00D93B53" w:rsidP="00D93B53">
      <w:pPr>
        <w:pStyle w:val="ConsPlusNormal"/>
        <w:ind w:left="6379"/>
        <w:jc w:val="center"/>
        <w:outlineLvl w:val="1"/>
        <w:rPr>
          <w:sz w:val="22"/>
          <w:szCs w:val="28"/>
        </w:rPr>
      </w:pPr>
      <w:r w:rsidRPr="00C86097">
        <w:rPr>
          <w:sz w:val="22"/>
          <w:szCs w:val="28"/>
        </w:rPr>
        <w:t xml:space="preserve">Приложение № </w:t>
      </w:r>
      <w:r>
        <w:rPr>
          <w:sz w:val="22"/>
          <w:szCs w:val="28"/>
        </w:rPr>
        <w:t>1</w:t>
      </w:r>
    </w:p>
    <w:p w:rsidR="00D93B53" w:rsidRPr="00C86097" w:rsidRDefault="00D93B53" w:rsidP="00D93B53">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предоставления муниципальной услуги </w:t>
      </w:r>
      <w:r w:rsidRPr="00D93B53">
        <w:rPr>
          <w:rFonts w:ascii="Times New Roman" w:hAnsi="Times New Roman" w:cs="Times New Roman"/>
          <w:sz w:val="22"/>
          <w:szCs w:val="22"/>
        </w:rPr>
        <w:t>«</w:t>
      </w:r>
      <w:r w:rsidRPr="00D93B53">
        <w:rPr>
          <w:rFonts w:ascii="Times New Roman" w:hAnsi="Times New Roman"/>
          <w:bCs/>
          <w:sz w:val="22"/>
          <w:szCs w:val="22"/>
        </w:rPr>
        <w:t>П</w:t>
      </w:r>
      <w:r w:rsidRPr="00D93B53">
        <w:rPr>
          <w:rFonts w:ascii="Times New Roman" w:hAnsi="Times New Roman"/>
          <w:sz w:val="22"/>
          <w:szCs w:val="22"/>
        </w:rPr>
        <w:t>рисвоение и аннулирование адресов</w:t>
      </w:r>
      <w:r w:rsidRPr="00D93B53">
        <w:rPr>
          <w:rFonts w:ascii="Times New Roman" w:hAnsi="Times New Roman" w:cs="Times New Roman"/>
          <w:sz w:val="22"/>
          <w:szCs w:val="22"/>
        </w:rPr>
        <w:t>»</w:t>
      </w:r>
    </w:p>
    <w:p w:rsidR="005D6882" w:rsidRPr="000D337B" w:rsidRDefault="005D6882" w:rsidP="005D6882">
      <w:pPr>
        <w:rPr>
          <w:rFonts w:ascii="Times New Roman" w:eastAsia="Calibri" w:hAnsi="Times New Roman"/>
          <w:strike/>
          <w:color w:val="FF0000"/>
          <w:lang w:eastAsia="en-US"/>
        </w:rPr>
      </w:pPr>
      <w:r w:rsidRPr="001159AC">
        <w:rPr>
          <w:rFonts w:ascii="Times New Roman" w:eastAsia="Calibri" w:hAnsi="Times New Roman"/>
          <w:lang w:eastAsia="en-US"/>
        </w:rPr>
        <w:t xml:space="preserve">                                                                         </w:t>
      </w:r>
      <w:r>
        <w:rPr>
          <w:rFonts w:ascii="Times New Roman" w:eastAsia="Calibri" w:hAnsi="Times New Roman"/>
          <w:lang w:eastAsia="en-US"/>
        </w:rPr>
        <w:t xml:space="preserve">                          </w:t>
      </w:r>
      <w:r w:rsidRPr="001159AC">
        <w:rPr>
          <w:rFonts w:ascii="Times New Roman" w:eastAsia="Calibri" w:hAnsi="Times New Roman"/>
          <w:lang w:eastAsia="en-US"/>
        </w:rPr>
        <w:t xml:space="preserve">  </w:t>
      </w:r>
    </w:p>
    <w:p w:rsidR="00E23C25" w:rsidRDefault="005D6882" w:rsidP="00E23C25">
      <w:pPr>
        <w:rPr>
          <w:rFonts w:ascii="Times New Roman" w:eastAsia="Calibri" w:hAnsi="Times New Roman"/>
          <w:lang w:eastAsia="en-US"/>
        </w:rPr>
      </w:pPr>
      <w:r w:rsidRPr="001159AC">
        <w:rPr>
          <w:rFonts w:ascii="Times New Roman" w:eastAsia="Calibri" w:hAnsi="Times New Roman"/>
          <w:lang w:eastAsia="en-US"/>
        </w:rPr>
        <w:t xml:space="preserve">                                                             </w:t>
      </w:r>
    </w:p>
    <w:p w:rsidR="00E23C25" w:rsidRPr="00B37287" w:rsidRDefault="00E23C25" w:rsidP="00E23C25">
      <w:pPr>
        <w:suppressAutoHyphens/>
        <w:jc w:val="center"/>
        <w:rPr>
          <w:rFonts w:ascii="Times New Roman" w:hAnsi="Times New Roman"/>
          <w:b/>
          <w:bCs/>
          <w:lang w:eastAsia="ar-SA"/>
        </w:rPr>
      </w:pPr>
      <w:r w:rsidRPr="00B37287">
        <w:rPr>
          <w:rFonts w:ascii="Times New Roman" w:hAnsi="Times New Roman"/>
          <w:b/>
          <w:bCs/>
          <w:lang w:eastAsia="ar-SA"/>
        </w:rPr>
        <w:t>ФОРМА ЗАЯВЛЕНИЯ</w:t>
      </w:r>
    </w:p>
    <w:p w:rsidR="00E23C25" w:rsidRPr="00B37287" w:rsidRDefault="00E23C25" w:rsidP="00E23C25">
      <w:pPr>
        <w:suppressAutoHyphens/>
        <w:jc w:val="center"/>
        <w:rPr>
          <w:rFonts w:ascii="Times New Roman" w:hAnsi="Times New Roman"/>
          <w:b/>
          <w:bCs/>
          <w:lang w:eastAsia="ar-SA"/>
        </w:rPr>
      </w:pPr>
      <w:r w:rsidRPr="00B37287">
        <w:rPr>
          <w:rFonts w:ascii="Times New Roman" w:hAnsi="Times New Roman"/>
          <w:b/>
          <w:bCs/>
          <w:lang w:eastAsia="ar-SA"/>
        </w:rPr>
        <w:t xml:space="preserve">О ПРИСВОЕНИИ ОБЪЕКТУ АДРЕСАЦИИ АДРЕСА ИЛИ АННУЛИРОВАНИИ </w:t>
      </w:r>
    </w:p>
    <w:p w:rsidR="00E23C25" w:rsidRPr="00B37287" w:rsidRDefault="00E23C25" w:rsidP="00E23C25">
      <w:pPr>
        <w:suppressAutoHyphens/>
        <w:jc w:val="center"/>
        <w:rPr>
          <w:rFonts w:ascii="Times New Roman" w:hAnsi="Times New Roman"/>
          <w:b/>
          <w:bCs/>
          <w:lang w:eastAsia="ar-SA"/>
        </w:rPr>
      </w:pPr>
      <w:r w:rsidRPr="00B37287">
        <w:rPr>
          <w:rFonts w:ascii="Times New Roman" w:hAnsi="Times New Roman"/>
          <w:b/>
          <w:bCs/>
          <w:lang w:eastAsia="ar-SA"/>
        </w:rPr>
        <w:t>ЕГО АДРЕСА</w:t>
      </w:r>
    </w:p>
    <w:p w:rsidR="005D6882" w:rsidRDefault="005D6882" w:rsidP="005D6882">
      <w:pPr>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6"/>
        <w:gridCol w:w="2497"/>
        <w:gridCol w:w="420"/>
        <w:gridCol w:w="504"/>
        <w:gridCol w:w="532"/>
        <w:gridCol w:w="1370"/>
        <w:gridCol w:w="346"/>
        <w:gridCol w:w="435"/>
        <w:gridCol w:w="550"/>
        <w:gridCol w:w="1992"/>
      </w:tblGrid>
      <w:tr w:rsidR="005D6882" w:rsidRPr="00B37287" w:rsidTr="00BF4B04">
        <w:tc>
          <w:tcPr>
            <w:tcW w:w="631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5D6882">
            <w:pPr>
              <w:suppressAutoHyphens/>
              <w:ind w:firstLine="0"/>
              <w:rPr>
                <w:rFonts w:ascii="Times New Roman" w:hAnsi="Times New Roman"/>
                <w:lang w:eastAsia="ar-SA"/>
              </w:rPr>
            </w:pPr>
            <w:r w:rsidRPr="00B37287">
              <w:rPr>
                <w:rFonts w:ascii="Times New Roman" w:hAnsi="Times New Roman"/>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5D6882">
            <w:pPr>
              <w:suppressAutoHyphens/>
              <w:ind w:firstLine="0"/>
              <w:rPr>
                <w:rFonts w:ascii="Times New Roman" w:hAnsi="Times New Roman"/>
                <w:lang w:eastAsia="ar-SA"/>
              </w:rPr>
            </w:pPr>
            <w:r w:rsidRPr="00B37287">
              <w:rPr>
                <w:rFonts w:ascii="Times New Roman" w:hAnsi="Times New Roman"/>
                <w:lang w:eastAsia="ar-SA"/>
              </w:rPr>
              <w:t>Всего листов ___</w:t>
            </w:r>
          </w:p>
        </w:tc>
      </w:tr>
      <w:tr w:rsidR="005D6882" w:rsidRPr="00B37287" w:rsidTr="00BF4B04">
        <w:tc>
          <w:tcPr>
            <w:tcW w:w="9639" w:type="dxa"/>
            <w:gridSpan w:val="12"/>
            <w:tcBorders>
              <w:top w:val="single" w:sz="4" w:space="0" w:color="auto"/>
              <w:bottom w:val="single" w:sz="4" w:space="0" w:color="auto"/>
            </w:tcBorders>
            <w:tcMar>
              <w:top w:w="102" w:type="dxa"/>
              <w:left w:w="62" w:type="dxa"/>
              <w:bottom w:w="102" w:type="dxa"/>
              <w:right w:w="62" w:type="dxa"/>
            </w:tcMar>
          </w:tcPr>
          <w:p w:rsidR="005D6882" w:rsidRPr="00B37287" w:rsidRDefault="005D6882" w:rsidP="00BF4B04">
            <w:pPr>
              <w:suppressAutoHyphens/>
              <w:jc w:val="center"/>
              <w:rPr>
                <w:rFonts w:ascii="Times New Roman" w:hAnsi="Times New Roman"/>
                <w:lang w:eastAsia="ar-SA"/>
              </w:rPr>
            </w:pPr>
          </w:p>
        </w:tc>
      </w:tr>
      <w:tr w:rsidR="005D6882" w:rsidRPr="00B37287" w:rsidTr="00E23C2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E23C25" w:rsidP="00BF4B04">
            <w:pPr>
              <w:suppressAutoHyphens/>
              <w:rPr>
                <w:rFonts w:ascii="Times New Roman" w:hAnsi="Times New Roman"/>
                <w:lang w:eastAsia="ar-SA"/>
              </w:rPr>
            </w:pPr>
            <w:r>
              <w:rPr>
                <w:rFonts w:ascii="Times New Roman" w:hAnsi="Times New Roman"/>
                <w:lang w:eastAsia="ar-SA"/>
              </w:rPr>
              <w:t>1</w:t>
            </w:r>
            <w:r w:rsidR="005D6882" w:rsidRPr="00B37287">
              <w:rPr>
                <w:rFonts w:ascii="Times New Roman" w:hAnsi="Times New Roman"/>
                <w:lang w:eastAsia="ar-SA"/>
              </w:rPr>
              <w:t>1</w:t>
            </w: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5D6882">
            <w:pPr>
              <w:suppressAutoHyphens/>
              <w:ind w:firstLine="97"/>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E23C25" w:rsidP="00BF4B04">
            <w:pPr>
              <w:suppressAutoHyphens/>
              <w:rPr>
                <w:rFonts w:ascii="Times New Roman" w:hAnsi="Times New Roman"/>
                <w:lang w:eastAsia="ar-SA"/>
              </w:rPr>
            </w:pPr>
            <w:r>
              <w:rPr>
                <w:rFonts w:ascii="Times New Roman" w:hAnsi="Times New Roman"/>
                <w:lang w:eastAsia="ar-SA"/>
              </w:rPr>
              <w:t>2</w:t>
            </w:r>
            <w:r w:rsidR="005D6882" w:rsidRPr="00B37287">
              <w:rPr>
                <w:rFonts w:ascii="Times New Roman" w:hAnsi="Times New Roman"/>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r w:rsidR="00E23C25">
              <w:rPr>
                <w:rFonts w:ascii="Times New Roman" w:hAnsi="Times New Roman"/>
                <w:sz w:val="20"/>
                <w:szCs w:val="20"/>
                <w:lang w:eastAsia="ar-SA"/>
              </w:rPr>
              <w:t>______</w:t>
            </w:r>
          </w:p>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r w:rsidR="00E23C25">
              <w:rPr>
                <w:rFonts w:ascii="Times New Roman" w:hAnsi="Times New Roman"/>
                <w:sz w:val="20"/>
                <w:szCs w:val="20"/>
                <w:lang w:eastAsia="ar-SA"/>
              </w:rPr>
              <w:t>______</w:t>
            </w:r>
          </w:p>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r w:rsidR="00E23C25">
              <w:rPr>
                <w:rFonts w:ascii="Times New Roman" w:hAnsi="Times New Roman"/>
                <w:sz w:val="20"/>
                <w:szCs w:val="20"/>
                <w:lang w:eastAsia="ar-SA"/>
              </w:rPr>
              <w:t>_______</w:t>
            </w:r>
            <w:r w:rsidRPr="00B37287">
              <w:rPr>
                <w:rFonts w:ascii="Times New Roman" w:hAnsi="Times New Roman"/>
                <w:sz w:val="20"/>
                <w:szCs w:val="20"/>
                <w:lang w:eastAsia="ar-SA"/>
              </w:rPr>
              <w:t>,</w:t>
            </w:r>
          </w:p>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r w:rsidR="00E23C25">
              <w:rPr>
                <w:rFonts w:ascii="Times New Roman" w:hAnsi="Times New Roman"/>
                <w:sz w:val="20"/>
                <w:szCs w:val="20"/>
                <w:lang w:eastAsia="ar-SA"/>
              </w:rPr>
              <w:t>__________</w:t>
            </w:r>
          </w:p>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r w:rsidR="00E23C25">
              <w:rPr>
                <w:rFonts w:ascii="Times New Roman" w:hAnsi="Times New Roman"/>
                <w:sz w:val="20"/>
                <w:szCs w:val="20"/>
                <w:lang w:eastAsia="ar-SA"/>
              </w:rPr>
              <w:t>_____</w:t>
            </w:r>
          </w:p>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r w:rsidR="00E23C25">
              <w:rPr>
                <w:rFonts w:ascii="Times New Roman" w:hAnsi="Times New Roman"/>
                <w:sz w:val="20"/>
                <w:szCs w:val="20"/>
                <w:lang w:eastAsia="ar-SA"/>
              </w:rPr>
              <w:t>______</w:t>
            </w:r>
          </w:p>
        </w:tc>
      </w:tr>
      <w:tr w:rsidR="005D6882" w:rsidRPr="00B37287" w:rsidTr="00E23C25">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5D6882">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w:t>
            </w:r>
            <w:r>
              <w:rPr>
                <w:rFonts w:ascii="Times New Roman" w:hAnsi="Times New Roman"/>
                <w:sz w:val="20"/>
                <w:szCs w:val="20"/>
                <w:lang w:eastAsia="ar-SA"/>
              </w:rPr>
              <w:t>________________________________</w:t>
            </w:r>
          </w:p>
          <w:p w:rsidR="005D6882" w:rsidRPr="00B37287" w:rsidRDefault="005D6882" w:rsidP="00E23C25">
            <w:pPr>
              <w:suppressAutoHyphens/>
              <w:ind w:firstLine="0"/>
              <w:jc w:val="center"/>
              <w:rPr>
                <w:rFonts w:ascii="Times New Roman" w:hAnsi="Times New Roman"/>
                <w:sz w:val="20"/>
                <w:szCs w:val="20"/>
                <w:lang w:eastAsia="ar-SA"/>
              </w:rPr>
            </w:pPr>
            <w:r w:rsidRPr="005D6882">
              <w:rPr>
                <w:rFonts w:ascii="Times New Roman" w:hAnsi="Times New Roman"/>
                <w:sz w:val="18"/>
                <w:szCs w:val="20"/>
                <w:lang w:eastAsia="ar-SA"/>
              </w:rPr>
              <w:t>(наименование органа местного самоуправления, органа</w:t>
            </w:r>
          </w:p>
          <w:p w:rsidR="005D6882" w:rsidRPr="00B37287" w:rsidRDefault="005D6882" w:rsidP="005D6882">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______________________________</w:t>
            </w:r>
            <w:r w:rsidR="00E23C25">
              <w:rPr>
                <w:rFonts w:ascii="Times New Roman" w:hAnsi="Times New Roman"/>
                <w:sz w:val="20"/>
                <w:szCs w:val="20"/>
                <w:lang w:eastAsia="ar-SA"/>
              </w:rPr>
              <w:t>___</w:t>
            </w:r>
          </w:p>
          <w:p w:rsidR="005D6882" w:rsidRPr="00B37287" w:rsidRDefault="005D6882" w:rsidP="00E23C25">
            <w:pPr>
              <w:suppressAutoHyphens/>
              <w:ind w:firstLine="0"/>
              <w:jc w:val="center"/>
              <w:rPr>
                <w:rFonts w:ascii="Times New Roman" w:hAnsi="Times New Roman"/>
                <w:sz w:val="20"/>
                <w:szCs w:val="20"/>
                <w:lang w:eastAsia="ar-SA"/>
              </w:rPr>
            </w:pPr>
            <w:r w:rsidRPr="00E23C25">
              <w:rPr>
                <w:rFonts w:ascii="Times New Roman" w:hAnsi="Times New Roman"/>
                <w:sz w:val="18"/>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w:t>
            </w:r>
            <w:r w:rsidR="00E23C25">
              <w:rPr>
                <w:rFonts w:ascii="Times New Roman" w:hAnsi="Times New Roman"/>
                <w:sz w:val="18"/>
                <w:szCs w:val="20"/>
                <w:lang w:eastAsia="ar-SA"/>
              </w:rPr>
              <w:t xml:space="preserve">ниципального образования города </w:t>
            </w:r>
            <w:r w:rsidRPr="00E23C25">
              <w:rPr>
                <w:rFonts w:ascii="Times New Roman" w:hAnsi="Times New Roman"/>
                <w:sz w:val="18"/>
                <w:szCs w:val="20"/>
                <w:lang w:eastAsia="ar-SA"/>
              </w:rPr>
              <w:t>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r>
      <w:tr w:rsidR="005D6882" w:rsidRPr="00B37287" w:rsidTr="00E23C2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дата "__" ____________ ____ г.</w:t>
            </w:r>
          </w:p>
        </w:tc>
      </w:tr>
      <w:tr w:rsidR="005D6882" w:rsidRPr="00B37287" w:rsidTr="00BF4B04">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E23C25" w:rsidP="00BF4B04">
            <w:pPr>
              <w:suppressAutoHyphens/>
              <w:rPr>
                <w:rFonts w:ascii="Times New Roman" w:hAnsi="Times New Roman"/>
                <w:sz w:val="20"/>
                <w:szCs w:val="20"/>
                <w:lang w:eastAsia="ar-SA"/>
              </w:rPr>
            </w:pPr>
            <w:r>
              <w:rPr>
                <w:rFonts w:ascii="Times New Roman" w:hAnsi="Times New Roman"/>
                <w:sz w:val="20"/>
                <w:szCs w:val="20"/>
                <w:lang w:eastAsia="ar-SA"/>
              </w:rPr>
              <w:t>33.1</w:t>
            </w:r>
          </w:p>
        </w:tc>
        <w:tc>
          <w:tcPr>
            <w:tcW w:w="908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5D6882" w:rsidRPr="00B37287" w:rsidTr="00BF4B0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908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Вид:</w:t>
            </w: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2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27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2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27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2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27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25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27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r>
      <w:tr w:rsidR="005D6882" w:rsidRPr="00B37287" w:rsidTr="00E23C2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E23C25" w:rsidP="00BF4B04">
            <w:pPr>
              <w:suppressAutoHyphens/>
              <w:rPr>
                <w:rFonts w:ascii="Times New Roman" w:hAnsi="Times New Roman"/>
                <w:sz w:val="20"/>
                <w:szCs w:val="20"/>
                <w:lang w:eastAsia="ar-SA"/>
              </w:rPr>
            </w:pPr>
            <w:r>
              <w:rPr>
                <w:rFonts w:ascii="Times New Roman" w:hAnsi="Times New Roman"/>
                <w:sz w:val="20"/>
                <w:szCs w:val="20"/>
                <w:lang w:eastAsia="ar-SA"/>
              </w:rPr>
              <w:t>33.2</w:t>
            </w:r>
          </w:p>
        </w:tc>
        <w:tc>
          <w:tcPr>
            <w:tcW w:w="908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908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865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r>
      <w:tr w:rsidR="00E23C25"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E23C25">
            <w:pPr>
              <w:suppressAutoHyphens/>
              <w:ind w:firstLine="0"/>
              <w:rPr>
                <w:rFonts w:ascii="Times New Roman" w:hAnsi="Times New Roman"/>
                <w:sz w:val="20"/>
                <w:szCs w:val="20"/>
                <w:lang w:eastAsia="ar-SA"/>
              </w:rPr>
            </w:pPr>
          </w:p>
        </w:tc>
        <w:tc>
          <w:tcPr>
            <w:tcW w:w="8646" w:type="dxa"/>
            <w:gridSpan w:val="9"/>
            <w:tcBorders>
              <w:top w:val="single" w:sz="4" w:space="0" w:color="auto"/>
              <w:left w:val="single" w:sz="4" w:space="0" w:color="auto"/>
              <w:bottom w:val="single" w:sz="4" w:space="0" w:color="auto"/>
              <w:right w:val="single" w:sz="4" w:space="0" w:color="auto"/>
            </w:tcBorders>
          </w:tcPr>
          <w:p w:rsidR="00E23C25" w:rsidRPr="00B37287" w:rsidRDefault="00E23C25"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раздела земельного участка</w:t>
            </w: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c>
          <w:tcPr>
            <w:tcW w:w="865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sz w:val="20"/>
                <w:szCs w:val="20"/>
                <w:lang w:eastAsia="ar-SA"/>
              </w:rPr>
            </w:pP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5D6882" w:rsidRPr="00B37287" w:rsidTr="00E23C2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r>
      <w:tr w:rsidR="005D6882" w:rsidRPr="00B37287" w:rsidTr="00E23C25">
        <w:trPr>
          <w:trHeight w:val="435"/>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6882" w:rsidRPr="00B37287" w:rsidRDefault="005D6882" w:rsidP="00BF4B04">
            <w:pPr>
              <w:suppressAutoHyphens/>
              <w:rPr>
                <w:rFonts w:ascii="Times New Roman" w:hAnsi="Times New Roman"/>
                <w:lang w:eastAsia="ar-SA"/>
              </w:rPr>
            </w:pPr>
          </w:p>
        </w:tc>
      </w:tr>
    </w:tbl>
    <w:p w:rsidR="005D6882" w:rsidRDefault="005D6882" w:rsidP="005D6882">
      <w:pPr>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E23C25" w:rsidRPr="00B37287" w:rsidTr="00E23C2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E23C25">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3C25" w:rsidRPr="00B37287" w:rsidTr="00E23C25">
        <w:tc>
          <w:tcPr>
            <w:tcW w:w="96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r>
      <w:tr w:rsidR="00E23C25" w:rsidRPr="00B37287" w:rsidTr="00E23C25">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выдела из земельного участка</w:t>
            </w: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перераспределения земельных участков</w:t>
            </w: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E23C25" w:rsidRPr="00B37287" w:rsidTr="00E23C25">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3C25" w:rsidRPr="00B37287" w:rsidRDefault="00E23C25"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BF4B04" w:rsidRPr="00B37287" w:rsidTr="00BF4B04">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85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850"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bl>
    <w:p w:rsidR="00BF4B04" w:rsidRDefault="00BF4B04">
      <w:pPr>
        <w:widowControl/>
        <w:autoSpaceDE/>
        <w:autoSpaceDN/>
        <w:adjustRightInd/>
        <w:ind w:firstLine="709"/>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9"/>
        <w:gridCol w:w="283"/>
        <w:gridCol w:w="49"/>
        <w:gridCol w:w="93"/>
        <w:gridCol w:w="1638"/>
        <w:gridCol w:w="337"/>
        <w:gridCol w:w="994"/>
        <w:gridCol w:w="550"/>
        <w:gridCol w:w="1442"/>
      </w:tblGrid>
      <w:tr w:rsidR="00BF4B04" w:rsidRPr="00B37287" w:rsidTr="00BF4B04">
        <w:tc>
          <w:tcPr>
            <w:tcW w:w="631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BF4B04" w:rsidRPr="00B37287" w:rsidTr="00BF4B04">
        <w:tc>
          <w:tcPr>
            <w:tcW w:w="9639" w:type="dxa"/>
            <w:gridSpan w:val="14"/>
            <w:tcBorders>
              <w:top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val="restart"/>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6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здания, сооружения</w:t>
            </w: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98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10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98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10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98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10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98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10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986" w:type="dxa"/>
            <w:gridSpan w:val="6"/>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10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98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10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6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помещения</w:t>
            </w: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02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6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2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9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6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2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9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539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r>
    </w:tbl>
    <w:p w:rsidR="00BF4B04" w:rsidRDefault="00BF4B04">
      <w:pPr>
        <w:widowControl/>
        <w:autoSpaceDE/>
        <w:autoSpaceDN/>
        <w:adjustRightInd/>
        <w:ind w:firstLine="709"/>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BF4B04" w:rsidRPr="00B37287" w:rsidTr="00BF4B04">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BF4B04" w:rsidRPr="00B37287" w:rsidTr="00BF4B04">
        <w:tc>
          <w:tcPr>
            <w:tcW w:w="6316" w:type="dxa"/>
            <w:gridSpan w:val="4"/>
            <w:tcBorders>
              <w:top w:val="single" w:sz="4" w:space="0" w:color="auto"/>
              <w:bottom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3</w:t>
            </w:r>
            <w:r>
              <w:rPr>
                <w:rFonts w:ascii="Times New Roman" w:hAnsi="Times New Roman"/>
                <w:sz w:val="20"/>
                <w:szCs w:val="20"/>
                <w:lang w:eastAsia="ar-SA"/>
              </w:rPr>
              <w:t>3</w:t>
            </w:r>
            <w:r w:rsidRPr="00B37287">
              <w:rPr>
                <w:rFonts w:ascii="Times New Roman" w:hAnsi="Times New Roman"/>
                <w:sz w:val="20"/>
                <w:szCs w:val="20"/>
                <w:lang w:eastAsia="ar-SA"/>
              </w:rPr>
              <w:t>.3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B37287">
              <w:rPr>
                <w:rFonts w:ascii="Times New Roman" w:hAnsi="Times New Roman"/>
                <w:sz w:val="20"/>
                <w:szCs w:val="20"/>
                <w:lang w:eastAsia="ar-SA"/>
              </w:rPr>
              <w:lastRenderedPageBreak/>
              <w:t>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24" w:history="1">
              <w:r w:rsidRPr="00B37287">
                <w:rPr>
                  <w:rStyle w:val="af5"/>
                  <w:rFonts w:ascii="Times New Roman" w:hAnsi="Times New Roman"/>
                  <w:sz w:val="20"/>
                  <w:szCs w:val="20"/>
                  <w:lang w:eastAsia="ar-SA"/>
                </w:rPr>
                <w:t>пунктах 1</w:t>
              </w:r>
            </w:hyperlink>
            <w:r w:rsidRPr="00B37287">
              <w:rPr>
                <w:rFonts w:ascii="Times New Roman" w:hAnsi="Times New Roman"/>
                <w:sz w:val="20"/>
                <w:szCs w:val="20"/>
                <w:lang w:eastAsia="ar-SA"/>
              </w:rPr>
              <w:t xml:space="preserve"> и </w:t>
            </w:r>
            <w:hyperlink r:id="rId25" w:history="1">
              <w:r w:rsidRPr="00B37287">
                <w:rPr>
                  <w:rStyle w:val="af5"/>
                  <w:rFonts w:ascii="Times New Roman" w:hAnsi="Times New Roman"/>
                  <w:sz w:val="20"/>
                  <w:szCs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r>
      <w:tr w:rsidR="00BF4B04" w:rsidRPr="00B37287" w:rsidTr="00BF4B0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r>
    </w:tbl>
    <w:p w:rsidR="00BF4B04" w:rsidRDefault="00BF4B04">
      <w:pPr>
        <w:widowControl/>
        <w:autoSpaceDE/>
        <w:autoSpaceDN/>
        <w:adjustRightInd/>
        <w:ind w:firstLine="709"/>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1"/>
        <w:gridCol w:w="411"/>
        <w:gridCol w:w="37"/>
        <w:gridCol w:w="368"/>
        <w:gridCol w:w="53"/>
        <w:gridCol w:w="419"/>
        <w:gridCol w:w="776"/>
        <w:gridCol w:w="1272"/>
        <w:gridCol w:w="147"/>
        <w:gridCol w:w="17"/>
        <w:gridCol w:w="531"/>
        <w:gridCol w:w="318"/>
        <w:gridCol w:w="38"/>
        <w:gridCol w:w="412"/>
        <w:gridCol w:w="571"/>
        <w:gridCol w:w="32"/>
        <w:gridCol w:w="356"/>
        <w:gridCol w:w="446"/>
        <w:gridCol w:w="26"/>
        <w:gridCol w:w="859"/>
        <w:gridCol w:w="511"/>
        <w:gridCol w:w="42"/>
        <w:gridCol w:w="1442"/>
      </w:tblGrid>
      <w:tr w:rsidR="00BF4B04" w:rsidRPr="00B37287" w:rsidTr="00BF4B04">
        <w:tc>
          <w:tcPr>
            <w:tcW w:w="6316"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BF4B04" w:rsidRPr="00B37287" w:rsidTr="00BF4B04">
        <w:tc>
          <w:tcPr>
            <w:tcW w:w="9639" w:type="dxa"/>
            <w:gridSpan w:val="24"/>
            <w:tcBorders>
              <w:top w:val="single" w:sz="4" w:space="0" w:color="auto"/>
              <w:bottom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4B04" w:rsidRDefault="00BF4B04" w:rsidP="00BF4B04">
            <w:pPr>
              <w:suppressAutoHyphens/>
              <w:rPr>
                <w:rFonts w:ascii="Times New Roman" w:hAnsi="Times New Roman"/>
                <w:sz w:val="20"/>
                <w:szCs w:val="20"/>
                <w:lang w:eastAsia="ar-SA"/>
              </w:rPr>
            </w:pPr>
            <w:r>
              <w:rPr>
                <w:rFonts w:ascii="Times New Roman" w:hAnsi="Times New Roman"/>
                <w:sz w:val="20"/>
                <w:szCs w:val="20"/>
                <w:lang w:eastAsia="ar-SA"/>
              </w:rPr>
              <w:t>44</w:t>
            </w:r>
          </w:p>
          <w:p w:rsidR="00BF4B04" w:rsidRPr="00BF4B04" w:rsidRDefault="00BF4B04" w:rsidP="00BF4B04">
            <w:pPr>
              <w:ind w:right="-71"/>
              <w:rPr>
                <w:rFonts w:ascii="Times New Roman" w:hAnsi="Times New Roman"/>
                <w:sz w:val="20"/>
                <w:szCs w:val="20"/>
                <w:lang w:eastAsia="ar-SA"/>
              </w:rPr>
            </w:pPr>
          </w:p>
        </w:tc>
        <w:tc>
          <w:tcPr>
            <w:tcW w:w="9081"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BF4B04" w:rsidRPr="00B37287" w:rsidTr="00BF4B04">
        <w:tc>
          <w:tcPr>
            <w:tcW w:w="55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21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BF4B04" w:rsidRPr="00B37287" w:rsidTr="00BF4B04">
        <w:tc>
          <w:tcPr>
            <w:tcW w:w="558" w:type="dxa"/>
            <w:gridSpan w:val="2"/>
            <w:vMerge w:val="restart"/>
            <w:tcBorders>
              <w:left w:val="single" w:sz="4" w:space="0" w:color="auto"/>
              <w:right w:val="single" w:sz="4" w:space="0" w:color="auto"/>
            </w:tcBorders>
            <w:tcMar>
              <w:top w:w="102" w:type="dxa"/>
              <w:left w:w="62" w:type="dxa"/>
              <w:bottom w:w="102" w:type="dxa"/>
              <w:right w:w="62" w:type="dxa"/>
            </w:tcMar>
          </w:tcPr>
          <w:p w:rsidR="00BF4B04" w:rsidRPr="00BF4B04" w:rsidRDefault="00BF4B04" w:rsidP="00BF4B04">
            <w:pPr>
              <w:suppressAutoHyphens/>
              <w:rPr>
                <w:rFonts w:ascii="Times New Roman" w:hAnsi="Times New Roman"/>
                <w:sz w:val="20"/>
                <w:szCs w:val="20"/>
                <w:lang w:eastAsia="ar-SA"/>
              </w:rPr>
            </w:pPr>
            <w:r>
              <w:rPr>
                <w:rFonts w:ascii="Times New Roman" w:hAnsi="Times New Roman"/>
                <w:sz w:val="12"/>
                <w:szCs w:val="20"/>
                <w:lang w:eastAsia="ar-SA"/>
              </w:rPr>
              <w:t>4</w:t>
            </w:r>
          </w:p>
        </w:tc>
        <w:tc>
          <w:tcPr>
            <w:tcW w:w="448" w:type="dxa"/>
            <w:gridSpan w:val="2"/>
            <w:vMerge w:val="restart"/>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2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номер:</w:t>
            </w: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2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06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066"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6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066"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6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Pr>
                <w:rFonts w:ascii="Times New Roman" w:hAnsi="Times New Roman"/>
                <w:sz w:val="20"/>
                <w:szCs w:val="20"/>
                <w:lang w:eastAsia="ar-SA"/>
              </w:rPr>
              <w:t>т</w:t>
            </w:r>
            <w:r w:rsidRPr="00B37287">
              <w:rPr>
                <w:rFonts w:ascii="Times New Roman" w:hAnsi="Times New Roman"/>
                <w:sz w:val="20"/>
                <w:szCs w:val="20"/>
                <w:lang w:eastAsia="ar-SA"/>
              </w:rPr>
              <w:t>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894" w:type="dxa"/>
            <w:gridSpan w:val="1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85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894"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85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21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BF4B04" w:rsidRPr="00B37287" w:rsidTr="00BF4B04">
        <w:tc>
          <w:tcPr>
            <w:tcW w:w="558" w:type="dxa"/>
            <w:gridSpan w:val="2"/>
            <w:vMerge w:val="restart"/>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val="restart"/>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59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5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5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69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744" w:type="dxa"/>
            <w:gridSpan w:val="1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"__" ________ ____ г.</w:t>
            </w:r>
          </w:p>
        </w:tc>
        <w:tc>
          <w:tcPr>
            <w:tcW w:w="285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744" w:type="dxa"/>
            <w:gridSpan w:val="1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rPr>
                <w:rFonts w:ascii="Times New Roman" w:hAnsi="Times New Roman"/>
                <w:sz w:val="20"/>
                <w:szCs w:val="20"/>
                <w:lang w:eastAsia="ar-SA"/>
              </w:rPr>
            </w:pPr>
          </w:p>
        </w:tc>
        <w:tc>
          <w:tcPr>
            <w:tcW w:w="285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744" w:type="dxa"/>
            <w:gridSpan w:val="1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85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2744" w:type="dxa"/>
            <w:gridSpan w:val="1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285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4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21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BF4B04" w:rsidRPr="00B37287" w:rsidTr="00BF4B04">
        <w:tc>
          <w:tcPr>
            <w:tcW w:w="558" w:type="dxa"/>
            <w:gridSpan w:val="2"/>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48" w:type="dxa"/>
            <w:gridSpan w:val="2"/>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779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BF4B04" w:rsidRPr="00B37287" w:rsidTr="00BF4B04">
        <w:tc>
          <w:tcPr>
            <w:tcW w:w="558" w:type="dxa"/>
            <w:gridSpan w:val="2"/>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48" w:type="dxa"/>
            <w:gridSpan w:val="2"/>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779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BF4B04" w:rsidRPr="00B37287" w:rsidTr="00BF4B04">
        <w:tc>
          <w:tcPr>
            <w:tcW w:w="558" w:type="dxa"/>
            <w:gridSpan w:val="2"/>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48" w:type="dxa"/>
            <w:gridSpan w:val="2"/>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779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BF4B04" w:rsidRPr="00B37287" w:rsidTr="00BF4B04">
        <w:tc>
          <w:tcPr>
            <w:tcW w:w="558" w:type="dxa"/>
            <w:gridSpan w:val="2"/>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48" w:type="dxa"/>
            <w:gridSpan w:val="2"/>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779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BF4B04" w:rsidRPr="00B37287" w:rsidTr="00BF4B04">
        <w:tc>
          <w:tcPr>
            <w:tcW w:w="55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4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779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BF4B04" w:rsidRPr="00B37287" w:rsidTr="00BF4B04">
        <w:tc>
          <w:tcPr>
            <w:tcW w:w="55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4B04" w:rsidRDefault="00BF4B04" w:rsidP="00BF4B04">
            <w:pPr>
              <w:suppressAutoHyphens/>
              <w:rPr>
                <w:rFonts w:ascii="Times New Roman" w:hAnsi="Times New Roman"/>
                <w:lang w:eastAsia="ar-SA"/>
              </w:rPr>
            </w:pPr>
            <w:r>
              <w:rPr>
                <w:rFonts w:ascii="Times New Roman" w:hAnsi="Times New Roman"/>
                <w:lang w:eastAsia="ar-SA"/>
              </w:rPr>
              <w:t>5</w:t>
            </w:r>
          </w:p>
          <w:p w:rsidR="00BF4B04" w:rsidRPr="00BF4B04" w:rsidRDefault="00BF4B04" w:rsidP="00BF4B04">
            <w:pPr>
              <w:rPr>
                <w:rFonts w:ascii="Times New Roman" w:hAnsi="Times New Roman"/>
                <w:lang w:eastAsia="ar-SA"/>
              </w:rPr>
            </w:pPr>
            <w:r>
              <w:rPr>
                <w:rFonts w:ascii="Times New Roman" w:hAnsi="Times New Roman"/>
                <w:lang w:eastAsia="ar-SA"/>
              </w:rPr>
              <w:t>55</w:t>
            </w:r>
          </w:p>
        </w:tc>
        <w:tc>
          <w:tcPr>
            <w:tcW w:w="9081"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F4B04" w:rsidRPr="00B37287" w:rsidTr="00BF4B04">
        <w:tc>
          <w:tcPr>
            <w:tcW w:w="55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58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69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BF4B04" w:rsidRPr="00B37287" w:rsidTr="00BF4B04">
        <w:tc>
          <w:tcPr>
            <w:tcW w:w="558" w:type="dxa"/>
            <w:gridSpan w:val="2"/>
            <w:vMerge w:val="restart"/>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583"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4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583"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0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tcBorders>
              <w:left w:val="single" w:sz="4" w:space="0" w:color="auto"/>
              <w:right w:val="single" w:sz="4" w:space="0" w:color="auto"/>
            </w:tcBorders>
            <w:tcMar>
              <w:top w:w="102" w:type="dxa"/>
              <w:left w:w="62" w:type="dxa"/>
              <w:bottom w:w="102" w:type="dxa"/>
              <w:right w:w="62" w:type="dxa"/>
            </w:tcMar>
          </w:tcPr>
          <w:p w:rsidR="00BF4B04" w:rsidRDefault="00BF4B04" w:rsidP="00BF4B04">
            <w:pPr>
              <w:suppressAutoHyphens/>
              <w:rPr>
                <w:rFonts w:ascii="Times New Roman" w:hAnsi="Times New Roman"/>
                <w:lang w:eastAsia="ar-SA"/>
              </w:rPr>
            </w:pPr>
          </w:p>
          <w:p w:rsidR="00BF4B04" w:rsidRPr="00BF4B04" w:rsidRDefault="00BF4B04" w:rsidP="00BF4B04">
            <w:pPr>
              <w:rPr>
                <w:rFonts w:ascii="Times New Roman" w:hAnsi="Times New Roman"/>
                <w:lang w:eastAsia="ar-SA"/>
              </w:rPr>
            </w:pP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863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F4B04" w:rsidRPr="00B37287" w:rsidTr="00BF4B04">
        <w:tc>
          <w:tcPr>
            <w:tcW w:w="558" w:type="dxa"/>
            <w:gridSpan w:val="2"/>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r>
              <w:rPr>
                <w:rFonts w:ascii="Times New Roman" w:hAnsi="Times New Roman"/>
                <w:lang w:eastAsia="ar-SA"/>
              </w:rPr>
              <w:t>6</w:t>
            </w: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863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BF4B04" w:rsidRPr="00B37287" w:rsidTr="00BF4B04">
        <w:tc>
          <w:tcPr>
            <w:tcW w:w="55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583"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4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583"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0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4B04" w:rsidRPr="00BF4B04" w:rsidRDefault="00BF4B04" w:rsidP="00BF4B04">
            <w:pPr>
              <w:tabs>
                <w:tab w:val="left" w:pos="202"/>
              </w:tabs>
              <w:rPr>
                <w:rFonts w:ascii="Times New Roman" w:hAnsi="Times New Roman"/>
                <w:sz w:val="20"/>
                <w:szCs w:val="20"/>
                <w:lang w:eastAsia="ar-SA"/>
              </w:rPr>
            </w:pPr>
            <w:r>
              <w:rPr>
                <w:rFonts w:ascii="Times New Roman" w:hAnsi="Times New Roman"/>
                <w:sz w:val="20"/>
                <w:szCs w:val="20"/>
                <w:lang w:eastAsia="ar-SA"/>
              </w:rPr>
              <w:t>66</w:t>
            </w:r>
          </w:p>
        </w:tc>
        <w:tc>
          <w:tcPr>
            <w:tcW w:w="9081"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BF4B04" w:rsidRPr="00B37287" w:rsidTr="00BF4B04">
        <w:tc>
          <w:tcPr>
            <w:tcW w:w="55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16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BF4B04" w:rsidRPr="00B37287" w:rsidRDefault="00BF4B04" w:rsidP="00BF4B04">
            <w:pPr>
              <w:suppressAutoHyphens/>
              <w:rPr>
                <w:rFonts w:ascii="Times New Roman" w:hAnsi="Times New Roman"/>
                <w:sz w:val="20"/>
                <w:szCs w:val="20"/>
                <w:lang w:eastAsia="ar-SA"/>
              </w:rPr>
            </w:pPr>
            <w:r>
              <w:rPr>
                <w:rFonts w:ascii="Times New Roman" w:hAnsi="Times New Roman"/>
                <w:sz w:val="20"/>
                <w:szCs w:val="20"/>
                <w:lang w:eastAsia="ar-SA"/>
              </w:rPr>
              <w:t xml:space="preserve">                                      </w:t>
            </w:r>
            <w:r w:rsidRPr="00B37287">
              <w:rPr>
                <w:rFonts w:ascii="Times New Roman" w:hAnsi="Times New Roman"/>
                <w:sz w:val="20"/>
                <w:szCs w:val="20"/>
                <w:lang w:eastAsia="ar-SA"/>
              </w:rPr>
              <w:t>(подпись заявителя)</w:t>
            </w:r>
          </w:p>
        </w:tc>
      </w:tr>
      <w:tr w:rsidR="00BF4B04" w:rsidRPr="00B37287" w:rsidTr="00BF4B04">
        <w:tc>
          <w:tcPr>
            <w:tcW w:w="55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583"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583"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0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5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63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r w:rsidR="00BF4B04" w:rsidRPr="00B37287" w:rsidTr="00BF4B04">
        <w:tc>
          <w:tcPr>
            <w:tcW w:w="6316"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5D6882" w:rsidP="00BF4B04">
            <w:pPr>
              <w:suppressAutoHyphens/>
              <w:rPr>
                <w:rFonts w:ascii="Times New Roman" w:hAnsi="Times New Roman"/>
                <w:sz w:val="20"/>
                <w:szCs w:val="20"/>
                <w:lang w:eastAsia="ar-SA"/>
              </w:rPr>
            </w:pPr>
            <w:r>
              <w:rPr>
                <w:rFonts w:ascii="Times New Roman" w:eastAsia="Calibri" w:hAnsi="Times New Roman"/>
                <w:lang w:eastAsia="en-US"/>
              </w:rPr>
              <w:br w:type="page"/>
            </w: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BF4B04" w:rsidRPr="00B37287" w:rsidTr="00BF4B04">
        <w:tc>
          <w:tcPr>
            <w:tcW w:w="9639" w:type="dxa"/>
            <w:gridSpan w:val="24"/>
            <w:tcBorders>
              <w:top w:val="single" w:sz="4" w:space="0" w:color="auto"/>
              <w:bottom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r>
              <w:rPr>
                <w:rFonts w:ascii="Times New Roman" w:hAnsi="Times New Roman"/>
                <w:sz w:val="20"/>
                <w:szCs w:val="20"/>
                <w:lang w:eastAsia="ar-SA"/>
              </w:rPr>
              <w:t>7  7</w:t>
            </w: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BF4B04" w:rsidRPr="00B37287" w:rsidTr="00BF4B04">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67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BF4B04" w:rsidRPr="00B37287" w:rsidTr="00BF4B04">
        <w:tc>
          <w:tcPr>
            <w:tcW w:w="537" w:type="dxa"/>
            <w:tcBorders>
              <w:left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670"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BF4B04" w:rsidRPr="00B37287" w:rsidTr="00BF4B04">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5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5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14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52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jc w:val="center"/>
              <w:rPr>
                <w:rFonts w:ascii="Times New Roman" w:hAnsi="Times New Roman"/>
                <w:sz w:val="20"/>
                <w:szCs w:val="20"/>
                <w:lang w:eastAsia="ar-SA"/>
              </w:rPr>
            </w:pPr>
            <w:r w:rsidRPr="00B37287">
              <w:rPr>
                <w:rFonts w:ascii="Times New Roman" w:hAnsi="Times New Roman"/>
                <w:sz w:val="20"/>
                <w:szCs w:val="20"/>
                <w:lang w:eastAsia="ar-SA"/>
              </w:rPr>
              <w:t>номер:</w:t>
            </w: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52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14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52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52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034"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71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52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034"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371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5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5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868" w:type="dxa"/>
            <w:gridSpan w:val="1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87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5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868" w:type="dxa"/>
            <w:gridSpan w:val="1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87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6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6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558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53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353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73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704"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"__" _________ ____ г.</w:t>
            </w:r>
          </w:p>
        </w:tc>
        <w:tc>
          <w:tcPr>
            <w:tcW w:w="287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704"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rPr>
                <w:rFonts w:ascii="Times New Roman" w:hAnsi="Times New Roman"/>
                <w:sz w:val="20"/>
                <w:szCs w:val="20"/>
                <w:lang w:eastAsia="ar-SA"/>
              </w:rPr>
            </w:pPr>
          </w:p>
        </w:tc>
        <w:tc>
          <w:tcPr>
            <w:tcW w:w="287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Pr>
                <w:rFonts w:ascii="Times New Roman" w:hAnsi="Times New Roman"/>
                <w:sz w:val="20"/>
                <w:szCs w:val="20"/>
                <w:lang w:eastAsia="ar-SA"/>
              </w:rPr>
              <w:t>т</w:t>
            </w:r>
            <w:r w:rsidRPr="00B37287">
              <w:rPr>
                <w:rFonts w:ascii="Times New Roman" w:hAnsi="Times New Roman"/>
                <w:sz w:val="20"/>
                <w:szCs w:val="20"/>
                <w:lang w:eastAsia="ar-SA"/>
              </w:rPr>
              <w:t>елефон для связи:</w:t>
            </w:r>
          </w:p>
        </w:tc>
        <w:tc>
          <w:tcPr>
            <w:tcW w:w="28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704"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87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704"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287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826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r>
              <w:rPr>
                <w:rFonts w:ascii="Times New Roman" w:hAnsi="Times New Roman"/>
                <w:lang w:eastAsia="ar-SA"/>
              </w:rPr>
              <w:t xml:space="preserve">  8</w:t>
            </w: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82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82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482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BF4B04" w:rsidRPr="00B37287" w:rsidTr="00BF4B04">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Default="00BF4B04" w:rsidP="00BF4B04">
            <w:pPr>
              <w:suppressAutoHyphens/>
              <w:rPr>
                <w:rFonts w:ascii="Times New Roman" w:hAnsi="Times New Roman"/>
                <w:sz w:val="20"/>
                <w:szCs w:val="20"/>
                <w:lang w:eastAsia="ar-SA"/>
              </w:rPr>
            </w:pPr>
            <w:r w:rsidRPr="00B37287">
              <w:rPr>
                <w:rFonts w:ascii="Times New Roman" w:hAnsi="Times New Roman"/>
                <w:sz w:val="20"/>
                <w:szCs w:val="20"/>
                <w:lang w:eastAsia="ar-SA"/>
              </w:rPr>
              <w:t>9</w:t>
            </w:r>
          </w:p>
          <w:p w:rsidR="00BF4B04" w:rsidRPr="00393884" w:rsidRDefault="00393884" w:rsidP="00393884">
            <w:pPr>
              <w:rPr>
                <w:rFonts w:ascii="Times New Roman" w:hAnsi="Times New Roman"/>
                <w:sz w:val="20"/>
                <w:szCs w:val="20"/>
                <w:lang w:eastAsia="ar-SA"/>
              </w:rPr>
            </w:pPr>
            <w:r>
              <w:rPr>
                <w:rFonts w:ascii="Times New Roman" w:hAnsi="Times New Roman"/>
                <w:sz w:val="20"/>
                <w:szCs w:val="20"/>
                <w:lang w:eastAsia="ar-SA"/>
              </w:rPr>
              <w:t xml:space="preserve">   9</w:t>
            </w: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r w:rsidR="00BF4B04" w:rsidRPr="00B37287" w:rsidTr="00BF4B0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c>
          <w:tcPr>
            <w:tcW w:w="91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B04" w:rsidRPr="00B37287" w:rsidRDefault="00BF4B04" w:rsidP="00BF4B04">
            <w:pPr>
              <w:suppressAutoHyphens/>
              <w:rPr>
                <w:rFonts w:ascii="Times New Roman" w:hAnsi="Times New Roman"/>
                <w:sz w:val="20"/>
                <w:szCs w:val="20"/>
                <w:lang w:eastAsia="ar-SA"/>
              </w:rPr>
            </w:pPr>
          </w:p>
        </w:tc>
      </w:tr>
    </w:tbl>
    <w:p w:rsidR="005D6882" w:rsidRDefault="005D6882">
      <w:pPr>
        <w:widowControl/>
        <w:autoSpaceDE/>
        <w:autoSpaceDN/>
        <w:adjustRightInd/>
        <w:ind w:firstLine="709"/>
        <w:rPr>
          <w:rFonts w:ascii="Times New Roman" w:eastAsia="Calibri" w:hAnsi="Times New Roman"/>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93884" w:rsidRPr="00B37287" w:rsidTr="00FB274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FB2745">
            <w:pPr>
              <w:suppressAutoHyphens/>
              <w:rPr>
                <w:rFonts w:ascii="Times New Roman" w:hAnsi="Times New Roman"/>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393884">
            <w:pPr>
              <w:suppressAutoHyphens/>
              <w:ind w:firstLine="0"/>
              <w:rPr>
                <w:rFonts w:ascii="Times New Roman" w:hAnsi="Times New Roman"/>
                <w:lang w:eastAsia="ar-SA"/>
              </w:rPr>
            </w:pPr>
            <w:r w:rsidRPr="00B37287">
              <w:rPr>
                <w:rFonts w:ascii="Times New Roman" w:hAnsi="Times New Roman"/>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393884">
            <w:pPr>
              <w:suppressAutoHyphens/>
              <w:ind w:firstLine="0"/>
              <w:rPr>
                <w:rFonts w:ascii="Times New Roman" w:hAnsi="Times New Roman"/>
                <w:lang w:eastAsia="ar-SA"/>
              </w:rPr>
            </w:pPr>
            <w:r w:rsidRPr="00B37287">
              <w:rPr>
                <w:rFonts w:ascii="Times New Roman" w:hAnsi="Times New Roman"/>
                <w:lang w:eastAsia="ar-SA"/>
              </w:rPr>
              <w:t>Всего листов ___</w:t>
            </w:r>
          </w:p>
        </w:tc>
      </w:tr>
      <w:tr w:rsidR="00393884" w:rsidRPr="00B37287" w:rsidTr="00FB2745">
        <w:tc>
          <w:tcPr>
            <w:tcW w:w="6284" w:type="dxa"/>
            <w:gridSpan w:val="3"/>
            <w:tcBorders>
              <w:top w:val="single" w:sz="4" w:space="0" w:color="auto"/>
              <w:bottom w:val="single" w:sz="4" w:space="0" w:color="auto"/>
            </w:tcBorders>
            <w:tcMar>
              <w:top w:w="102" w:type="dxa"/>
              <w:left w:w="62" w:type="dxa"/>
              <w:bottom w:w="102" w:type="dxa"/>
              <w:right w:w="62" w:type="dxa"/>
            </w:tcMar>
          </w:tcPr>
          <w:p w:rsidR="00393884" w:rsidRPr="00B37287" w:rsidRDefault="00393884" w:rsidP="00393884">
            <w:pPr>
              <w:suppressAutoHyphens/>
              <w:ind w:firstLine="0"/>
              <w:rPr>
                <w:rFonts w:ascii="Times New Roman" w:hAnsi="Times New Roman"/>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393884" w:rsidRPr="00B37287" w:rsidRDefault="00393884" w:rsidP="00FB2745">
            <w:pPr>
              <w:suppressAutoHyphens/>
              <w:rPr>
                <w:rFonts w:ascii="Times New Roman" w:hAnsi="Times New Roman"/>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393884" w:rsidRPr="00B37287" w:rsidRDefault="00393884" w:rsidP="00FB2745">
            <w:pPr>
              <w:suppressAutoHyphens/>
              <w:rPr>
                <w:rFonts w:ascii="Times New Roman" w:hAnsi="Times New Roman"/>
                <w:lang w:eastAsia="ar-SA"/>
              </w:rPr>
            </w:pPr>
          </w:p>
        </w:tc>
      </w:tr>
      <w:tr w:rsidR="00393884" w:rsidRPr="00B37287" w:rsidTr="00FB274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FB2745">
            <w:pPr>
              <w:suppressAutoHyphens/>
              <w:rPr>
                <w:rFonts w:ascii="Times New Roman" w:hAnsi="Times New Roman"/>
                <w:sz w:val="20"/>
                <w:szCs w:val="20"/>
                <w:lang w:eastAsia="ar-SA"/>
              </w:rPr>
            </w:pPr>
            <w:r>
              <w:rPr>
                <w:rFonts w:ascii="Times New Roman" w:hAnsi="Times New Roman"/>
                <w:sz w:val="20"/>
                <w:szCs w:val="20"/>
                <w:lang w:eastAsia="ar-SA"/>
              </w:rPr>
              <w:t>1  10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Pr="00CF31AB">
              <w:rPr>
                <w:rFonts w:ascii="Times New Roman" w:hAnsi="Times New Roman"/>
                <w:sz w:val="20"/>
                <w:szCs w:val="20"/>
                <w:lang w:eastAsia="ar-SA"/>
              </w:rPr>
              <w:t>государственной</w:t>
            </w:r>
            <w:r w:rsidRPr="00B37287">
              <w:rPr>
                <w:rFonts w:ascii="Times New Roman" w:hAnsi="Times New Roman"/>
                <w:sz w:val="20"/>
                <w:szCs w:val="20"/>
                <w:lang w:eastAsia="ar-SA"/>
              </w:rPr>
              <w:t xml:space="preserve"> услуги.</w:t>
            </w:r>
          </w:p>
        </w:tc>
      </w:tr>
      <w:tr w:rsidR="00393884" w:rsidRPr="00B37287" w:rsidTr="00FB274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FB2745">
            <w:pPr>
              <w:suppressAutoHyphens/>
              <w:rPr>
                <w:rFonts w:ascii="Times New Roman" w:hAnsi="Times New Roman"/>
                <w:sz w:val="20"/>
                <w:szCs w:val="20"/>
                <w:lang w:eastAsia="ar-SA"/>
              </w:rPr>
            </w:pPr>
            <w:r>
              <w:rPr>
                <w:rFonts w:ascii="Times New Roman" w:hAnsi="Times New Roman"/>
                <w:sz w:val="20"/>
                <w:szCs w:val="20"/>
                <w:lang w:eastAsia="ar-SA"/>
              </w:rPr>
              <w:t xml:space="preserve"> 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93884" w:rsidRPr="00B37287" w:rsidTr="00FB274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93884" w:rsidRPr="00B37287" w:rsidRDefault="00393884" w:rsidP="00FB2745">
            <w:pPr>
              <w:suppressAutoHyphens/>
              <w:rPr>
                <w:rFonts w:ascii="Times New Roman" w:hAnsi="Times New Roman"/>
                <w:sz w:val="20"/>
                <w:szCs w:val="20"/>
                <w:lang w:eastAsia="ar-SA"/>
              </w:rPr>
            </w:pPr>
            <w:r w:rsidRPr="00B37287">
              <w:rPr>
                <w:rFonts w:ascii="Times New Roman" w:hAnsi="Times New Roman"/>
                <w:sz w:val="20"/>
                <w:szCs w:val="20"/>
                <w:lang w:eastAsia="ar-SA"/>
              </w:rPr>
              <w:t>1</w:t>
            </w:r>
            <w:r>
              <w:rPr>
                <w:rFonts w:ascii="Times New Roman" w:hAnsi="Times New Roman"/>
                <w:sz w:val="20"/>
                <w:szCs w:val="20"/>
                <w:lang w:eastAsia="ar-SA"/>
              </w:rPr>
              <w:t>1</w:t>
            </w:r>
            <w:r w:rsidRPr="00B37287">
              <w:rPr>
                <w:rFonts w:ascii="Times New Roman" w:hAnsi="Times New Roman"/>
                <w:sz w:val="20"/>
                <w:szCs w:val="20"/>
                <w:lang w:eastAsia="ar-SA"/>
              </w:rPr>
              <w:t>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Дата</w:t>
            </w:r>
          </w:p>
        </w:tc>
      </w:tr>
      <w:tr w:rsidR="00393884" w:rsidRPr="00B37287" w:rsidTr="00FB274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FB2745">
            <w:pPr>
              <w:suppressAutoHyphens/>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93884" w:rsidRDefault="00393884" w:rsidP="00393884">
            <w:pPr>
              <w:pBdr>
                <w:bottom w:val="single" w:sz="12" w:space="1" w:color="auto"/>
              </w:pBdr>
              <w:suppressAutoHyphens/>
              <w:ind w:firstLine="0"/>
              <w:rPr>
                <w:rFonts w:ascii="Times New Roman" w:hAnsi="Times New Roman"/>
                <w:sz w:val="20"/>
                <w:szCs w:val="20"/>
                <w:lang w:eastAsia="ar-SA"/>
              </w:rPr>
            </w:pPr>
          </w:p>
          <w:p w:rsidR="00393884" w:rsidRPr="00B37287" w:rsidRDefault="00393884" w:rsidP="00393884">
            <w:pPr>
              <w:suppressAutoHyphens/>
              <w:ind w:firstLine="0"/>
              <w:rPr>
                <w:rFonts w:ascii="Times New Roman" w:hAnsi="Times New Roman"/>
                <w:sz w:val="20"/>
                <w:szCs w:val="20"/>
                <w:lang w:eastAsia="ar-SA"/>
              </w:rPr>
            </w:pPr>
            <w:r>
              <w:rPr>
                <w:rFonts w:ascii="Times New Roman" w:hAnsi="Times New Roman"/>
                <w:sz w:val="20"/>
                <w:szCs w:val="20"/>
                <w:lang w:eastAsia="ar-SA"/>
              </w:rPr>
              <w:t xml:space="preserve">         </w:t>
            </w: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93884" w:rsidRPr="00B37287" w:rsidRDefault="00393884" w:rsidP="00FB2745">
            <w:pPr>
              <w:suppressAutoHyphens/>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393884" w:rsidRPr="00B37287" w:rsidRDefault="00393884" w:rsidP="00FB2745">
            <w:pPr>
              <w:suppressAutoHyphens/>
              <w:rPr>
                <w:rFonts w:ascii="Times New Roman" w:hAnsi="Times New Roman"/>
                <w:sz w:val="20"/>
                <w:szCs w:val="20"/>
                <w:lang w:eastAsia="ar-SA"/>
              </w:rPr>
            </w:pPr>
            <w:r>
              <w:rPr>
                <w:rFonts w:ascii="Times New Roman" w:hAnsi="Times New Roman"/>
                <w:sz w:val="20"/>
                <w:szCs w:val="20"/>
                <w:lang w:eastAsia="ar-SA"/>
              </w:rPr>
              <w:t xml:space="preserve">   </w:t>
            </w: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"__" ___________ ____ г.</w:t>
            </w:r>
          </w:p>
        </w:tc>
      </w:tr>
      <w:tr w:rsidR="00393884" w:rsidRPr="00B37287" w:rsidTr="00FB274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93884" w:rsidRPr="00B37287" w:rsidRDefault="00393884" w:rsidP="00FB2745">
            <w:pPr>
              <w:suppressAutoHyphens/>
              <w:rPr>
                <w:rFonts w:ascii="Times New Roman" w:hAnsi="Times New Roman"/>
                <w:sz w:val="20"/>
                <w:szCs w:val="20"/>
                <w:lang w:eastAsia="ar-SA"/>
              </w:rPr>
            </w:pPr>
            <w:r w:rsidRPr="00B37287">
              <w:rPr>
                <w:rFonts w:ascii="Times New Roman" w:hAnsi="Times New Roman"/>
                <w:sz w:val="20"/>
                <w:szCs w:val="20"/>
                <w:lang w:eastAsia="ar-SA"/>
              </w:rPr>
              <w:t>1</w:t>
            </w:r>
            <w:r>
              <w:rPr>
                <w:rFonts w:ascii="Times New Roman" w:hAnsi="Times New Roman"/>
                <w:sz w:val="20"/>
                <w:szCs w:val="20"/>
                <w:lang w:eastAsia="ar-SA"/>
              </w:rPr>
              <w:t>1</w:t>
            </w:r>
            <w:r w:rsidRPr="00B37287">
              <w:rPr>
                <w:rFonts w:ascii="Times New Roman" w:hAnsi="Times New Roman"/>
                <w:sz w:val="20"/>
                <w:szCs w:val="20"/>
                <w:lang w:eastAsia="ar-SA"/>
              </w:rPr>
              <w:t>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393884">
            <w:pPr>
              <w:suppressAutoHyphens/>
              <w:ind w:firstLine="0"/>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393884" w:rsidRPr="00B37287" w:rsidTr="00393884">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FB2745">
            <w:pPr>
              <w:suppressAutoHyphens/>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FB2745">
            <w:pPr>
              <w:suppressAutoHyphens/>
              <w:rPr>
                <w:rFonts w:ascii="Times New Roman" w:hAnsi="Times New Roman"/>
                <w:sz w:val="20"/>
                <w:szCs w:val="20"/>
                <w:lang w:eastAsia="ar-SA"/>
              </w:rPr>
            </w:pPr>
          </w:p>
        </w:tc>
      </w:tr>
      <w:tr w:rsidR="00393884" w:rsidRPr="00B37287" w:rsidTr="00393884">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FB2745">
            <w:pPr>
              <w:suppressAutoHyphens/>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FB2745">
            <w:pPr>
              <w:suppressAutoHyphens/>
              <w:rPr>
                <w:rFonts w:ascii="Times New Roman" w:hAnsi="Times New Roman"/>
                <w:sz w:val="20"/>
                <w:szCs w:val="20"/>
                <w:lang w:eastAsia="ar-SA"/>
              </w:rPr>
            </w:pPr>
          </w:p>
        </w:tc>
      </w:tr>
      <w:tr w:rsidR="00393884" w:rsidRPr="00B37287" w:rsidTr="00393884">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FB2745">
            <w:pPr>
              <w:suppressAutoHyphens/>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884" w:rsidRPr="00B37287" w:rsidRDefault="00393884" w:rsidP="00FB2745">
            <w:pPr>
              <w:suppressAutoHyphens/>
              <w:rPr>
                <w:rFonts w:ascii="Times New Roman" w:hAnsi="Times New Roman"/>
                <w:sz w:val="20"/>
                <w:szCs w:val="20"/>
                <w:lang w:eastAsia="ar-SA"/>
              </w:rPr>
            </w:pPr>
          </w:p>
        </w:tc>
      </w:tr>
    </w:tbl>
    <w:p w:rsidR="00393884" w:rsidRDefault="00393884">
      <w:pPr>
        <w:widowControl/>
        <w:autoSpaceDE/>
        <w:autoSpaceDN/>
        <w:adjustRightInd/>
        <w:ind w:firstLine="709"/>
        <w:rPr>
          <w:rFonts w:ascii="Times New Roman" w:eastAsia="Calibri" w:hAnsi="Times New Roman"/>
          <w:lang w:eastAsia="en-US"/>
        </w:rPr>
      </w:pPr>
    </w:p>
    <w:p w:rsidR="00393884" w:rsidRPr="00B37287" w:rsidRDefault="00393884" w:rsidP="00393884">
      <w:pPr>
        <w:suppressAutoHyphens/>
        <w:rPr>
          <w:rFonts w:ascii="Times New Roman" w:hAnsi="Times New Roman"/>
          <w:sz w:val="20"/>
          <w:szCs w:val="20"/>
          <w:lang w:eastAsia="ar-SA"/>
        </w:rPr>
      </w:pPr>
    </w:p>
    <w:p w:rsidR="00393884" w:rsidRPr="00B37287" w:rsidRDefault="00393884" w:rsidP="00393884">
      <w:pPr>
        <w:suppressAutoHyphens/>
        <w:rPr>
          <w:rFonts w:ascii="Times New Roman" w:hAnsi="Times New Roman"/>
          <w:sz w:val="20"/>
          <w:szCs w:val="20"/>
          <w:lang w:eastAsia="ar-SA"/>
        </w:rPr>
      </w:pPr>
      <w:r w:rsidRPr="00B37287">
        <w:rPr>
          <w:rFonts w:ascii="Times New Roman" w:hAnsi="Times New Roman"/>
          <w:sz w:val="20"/>
          <w:szCs w:val="20"/>
          <w:lang w:eastAsia="ar-SA"/>
        </w:rPr>
        <w:t>--------------------------------</w:t>
      </w:r>
    </w:p>
    <w:p w:rsidR="00393884" w:rsidRPr="0033611A" w:rsidRDefault="00393884" w:rsidP="00393884">
      <w:pPr>
        <w:suppressAutoHyphens/>
        <w:rPr>
          <w:rFonts w:ascii="Times New Roman" w:hAnsi="Times New Roman"/>
          <w:sz w:val="20"/>
          <w:szCs w:val="20"/>
          <w:lang w:eastAsia="ar-SA"/>
        </w:rPr>
      </w:pPr>
      <w:bookmarkStart w:id="7" w:name="Par524"/>
      <w:bookmarkEnd w:id="7"/>
      <w:r w:rsidRPr="00B37287">
        <w:rPr>
          <w:rFonts w:ascii="Times New Roman" w:hAnsi="Times New Roman"/>
          <w:sz w:val="20"/>
          <w:szCs w:val="20"/>
          <w:lang w:eastAsia="ar-SA"/>
        </w:rPr>
        <w:t>&lt;</w:t>
      </w:r>
      <w:r w:rsidRPr="0033611A">
        <w:rPr>
          <w:rFonts w:ascii="Times New Roman" w:hAnsi="Times New Roman"/>
          <w:sz w:val="20"/>
          <w:szCs w:val="20"/>
          <w:lang w:eastAsia="ar-SA"/>
        </w:rPr>
        <w:t>1&gt; Строка дублируется для каждого объединенного земельного участка.</w:t>
      </w:r>
    </w:p>
    <w:p w:rsidR="00393884" w:rsidRPr="0033611A" w:rsidRDefault="00393884" w:rsidP="00393884">
      <w:pPr>
        <w:suppressAutoHyphens/>
        <w:rPr>
          <w:rFonts w:ascii="Times New Roman" w:hAnsi="Times New Roman"/>
          <w:sz w:val="20"/>
          <w:szCs w:val="20"/>
          <w:lang w:eastAsia="ar-SA"/>
        </w:rPr>
      </w:pPr>
      <w:bookmarkStart w:id="8" w:name="Par525"/>
      <w:bookmarkEnd w:id="8"/>
      <w:r w:rsidRPr="0033611A">
        <w:rPr>
          <w:rFonts w:ascii="Times New Roman" w:hAnsi="Times New Roman"/>
          <w:sz w:val="20"/>
          <w:szCs w:val="20"/>
          <w:lang w:eastAsia="ar-SA"/>
        </w:rPr>
        <w:t>&lt;2&gt; Строка дублируется для каждого перераспределенного земельного участка.</w:t>
      </w:r>
    </w:p>
    <w:p w:rsidR="00393884" w:rsidRPr="0033611A" w:rsidRDefault="00393884" w:rsidP="00393884">
      <w:pPr>
        <w:suppressAutoHyphens/>
        <w:rPr>
          <w:rFonts w:ascii="Times New Roman" w:hAnsi="Times New Roman"/>
          <w:sz w:val="20"/>
          <w:szCs w:val="20"/>
          <w:lang w:eastAsia="ar-SA"/>
        </w:rPr>
      </w:pPr>
      <w:bookmarkStart w:id="9" w:name="Par526"/>
      <w:bookmarkEnd w:id="9"/>
      <w:r w:rsidRPr="0033611A">
        <w:rPr>
          <w:rFonts w:ascii="Times New Roman" w:hAnsi="Times New Roman"/>
          <w:sz w:val="20"/>
          <w:szCs w:val="20"/>
          <w:lang w:eastAsia="ar-SA"/>
        </w:rPr>
        <w:t>&lt;3&gt; Строка дублируется для каждого разделенного помещения.</w:t>
      </w:r>
    </w:p>
    <w:p w:rsidR="00393884" w:rsidRPr="0033611A" w:rsidRDefault="00393884" w:rsidP="00393884">
      <w:pPr>
        <w:suppressAutoHyphens/>
        <w:rPr>
          <w:rFonts w:ascii="Times New Roman" w:hAnsi="Times New Roman"/>
          <w:sz w:val="20"/>
          <w:szCs w:val="20"/>
          <w:lang w:eastAsia="ar-SA"/>
        </w:rPr>
      </w:pPr>
      <w:bookmarkStart w:id="10" w:name="Par527"/>
      <w:bookmarkEnd w:id="10"/>
      <w:r w:rsidRPr="0033611A">
        <w:rPr>
          <w:rFonts w:ascii="Times New Roman" w:hAnsi="Times New Roman"/>
          <w:sz w:val="20"/>
          <w:szCs w:val="20"/>
          <w:lang w:eastAsia="ar-SA"/>
        </w:rPr>
        <w:t>&lt;4&gt; Строка дублируется для каждого объединенного помещения.</w:t>
      </w:r>
    </w:p>
    <w:p w:rsidR="00393884" w:rsidRPr="0033611A" w:rsidRDefault="00393884" w:rsidP="00393884">
      <w:pPr>
        <w:suppressAutoHyphens/>
        <w:jc w:val="right"/>
        <w:rPr>
          <w:rFonts w:ascii="Times New Roman" w:hAnsi="Times New Roman"/>
          <w:lang w:eastAsia="ar-SA"/>
        </w:rPr>
      </w:pPr>
    </w:p>
    <w:p w:rsidR="00393884" w:rsidRPr="00241E95" w:rsidRDefault="00393884" w:rsidP="00393884">
      <w:pPr>
        <w:rPr>
          <w:ins w:id="11" w:author="Юлия Александровна Павлова" w:date="2018-10-11T15:55:00Z"/>
          <w:rFonts w:ascii="Times New Roman" w:hAnsi="Times New Roman"/>
        </w:rPr>
      </w:pPr>
      <w:ins w:id="12" w:author="Юлия Александровна Павлова" w:date="2018-10-11T15:55:00Z">
        <w:r w:rsidRPr="00241E95">
          <w:rPr>
            <w:rFonts w:ascii="Times New Roman" w:hAnsi="Times New Roman"/>
          </w:rPr>
          <w:t>Результат рассмотрения заявления прошу:</w:t>
        </w:r>
      </w:ins>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93884" w:rsidRPr="0033611A" w:rsidTr="00FB2745">
        <w:trPr>
          <w:ins w:id="13" w:author="Юлия Александровна Павлова" w:date="2018-10-11T15:55:00Z"/>
        </w:trPr>
        <w:tc>
          <w:tcPr>
            <w:tcW w:w="534" w:type="dxa"/>
            <w:tcBorders>
              <w:right w:val="single" w:sz="4" w:space="0" w:color="auto"/>
            </w:tcBorders>
            <w:shd w:val="clear" w:color="auto" w:fill="auto"/>
          </w:tcPr>
          <w:p w:rsidR="00393884" w:rsidRPr="0033611A" w:rsidRDefault="00393884" w:rsidP="00FB2745">
            <w:pPr>
              <w:rPr>
                <w:ins w:id="14" w:author="Юлия Александровна Павлова" w:date="2018-10-11T15:55:00Z"/>
                <w:rFonts w:ascii="Times New Roman" w:hAnsi="Times New Roman"/>
              </w:rPr>
            </w:pPr>
          </w:p>
        </w:tc>
        <w:tc>
          <w:tcPr>
            <w:tcW w:w="9890" w:type="dxa"/>
            <w:tcBorders>
              <w:top w:val="nil"/>
              <w:left w:val="single" w:sz="4" w:space="0" w:color="auto"/>
              <w:bottom w:val="nil"/>
              <w:right w:val="nil"/>
            </w:tcBorders>
            <w:shd w:val="clear" w:color="auto" w:fill="auto"/>
            <w:vAlign w:val="center"/>
          </w:tcPr>
          <w:p w:rsidR="00393884" w:rsidRPr="0033611A" w:rsidRDefault="00393884" w:rsidP="00393884">
            <w:pPr>
              <w:ind w:firstLine="0"/>
              <w:rPr>
                <w:ins w:id="15" w:author="Юлия Александровна Павлова" w:date="2018-10-11T15:55:00Z"/>
                <w:rFonts w:ascii="Times New Roman" w:hAnsi="Times New Roman"/>
              </w:rPr>
            </w:pPr>
            <w:ins w:id="16" w:author="Юлия Александровна Павлова" w:date="2018-10-11T15:55:00Z">
              <w:r w:rsidRPr="0033611A">
                <w:rPr>
                  <w:rFonts w:ascii="Times New Roman" w:hAnsi="Times New Roman"/>
                </w:rPr>
                <w:t>выдать на руки в ОМСУ</w:t>
              </w:r>
            </w:ins>
          </w:p>
        </w:tc>
      </w:tr>
      <w:tr w:rsidR="00393884" w:rsidRPr="0033611A" w:rsidTr="00FB2745">
        <w:trPr>
          <w:ins w:id="17" w:author="Юлия Александровна Павлова" w:date="2018-10-11T15:55:00Z"/>
        </w:trPr>
        <w:tc>
          <w:tcPr>
            <w:tcW w:w="534" w:type="dxa"/>
            <w:tcBorders>
              <w:right w:val="single" w:sz="4" w:space="0" w:color="auto"/>
            </w:tcBorders>
            <w:shd w:val="clear" w:color="auto" w:fill="auto"/>
          </w:tcPr>
          <w:p w:rsidR="00393884" w:rsidRPr="0033611A" w:rsidRDefault="00393884" w:rsidP="00FB2745">
            <w:pPr>
              <w:rPr>
                <w:ins w:id="18" w:author="Юлия Александровна Павлова" w:date="2018-10-11T15:55:00Z"/>
                <w:rFonts w:ascii="Times New Roman" w:hAnsi="Times New Roman"/>
              </w:rPr>
            </w:pPr>
          </w:p>
        </w:tc>
        <w:tc>
          <w:tcPr>
            <w:tcW w:w="9890" w:type="dxa"/>
            <w:tcBorders>
              <w:top w:val="nil"/>
              <w:left w:val="single" w:sz="4" w:space="0" w:color="auto"/>
              <w:bottom w:val="nil"/>
              <w:right w:val="nil"/>
            </w:tcBorders>
            <w:shd w:val="clear" w:color="auto" w:fill="auto"/>
            <w:vAlign w:val="center"/>
          </w:tcPr>
          <w:p w:rsidR="00393884" w:rsidRPr="0033611A" w:rsidRDefault="00393884" w:rsidP="00393884">
            <w:pPr>
              <w:ind w:firstLine="0"/>
              <w:rPr>
                <w:ins w:id="19" w:author="Юлия Александровна Павлова" w:date="2018-10-11T15:55:00Z"/>
                <w:rFonts w:ascii="Times New Roman" w:hAnsi="Times New Roman"/>
              </w:rPr>
            </w:pPr>
            <w:ins w:id="20" w:author="Юлия Александровна Павлова" w:date="2018-10-11T15:55:00Z">
              <w:r w:rsidRPr="0033611A">
                <w:rPr>
                  <w:rFonts w:ascii="Times New Roman" w:hAnsi="Times New Roman"/>
                </w:rPr>
                <w:t>выдать на руки в МФЦ, расположенный по адресу*: Ленинградская область, ______________</w:t>
              </w:r>
            </w:ins>
          </w:p>
        </w:tc>
      </w:tr>
      <w:tr w:rsidR="00393884" w:rsidRPr="0033611A" w:rsidTr="00FB2745">
        <w:trPr>
          <w:ins w:id="21" w:author="Юлия Александровна Павлова" w:date="2018-10-11T15:55:00Z"/>
        </w:trPr>
        <w:tc>
          <w:tcPr>
            <w:tcW w:w="534" w:type="dxa"/>
            <w:tcBorders>
              <w:right w:val="single" w:sz="4" w:space="0" w:color="auto"/>
            </w:tcBorders>
            <w:shd w:val="clear" w:color="auto" w:fill="auto"/>
          </w:tcPr>
          <w:p w:rsidR="00393884" w:rsidRPr="0033611A" w:rsidRDefault="00393884" w:rsidP="00FB2745">
            <w:pPr>
              <w:rPr>
                <w:ins w:id="22" w:author="Юлия Александровна Павлова" w:date="2018-10-11T15:55:00Z"/>
                <w:rFonts w:ascii="Times New Roman" w:hAnsi="Times New Roman"/>
              </w:rPr>
            </w:pPr>
          </w:p>
        </w:tc>
        <w:tc>
          <w:tcPr>
            <w:tcW w:w="9890" w:type="dxa"/>
            <w:tcBorders>
              <w:top w:val="nil"/>
              <w:left w:val="single" w:sz="4" w:space="0" w:color="auto"/>
              <w:bottom w:val="nil"/>
              <w:right w:val="nil"/>
            </w:tcBorders>
            <w:shd w:val="clear" w:color="auto" w:fill="auto"/>
            <w:vAlign w:val="center"/>
          </w:tcPr>
          <w:p w:rsidR="00393884" w:rsidRPr="0033611A" w:rsidRDefault="00393884" w:rsidP="00393884">
            <w:pPr>
              <w:ind w:firstLine="0"/>
              <w:rPr>
                <w:ins w:id="23" w:author="Юлия Александровна Павлова" w:date="2018-10-11T15:55:00Z"/>
                <w:rFonts w:ascii="Times New Roman" w:hAnsi="Times New Roman"/>
              </w:rPr>
            </w:pPr>
            <w:ins w:id="24" w:author="Юлия Александровна Павлова" w:date="2018-10-11T15:55:00Z">
              <w:r w:rsidRPr="0033611A">
                <w:rPr>
                  <w:rFonts w:ascii="Times New Roman" w:hAnsi="Times New Roman"/>
                </w:rPr>
                <w:t>направить по почте</w:t>
              </w:r>
            </w:ins>
          </w:p>
        </w:tc>
      </w:tr>
      <w:tr w:rsidR="00393884" w:rsidRPr="0033611A" w:rsidTr="00FB2745">
        <w:trPr>
          <w:trHeight w:val="70"/>
          <w:ins w:id="25" w:author="Юлия Александровна Павлова" w:date="2018-10-11T15:55:00Z"/>
        </w:trPr>
        <w:tc>
          <w:tcPr>
            <w:tcW w:w="534" w:type="dxa"/>
            <w:tcBorders>
              <w:right w:val="single" w:sz="4" w:space="0" w:color="auto"/>
            </w:tcBorders>
            <w:shd w:val="clear" w:color="auto" w:fill="auto"/>
          </w:tcPr>
          <w:p w:rsidR="00393884" w:rsidRPr="0033611A" w:rsidRDefault="00393884" w:rsidP="00FB2745">
            <w:pPr>
              <w:rPr>
                <w:ins w:id="26" w:author="Юлия Александровна Павлова" w:date="2018-10-11T15:55:00Z"/>
                <w:rFonts w:ascii="Times New Roman" w:hAnsi="Times New Roman"/>
              </w:rPr>
            </w:pPr>
          </w:p>
        </w:tc>
        <w:tc>
          <w:tcPr>
            <w:tcW w:w="9890" w:type="dxa"/>
            <w:tcBorders>
              <w:top w:val="nil"/>
              <w:left w:val="single" w:sz="4" w:space="0" w:color="auto"/>
              <w:bottom w:val="nil"/>
              <w:right w:val="nil"/>
            </w:tcBorders>
            <w:shd w:val="clear" w:color="auto" w:fill="auto"/>
            <w:vAlign w:val="center"/>
          </w:tcPr>
          <w:p w:rsidR="00393884" w:rsidRPr="0033611A" w:rsidRDefault="00393884" w:rsidP="00393884">
            <w:pPr>
              <w:ind w:firstLine="0"/>
              <w:rPr>
                <w:ins w:id="27" w:author="Юлия Александровна Павлова" w:date="2018-10-11T15:55:00Z"/>
                <w:rFonts w:ascii="Times New Roman" w:hAnsi="Times New Roman"/>
              </w:rPr>
            </w:pPr>
            <w:ins w:id="28" w:author="Юлия Александровна Павлова" w:date="2018-10-11T15:55:00Z">
              <w:r w:rsidRPr="0033611A">
                <w:rPr>
                  <w:rFonts w:ascii="Times New Roman" w:hAnsi="Times New Roman"/>
                </w:rPr>
                <w:t>направить в электронной форме в личный кабинет на ПГУ ЛО/ЕПГУ</w:t>
              </w:r>
            </w:ins>
          </w:p>
        </w:tc>
      </w:tr>
    </w:tbl>
    <w:p w:rsidR="00393884" w:rsidRDefault="00393884" w:rsidP="00393884">
      <w:pPr>
        <w:suppressAutoHyphens/>
        <w:jc w:val="center"/>
        <w:rPr>
          <w:rFonts w:ascii="Times New Roman" w:hAnsi="Times New Roman"/>
          <w:lang w:eastAsia="ar-SA"/>
        </w:rPr>
      </w:pPr>
    </w:p>
    <w:p w:rsidR="00393884" w:rsidRDefault="00393884">
      <w:pPr>
        <w:widowControl/>
        <w:autoSpaceDE/>
        <w:autoSpaceDN/>
        <w:adjustRightInd/>
        <w:ind w:firstLine="709"/>
        <w:rPr>
          <w:rFonts w:ascii="Times New Roman" w:hAnsi="Times New Roman"/>
          <w:lang w:eastAsia="ar-SA"/>
        </w:rPr>
      </w:pPr>
      <w:r>
        <w:rPr>
          <w:rFonts w:ascii="Times New Roman" w:hAnsi="Times New Roman"/>
          <w:lang w:eastAsia="ar-SA"/>
        </w:rPr>
        <w:br w:type="page"/>
      </w:r>
    </w:p>
    <w:p w:rsidR="00393884" w:rsidRPr="0033611A" w:rsidRDefault="00393884" w:rsidP="00393884">
      <w:pPr>
        <w:suppressAutoHyphens/>
        <w:jc w:val="center"/>
        <w:rPr>
          <w:rFonts w:ascii="Times New Roman" w:hAnsi="Times New Roman"/>
          <w:lang w:eastAsia="ar-SA"/>
        </w:rPr>
        <w:sectPr w:rsidR="00393884" w:rsidRPr="0033611A" w:rsidSect="00FB2745">
          <w:pgSz w:w="11907" w:h="16840" w:code="9"/>
          <w:pgMar w:top="1134" w:right="567" w:bottom="709" w:left="1134" w:header="720" w:footer="720" w:gutter="0"/>
          <w:pgNumType w:start="1"/>
          <w:cols w:space="720"/>
          <w:noEndnote/>
          <w:titlePg/>
        </w:sectPr>
      </w:pPr>
    </w:p>
    <w:p w:rsidR="005D6882" w:rsidRDefault="005D6882" w:rsidP="005D6882">
      <w:pPr>
        <w:suppressAutoHyphens/>
        <w:rPr>
          <w:rFonts w:ascii="Times New Roman" w:hAnsi="Times New Roman"/>
          <w:lang w:eastAsia="ar-SA"/>
        </w:rPr>
      </w:pPr>
    </w:p>
    <w:p w:rsidR="00D93B53" w:rsidRPr="00C86097" w:rsidRDefault="00D93B53" w:rsidP="00D93B53">
      <w:pPr>
        <w:pStyle w:val="ConsPlusNormal"/>
        <w:ind w:left="6379"/>
        <w:jc w:val="center"/>
        <w:outlineLvl w:val="1"/>
        <w:rPr>
          <w:sz w:val="22"/>
          <w:szCs w:val="28"/>
        </w:rPr>
      </w:pPr>
      <w:r w:rsidRPr="00C86097">
        <w:rPr>
          <w:sz w:val="22"/>
          <w:szCs w:val="28"/>
        </w:rPr>
        <w:t xml:space="preserve">Приложение № </w:t>
      </w:r>
      <w:r>
        <w:rPr>
          <w:sz w:val="22"/>
          <w:szCs w:val="28"/>
        </w:rPr>
        <w:t>2</w:t>
      </w:r>
    </w:p>
    <w:p w:rsidR="00D93B53" w:rsidRPr="00C86097" w:rsidRDefault="00D93B53" w:rsidP="00D93B53">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предоставления муниципальной услуги </w:t>
      </w:r>
      <w:r w:rsidRPr="00D93B53">
        <w:rPr>
          <w:rFonts w:ascii="Times New Roman" w:hAnsi="Times New Roman" w:cs="Times New Roman"/>
          <w:sz w:val="22"/>
          <w:szCs w:val="22"/>
        </w:rPr>
        <w:t>«</w:t>
      </w:r>
      <w:r w:rsidRPr="00D93B53">
        <w:rPr>
          <w:rFonts w:ascii="Times New Roman" w:hAnsi="Times New Roman"/>
          <w:bCs/>
          <w:sz w:val="22"/>
          <w:szCs w:val="22"/>
        </w:rPr>
        <w:t>П</w:t>
      </w:r>
      <w:r w:rsidRPr="00D93B53">
        <w:rPr>
          <w:rFonts w:ascii="Times New Roman" w:hAnsi="Times New Roman"/>
          <w:sz w:val="22"/>
          <w:szCs w:val="22"/>
        </w:rPr>
        <w:t>рисвоение и аннулирование адресов</w:t>
      </w:r>
      <w:r w:rsidRPr="00D93B53">
        <w:rPr>
          <w:rFonts w:ascii="Times New Roman" w:hAnsi="Times New Roman" w:cs="Times New Roman"/>
          <w:sz w:val="22"/>
          <w:szCs w:val="22"/>
        </w:rPr>
        <w:t>»</w:t>
      </w:r>
    </w:p>
    <w:p w:rsidR="005D6882" w:rsidRPr="00291FEC" w:rsidRDefault="005D6882" w:rsidP="005D6882">
      <w:pPr>
        <w:suppressAutoHyphens/>
        <w:jc w:val="right"/>
        <w:rPr>
          <w:rFonts w:ascii="Times New Roman" w:hAnsi="Times New Roman"/>
          <w:sz w:val="20"/>
          <w:szCs w:val="20"/>
          <w:lang w:eastAsia="ar-SA"/>
        </w:rPr>
      </w:pPr>
    </w:p>
    <w:p w:rsidR="005D6882" w:rsidRPr="0087074A" w:rsidRDefault="005D6882" w:rsidP="005D6882">
      <w:pPr>
        <w:jc w:val="center"/>
        <w:rPr>
          <w:rFonts w:ascii="Times New Roman" w:eastAsia="Calibri" w:hAnsi="Times New Roman"/>
          <w:b/>
          <w:sz w:val="28"/>
          <w:szCs w:val="28"/>
          <w:lang w:eastAsia="en-US"/>
        </w:rPr>
      </w:pPr>
      <w:r w:rsidRPr="0087074A">
        <w:rPr>
          <w:rFonts w:ascii="Times New Roman" w:eastAsia="Calibri" w:hAnsi="Times New Roman"/>
          <w:b/>
          <w:sz w:val="28"/>
          <w:szCs w:val="28"/>
          <w:lang w:eastAsia="en-US"/>
        </w:rPr>
        <w:t>Блок-схема</w:t>
      </w:r>
    </w:p>
    <w:p w:rsidR="005D6882" w:rsidRDefault="005D6882" w:rsidP="005D6882">
      <w:pPr>
        <w:jc w:val="center"/>
        <w:rPr>
          <w:rFonts w:eastAsia="Calibri"/>
          <w:b/>
          <w:lang w:eastAsia="en-US"/>
        </w:rPr>
      </w:pPr>
    </w:p>
    <w:p w:rsidR="005D6882" w:rsidRDefault="005D6882" w:rsidP="005D6882">
      <w:pPr>
        <w:jc w:val="center"/>
        <w:rPr>
          <w:rFonts w:eastAsia="Calibri"/>
          <w:b/>
          <w:lang w:eastAsia="en-US"/>
        </w:rPr>
      </w:pPr>
    </w:p>
    <w:p w:rsidR="005D6882" w:rsidRDefault="00165264" w:rsidP="005D6882">
      <w:pPr>
        <w:jc w:val="center"/>
        <w:rPr>
          <w:rFonts w:eastAsia="Calibri"/>
          <w:b/>
          <w:lang w:eastAsia="en-US"/>
        </w:rPr>
      </w:pPr>
      <w:r>
        <w:rPr>
          <w:rFonts w:ascii="Times New Roman" w:eastAsia="Calibri" w:hAnsi="Times New Roman"/>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1133475</wp:posOffset>
                </wp:positionH>
                <wp:positionV relativeFrom="paragraph">
                  <wp:posOffset>140970</wp:posOffset>
                </wp:positionV>
                <wp:extent cx="4743450" cy="923925"/>
                <wp:effectExtent l="5715" t="8255" r="13335" b="10795"/>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923925"/>
                        </a:xfrm>
                        <a:prstGeom prst="rect">
                          <a:avLst/>
                        </a:prstGeom>
                        <a:solidFill>
                          <a:srgbClr val="FFFFFF"/>
                        </a:solidFill>
                        <a:ln w="9525">
                          <a:solidFill>
                            <a:srgbClr val="000000"/>
                          </a:solidFill>
                          <a:miter lim="800000"/>
                          <a:headEnd/>
                          <a:tailEnd/>
                        </a:ln>
                      </wps:spPr>
                      <wps:txbx>
                        <w:txbxContent>
                          <w:p w:rsidR="00324C03" w:rsidRPr="00B10160" w:rsidRDefault="00324C03" w:rsidP="005D6882">
                            <w:pPr>
                              <w:tabs>
                                <w:tab w:val="left" w:pos="0"/>
                              </w:tabs>
                              <w:jc w:val="center"/>
                            </w:pPr>
                            <w:r>
                              <w:rPr>
                                <w:rFonts w:ascii="Times New Roman" w:hAnsi="Times New Roman"/>
                              </w:rPr>
                              <w:t>П</w:t>
                            </w:r>
                            <w:r w:rsidRPr="00B10160">
                              <w:rPr>
                                <w:rFonts w:ascii="Times New Roman" w:hAnsi="Times New Roman"/>
                              </w:rPr>
                              <w:t>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r>
                              <w:rPr>
                                <w:rFonts w:ascii="Times New Roman" w:hAnsi="Times New Roman"/>
                              </w:rPr>
                              <w:t xml:space="preserve"> - </w:t>
                            </w:r>
                            <w:r w:rsidRPr="00B10160">
                              <w:rPr>
                                <w:rFonts w:ascii="Times New Roman" w:hAnsi="Times New Roman"/>
                              </w:rPr>
                              <w:t>1 рабоч</w:t>
                            </w:r>
                            <w:r>
                              <w:rPr>
                                <w:rFonts w:ascii="Times New Roman" w:hAnsi="Times New Roman"/>
                              </w:rPr>
                              <w:t>ий</w:t>
                            </w:r>
                            <w:r w:rsidRPr="00B10160">
                              <w:rPr>
                                <w:rFonts w:ascii="Times New Roman" w:hAnsi="Times New Roman"/>
                              </w:rPr>
                              <w:t xml:space="preserve"> д</w:t>
                            </w:r>
                            <w:r>
                              <w:rPr>
                                <w:rFonts w:ascii="Times New Roman" w:hAnsi="Times New Roman"/>
                              </w:rPr>
                              <w:t>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89.25pt;margin-top:11.1pt;width:373.5pt;height:7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">
                <v:textbox>
                  <w:txbxContent>
                    <w:p w:rsidR="00324C03" w:rsidRPr="00B10160" w:rsidRDefault="00324C03" w:rsidP="005D6882">
                      <w:pPr>
                        <w:tabs>
                          <w:tab w:val="left" w:pos="0"/>
                        </w:tabs>
                        <w:jc w:val="center"/>
                      </w:pPr>
                      <w:r>
                        <w:rPr>
                          <w:rFonts w:ascii="Times New Roman" w:hAnsi="Times New Roman"/>
                        </w:rPr>
                        <w:t>П</w:t>
                      </w:r>
                      <w:r w:rsidRPr="00B10160">
                        <w:rPr>
                          <w:rFonts w:ascii="Times New Roman" w:hAnsi="Times New Roman"/>
                        </w:rPr>
                        <w:t>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r>
                        <w:rPr>
                          <w:rFonts w:ascii="Times New Roman" w:hAnsi="Times New Roman"/>
                        </w:rPr>
                        <w:t xml:space="preserve"> - </w:t>
                      </w:r>
                      <w:r w:rsidRPr="00B10160">
                        <w:rPr>
                          <w:rFonts w:ascii="Times New Roman" w:hAnsi="Times New Roman"/>
                        </w:rPr>
                        <w:t>1 рабоч</w:t>
                      </w:r>
                      <w:r>
                        <w:rPr>
                          <w:rFonts w:ascii="Times New Roman" w:hAnsi="Times New Roman"/>
                        </w:rPr>
                        <w:t>ий</w:t>
                      </w:r>
                      <w:r w:rsidRPr="00B10160">
                        <w:rPr>
                          <w:rFonts w:ascii="Times New Roman" w:hAnsi="Times New Roman"/>
                        </w:rPr>
                        <w:t xml:space="preserve"> д</w:t>
                      </w:r>
                      <w:r>
                        <w:rPr>
                          <w:rFonts w:ascii="Times New Roman" w:hAnsi="Times New Roman"/>
                        </w:rPr>
                        <w:t>ень</w:t>
                      </w:r>
                    </w:p>
                  </w:txbxContent>
                </v:textbox>
              </v:shape>
            </w:pict>
          </mc:Fallback>
        </mc:AlternateContent>
      </w:r>
    </w:p>
    <w:p w:rsidR="005D6882" w:rsidRDefault="005D6882" w:rsidP="005D6882">
      <w:pPr>
        <w:jc w:val="center"/>
        <w:rPr>
          <w:rFonts w:eastAsia="Calibri"/>
          <w:b/>
          <w:lang w:eastAsia="en-US"/>
        </w:rPr>
      </w:pPr>
    </w:p>
    <w:p w:rsidR="005D6882" w:rsidRDefault="005D6882" w:rsidP="005D6882">
      <w:pPr>
        <w:jc w:val="center"/>
        <w:rPr>
          <w:rFonts w:eastAsia="Calibri"/>
          <w:b/>
          <w:lang w:eastAsia="en-US"/>
        </w:rPr>
      </w:pPr>
    </w:p>
    <w:p w:rsidR="005D6882" w:rsidRDefault="005D6882" w:rsidP="005D6882">
      <w:pPr>
        <w:jc w:val="center"/>
        <w:rPr>
          <w:rFonts w:eastAsia="Calibri"/>
          <w:b/>
          <w:lang w:eastAsia="en-US"/>
        </w:rPr>
      </w:pPr>
    </w:p>
    <w:p w:rsidR="005D6882" w:rsidRDefault="005D6882" w:rsidP="005D6882">
      <w:pPr>
        <w:jc w:val="center"/>
        <w:rPr>
          <w:rFonts w:eastAsia="Calibri"/>
          <w:b/>
          <w:lang w:eastAsia="en-US"/>
        </w:rPr>
      </w:pPr>
    </w:p>
    <w:p w:rsidR="005D6882" w:rsidRDefault="00165264" w:rsidP="005D6882">
      <w:pPr>
        <w:jc w:val="center"/>
        <w:rPr>
          <w:rFonts w:eastAsia="Calibri"/>
          <w:b/>
          <w:lang w:eastAsia="en-US"/>
        </w:rPr>
      </w:pPr>
      <w:r>
        <w:rPr>
          <w:rFonts w:eastAsia="Calibri"/>
          <w:b/>
          <w:noProof/>
        </w:rPr>
        <mc:AlternateContent>
          <mc:Choice Requires="wps">
            <w:drawing>
              <wp:anchor distT="0" distB="0" distL="114300" distR="114300" simplePos="0" relativeHeight="251687936" behindDoc="0" locked="0" layoutInCell="1" allowOverlap="1">
                <wp:simplePos x="0" y="0"/>
                <wp:positionH relativeFrom="column">
                  <wp:posOffset>3562350</wp:posOffset>
                </wp:positionH>
                <wp:positionV relativeFrom="paragraph">
                  <wp:posOffset>74295</wp:posOffset>
                </wp:positionV>
                <wp:extent cx="0" cy="295275"/>
                <wp:effectExtent l="53340" t="8255" r="60960" b="2032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6D100" id="_x0000_t32" coordsize="21600,21600" o:spt="32" o:oned="t" path="m,l21600,21600e" filled="f">
                <v:path arrowok="t" fillok="f" o:connecttype="none"/>
                <o:lock v:ext="edit" shapetype="t"/>
              </v:shapetype>
              <v:shape id="AutoShape 45" o:spid="_x0000_s1026" type="#_x0000_t32" style="position:absolute;margin-left:280.5pt;margin-top:5.85pt;width:0;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04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">
                <v:stroke endarrow="block"/>
              </v:shape>
            </w:pict>
          </mc:Fallback>
        </mc:AlternateContent>
      </w:r>
    </w:p>
    <w:p w:rsidR="005D6882" w:rsidRDefault="005D6882" w:rsidP="005D6882">
      <w:pPr>
        <w:jc w:val="center"/>
        <w:rPr>
          <w:rFonts w:eastAsia="Calibri"/>
          <w:b/>
          <w:lang w:eastAsia="en-US"/>
        </w:rPr>
      </w:pPr>
    </w:p>
    <w:p w:rsidR="005D6882" w:rsidRDefault="00165264" w:rsidP="005D6882">
      <w:pPr>
        <w:jc w:val="center"/>
        <w:rPr>
          <w:rFonts w:eastAsia="Calibri"/>
          <w:b/>
          <w:lang w:eastAsia="en-US"/>
        </w:rPr>
      </w:pPr>
      <w:r>
        <w:rPr>
          <w:rFonts w:eastAsia="Calibri"/>
          <w:b/>
          <w:noProof/>
        </w:rPr>
        <mc:AlternateContent>
          <mc:Choice Requires="wps">
            <w:drawing>
              <wp:anchor distT="0" distB="0" distL="114300" distR="114300" simplePos="0" relativeHeight="251688960" behindDoc="0" locked="0" layoutInCell="1" allowOverlap="1">
                <wp:simplePos x="0" y="0"/>
                <wp:positionH relativeFrom="column">
                  <wp:posOffset>1133475</wp:posOffset>
                </wp:positionH>
                <wp:positionV relativeFrom="paragraph">
                  <wp:posOffset>19050</wp:posOffset>
                </wp:positionV>
                <wp:extent cx="4743450" cy="676275"/>
                <wp:effectExtent l="5715" t="8255" r="13335" b="1079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76275"/>
                        </a:xfrm>
                        <a:prstGeom prst="rect">
                          <a:avLst/>
                        </a:prstGeom>
                        <a:solidFill>
                          <a:srgbClr val="FFFFFF"/>
                        </a:solidFill>
                        <a:ln w="9525">
                          <a:solidFill>
                            <a:srgbClr val="000000"/>
                          </a:solidFill>
                          <a:miter lim="800000"/>
                          <a:headEnd/>
                          <a:tailEnd/>
                        </a:ln>
                      </wps:spPr>
                      <wps:txbx>
                        <w:txbxContent>
                          <w:p w:rsidR="00324C03" w:rsidRPr="00C623EE" w:rsidRDefault="00324C03" w:rsidP="005D6882">
                            <w:pPr>
                              <w:jc w:val="center"/>
                            </w:pPr>
                            <w:r>
                              <w:rPr>
                                <w:rFonts w:ascii="Times New Roman" w:hAnsi="Times New Roman"/>
                              </w:rPr>
                              <w:t>П</w:t>
                            </w:r>
                            <w:r w:rsidRPr="00C623EE">
                              <w:rPr>
                                <w:rFonts w:ascii="Times New Roman" w:hAnsi="Times New Roman"/>
                              </w:rPr>
                              <w:t xml:space="preserve">одбор и изучение архивных, проектных и прочих материалов, необходимых для установления и оформления адресных документов </w:t>
                            </w:r>
                            <w:r>
                              <w:rPr>
                                <w:rFonts w:ascii="Times New Roman" w:hAnsi="Times New Roman"/>
                              </w:rPr>
                              <w:t xml:space="preserve">- </w:t>
                            </w:r>
                            <w:r w:rsidRPr="00B10160">
                              <w:rPr>
                                <w:rFonts w:ascii="Times New Roman" w:hAnsi="Times New Roman"/>
                              </w:rPr>
                              <w:t>1 рабоч</w:t>
                            </w:r>
                            <w:r>
                              <w:rPr>
                                <w:rFonts w:ascii="Times New Roman" w:hAnsi="Times New Roman"/>
                              </w:rPr>
                              <w:t>ий</w:t>
                            </w:r>
                            <w:r w:rsidRPr="00B10160">
                              <w:rPr>
                                <w:rFonts w:ascii="Times New Roman" w:hAnsi="Times New Roman"/>
                              </w:rPr>
                              <w:t xml:space="preserve"> д</w:t>
                            </w:r>
                            <w:r>
                              <w:rPr>
                                <w:rFonts w:ascii="Times New Roman" w:hAnsi="Times New Roman"/>
                              </w:rPr>
                              <w:t>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89.25pt;margin-top:1.5pt;width:373.5pt;height:5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">
                <v:textbox>
                  <w:txbxContent>
                    <w:p w:rsidR="00324C03" w:rsidRPr="00C623EE" w:rsidRDefault="00324C03" w:rsidP="005D6882">
                      <w:pPr>
                        <w:jc w:val="center"/>
                      </w:pPr>
                      <w:r>
                        <w:rPr>
                          <w:rFonts w:ascii="Times New Roman" w:hAnsi="Times New Roman"/>
                        </w:rPr>
                        <w:t>П</w:t>
                      </w:r>
                      <w:r w:rsidRPr="00C623EE">
                        <w:rPr>
                          <w:rFonts w:ascii="Times New Roman" w:hAnsi="Times New Roman"/>
                        </w:rPr>
                        <w:t xml:space="preserve">одбор и изучение архивных, проектных и прочих материалов, необходимых для установления и оформления адресных документов </w:t>
                      </w:r>
                      <w:r>
                        <w:rPr>
                          <w:rFonts w:ascii="Times New Roman" w:hAnsi="Times New Roman"/>
                        </w:rPr>
                        <w:t xml:space="preserve">- </w:t>
                      </w:r>
                      <w:r w:rsidRPr="00B10160">
                        <w:rPr>
                          <w:rFonts w:ascii="Times New Roman" w:hAnsi="Times New Roman"/>
                        </w:rPr>
                        <w:t>1 рабоч</w:t>
                      </w:r>
                      <w:r>
                        <w:rPr>
                          <w:rFonts w:ascii="Times New Roman" w:hAnsi="Times New Roman"/>
                        </w:rPr>
                        <w:t>ий</w:t>
                      </w:r>
                      <w:r w:rsidRPr="00B10160">
                        <w:rPr>
                          <w:rFonts w:ascii="Times New Roman" w:hAnsi="Times New Roman"/>
                        </w:rPr>
                        <w:t xml:space="preserve"> д</w:t>
                      </w:r>
                      <w:r>
                        <w:rPr>
                          <w:rFonts w:ascii="Times New Roman" w:hAnsi="Times New Roman"/>
                        </w:rPr>
                        <w:t>ень</w:t>
                      </w:r>
                    </w:p>
                  </w:txbxContent>
                </v:textbox>
              </v:shape>
            </w:pict>
          </mc:Fallback>
        </mc:AlternateContent>
      </w:r>
    </w:p>
    <w:p w:rsidR="005D6882" w:rsidRDefault="005D6882" w:rsidP="005D6882">
      <w:pPr>
        <w:jc w:val="center"/>
        <w:rPr>
          <w:rFonts w:eastAsia="Calibri"/>
          <w:b/>
          <w:lang w:eastAsia="en-US"/>
        </w:rPr>
      </w:pPr>
    </w:p>
    <w:p w:rsidR="005D6882" w:rsidRDefault="005D6882" w:rsidP="005D6882">
      <w:pPr>
        <w:tabs>
          <w:tab w:val="left" w:pos="5103"/>
          <w:tab w:val="left" w:pos="5245"/>
        </w:tabs>
        <w:rPr>
          <w:rFonts w:eastAsia="Calibri"/>
          <w:b/>
          <w:lang w:eastAsia="en-US"/>
        </w:rPr>
      </w:pPr>
    </w:p>
    <w:p w:rsidR="005D6882" w:rsidRDefault="005D6882" w:rsidP="005D6882">
      <w:pPr>
        <w:rPr>
          <w:rFonts w:eastAsia="Calibri"/>
          <w:b/>
          <w:lang w:eastAsia="en-US"/>
        </w:rPr>
      </w:pPr>
    </w:p>
    <w:p w:rsidR="005D6882" w:rsidRDefault="00165264" w:rsidP="005D6882">
      <w:pPr>
        <w:jc w:val="center"/>
        <w:rPr>
          <w:rFonts w:eastAsia="Calibri"/>
          <w:b/>
          <w:lang w:eastAsia="en-US"/>
        </w:rPr>
      </w:pPr>
      <w:r>
        <w:rPr>
          <w:rFonts w:eastAsia="Calibri"/>
          <w:b/>
          <w:noProof/>
        </w:rPr>
        <mc:AlternateContent>
          <mc:Choice Requires="wps">
            <w:drawing>
              <wp:anchor distT="0" distB="0" distL="114300" distR="114300" simplePos="0" relativeHeight="251689984" behindDoc="0" locked="0" layoutInCell="1" allowOverlap="1">
                <wp:simplePos x="0" y="0"/>
                <wp:positionH relativeFrom="column">
                  <wp:posOffset>3562985</wp:posOffset>
                </wp:positionH>
                <wp:positionV relativeFrom="paragraph">
                  <wp:posOffset>-5715</wp:posOffset>
                </wp:positionV>
                <wp:extent cx="0" cy="207645"/>
                <wp:effectExtent l="53975" t="8255" r="60325" b="22225"/>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71BE6" id="AutoShape 47" o:spid="_x0000_s1026" type="#_x0000_t32" style="position:absolute;margin-left:280.55pt;margin-top:-.45pt;width:0;height:1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G3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">
                <v:stroke endarrow="block"/>
              </v:shape>
            </w:pict>
          </mc:Fallback>
        </mc:AlternateContent>
      </w:r>
    </w:p>
    <w:p w:rsidR="005D6882" w:rsidRDefault="00165264" w:rsidP="005D6882">
      <w:pPr>
        <w:jc w:val="center"/>
        <w:rPr>
          <w:rFonts w:eastAsia="Calibri"/>
          <w:b/>
          <w:lang w:eastAsia="en-US"/>
        </w:rPr>
      </w:pPr>
      <w:r>
        <w:rPr>
          <w:rFonts w:eastAsia="Calibri"/>
          <w:b/>
          <w:noProof/>
        </w:rPr>
        <mc:AlternateContent>
          <mc:Choice Requires="wps">
            <w:drawing>
              <wp:anchor distT="0" distB="0" distL="114300" distR="114300" simplePos="0" relativeHeight="251691008" behindDoc="0" locked="0" layoutInCell="1" allowOverlap="1">
                <wp:simplePos x="0" y="0"/>
                <wp:positionH relativeFrom="column">
                  <wp:posOffset>1133475</wp:posOffset>
                </wp:positionH>
                <wp:positionV relativeFrom="paragraph">
                  <wp:posOffset>73025</wp:posOffset>
                </wp:positionV>
                <wp:extent cx="4743450" cy="857250"/>
                <wp:effectExtent l="5715" t="5080" r="13335" b="1397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57250"/>
                        </a:xfrm>
                        <a:prstGeom prst="rect">
                          <a:avLst/>
                        </a:prstGeom>
                        <a:solidFill>
                          <a:srgbClr val="FFFFFF"/>
                        </a:solidFill>
                        <a:ln w="9525">
                          <a:solidFill>
                            <a:srgbClr val="000000"/>
                          </a:solidFill>
                          <a:miter lim="800000"/>
                          <a:headEnd/>
                          <a:tailEnd/>
                        </a:ln>
                      </wps:spPr>
                      <wps:txbx>
                        <w:txbxContent>
                          <w:p w:rsidR="00324C03" w:rsidRPr="00C623EE" w:rsidRDefault="00324C03" w:rsidP="005D6882">
                            <w:pPr>
                              <w:jc w:val="center"/>
                            </w:pPr>
                            <w:r w:rsidRPr="00C623EE">
                              <w:rPr>
                                <w:rFonts w:ascii="Times New Roman" w:hAnsi="Times New Roman"/>
                              </w:rPr>
                              <w:t>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Pr>
                                <w:rFonts w:ascii="Times New Roman" w:hAnsi="Times New Roman"/>
                              </w:rPr>
                              <w:t xml:space="preserve"> - </w:t>
                            </w:r>
                            <w:r w:rsidRPr="00C623EE">
                              <w:rPr>
                                <w:rFonts w:ascii="Times New Roman" w:hAnsi="Times New Roman"/>
                              </w:rPr>
                              <w:t>2 рабочих д</w:t>
                            </w:r>
                            <w:r>
                              <w:rPr>
                                <w:rFonts w:ascii="Times New Roman" w:hAnsi="Times New Roman"/>
                              </w:rPr>
                              <w:t>ня</w:t>
                            </w:r>
                          </w:p>
                          <w:p w:rsidR="00324C03" w:rsidRDefault="00324C03" w:rsidP="005D6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89.25pt;margin-top:5.75pt;width:373.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">
                <v:textbox>
                  <w:txbxContent>
                    <w:p w:rsidR="00324C03" w:rsidRPr="00C623EE" w:rsidRDefault="00324C03" w:rsidP="005D6882">
                      <w:pPr>
                        <w:jc w:val="center"/>
                      </w:pPr>
                      <w:r w:rsidRPr="00C623EE">
                        <w:rPr>
                          <w:rFonts w:ascii="Times New Roman" w:hAnsi="Times New Roman"/>
                        </w:rPr>
                        <w:t>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Pr>
                          <w:rFonts w:ascii="Times New Roman" w:hAnsi="Times New Roman"/>
                        </w:rPr>
                        <w:t xml:space="preserve"> - </w:t>
                      </w:r>
                      <w:r w:rsidRPr="00C623EE">
                        <w:rPr>
                          <w:rFonts w:ascii="Times New Roman" w:hAnsi="Times New Roman"/>
                        </w:rPr>
                        <w:t>2 рабочих д</w:t>
                      </w:r>
                      <w:r>
                        <w:rPr>
                          <w:rFonts w:ascii="Times New Roman" w:hAnsi="Times New Roman"/>
                        </w:rPr>
                        <w:t>ня</w:t>
                      </w:r>
                    </w:p>
                    <w:p w:rsidR="00324C03" w:rsidRDefault="00324C03" w:rsidP="005D6882"/>
                  </w:txbxContent>
                </v:textbox>
              </v:shape>
            </w:pict>
          </mc:Fallback>
        </mc:AlternateContent>
      </w:r>
    </w:p>
    <w:p w:rsidR="005D6882" w:rsidRDefault="005D6882" w:rsidP="005D6882">
      <w:pPr>
        <w:jc w:val="center"/>
        <w:rPr>
          <w:rFonts w:eastAsia="Calibri"/>
          <w:b/>
          <w:lang w:eastAsia="en-US"/>
        </w:rPr>
      </w:pPr>
    </w:p>
    <w:p w:rsidR="005D6882" w:rsidRDefault="005D6882" w:rsidP="005D6882">
      <w:pPr>
        <w:jc w:val="center"/>
        <w:rPr>
          <w:rFonts w:eastAsia="Calibri"/>
          <w:b/>
          <w:lang w:eastAsia="en-US"/>
        </w:rPr>
      </w:pPr>
    </w:p>
    <w:p w:rsidR="005D6882" w:rsidRDefault="005D6882" w:rsidP="005D6882">
      <w:pPr>
        <w:jc w:val="center"/>
        <w:rPr>
          <w:rFonts w:eastAsia="Calibri"/>
          <w:b/>
          <w:lang w:eastAsia="en-US"/>
        </w:rPr>
      </w:pPr>
    </w:p>
    <w:p w:rsidR="005D6882" w:rsidRDefault="005D6882" w:rsidP="005D6882">
      <w:pPr>
        <w:jc w:val="center"/>
        <w:rPr>
          <w:rFonts w:eastAsia="Calibri"/>
          <w:b/>
          <w:lang w:eastAsia="en-US"/>
        </w:rPr>
      </w:pPr>
    </w:p>
    <w:p w:rsidR="005D6882" w:rsidRDefault="00165264" w:rsidP="005D6882">
      <w:pPr>
        <w:jc w:val="center"/>
        <w:rPr>
          <w:rFonts w:eastAsia="Calibri"/>
          <w:b/>
          <w:lang w:eastAsia="en-US"/>
        </w:rPr>
      </w:pPr>
      <w:r>
        <w:rPr>
          <w:rFonts w:eastAsia="Calibri"/>
          <w:b/>
          <w:noProof/>
        </w:rPr>
        <mc:AlternateContent>
          <mc:Choice Requires="wps">
            <w:drawing>
              <wp:anchor distT="0" distB="0" distL="114300" distR="114300" simplePos="0" relativeHeight="251692032" behindDoc="0" locked="0" layoutInCell="1" allowOverlap="1">
                <wp:simplePos x="0" y="0"/>
                <wp:positionH relativeFrom="column">
                  <wp:posOffset>3562350</wp:posOffset>
                </wp:positionH>
                <wp:positionV relativeFrom="paragraph">
                  <wp:posOffset>54610</wp:posOffset>
                </wp:positionV>
                <wp:extent cx="635" cy="227330"/>
                <wp:effectExtent l="53340" t="5080" r="60325" b="1524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2EB27" id="AutoShape 49" o:spid="_x0000_s1026" type="#_x0000_t32" style="position:absolute;margin-left:280.5pt;margin-top:4.3pt;width:.05pt;height:1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nh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">
                <v:stroke endarrow="block"/>
              </v:shape>
            </w:pict>
          </mc:Fallback>
        </mc:AlternateContent>
      </w:r>
    </w:p>
    <w:p w:rsidR="005D6882" w:rsidRDefault="00165264" w:rsidP="005D6882">
      <w:pPr>
        <w:jc w:val="center"/>
        <w:rPr>
          <w:rFonts w:eastAsia="Calibri"/>
          <w:b/>
          <w:lang w:eastAsia="en-US"/>
        </w:rPr>
      </w:pPr>
      <w:r>
        <w:rPr>
          <w:rFonts w:eastAsia="Calibri"/>
          <w:b/>
          <w:noProof/>
        </w:rPr>
        <mc:AlternateContent>
          <mc:Choice Requires="wps">
            <w:drawing>
              <wp:anchor distT="0" distB="0" distL="114300" distR="114300" simplePos="0" relativeHeight="251693056" behindDoc="0" locked="0" layoutInCell="1" allowOverlap="1">
                <wp:simplePos x="0" y="0"/>
                <wp:positionH relativeFrom="column">
                  <wp:posOffset>1133475</wp:posOffset>
                </wp:positionH>
                <wp:positionV relativeFrom="paragraph">
                  <wp:posOffset>106680</wp:posOffset>
                </wp:positionV>
                <wp:extent cx="4743450" cy="537845"/>
                <wp:effectExtent l="5715" t="13335" r="13335" b="1079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37845"/>
                        </a:xfrm>
                        <a:prstGeom prst="rect">
                          <a:avLst/>
                        </a:prstGeom>
                        <a:solidFill>
                          <a:srgbClr val="FFFFFF"/>
                        </a:solidFill>
                        <a:ln w="9525">
                          <a:solidFill>
                            <a:srgbClr val="000000"/>
                          </a:solidFill>
                          <a:miter lim="800000"/>
                          <a:headEnd/>
                          <a:tailEnd/>
                        </a:ln>
                      </wps:spPr>
                      <wps:txbx>
                        <w:txbxContent>
                          <w:p w:rsidR="00324C03" w:rsidRPr="0033611A" w:rsidRDefault="00324C03" w:rsidP="005D6882">
                            <w:pPr>
                              <w:jc w:val="center"/>
                              <w:rPr>
                                <w:rFonts w:ascii="Times New Roman" w:hAnsi="Times New Roman"/>
                              </w:rPr>
                            </w:pPr>
                            <w:r w:rsidRPr="0033611A">
                              <w:rPr>
                                <w:rFonts w:ascii="Times New Roman" w:hAnsi="Times New Roman"/>
                              </w:rPr>
                              <w:t xml:space="preserve">Принятие постановления о присвоении (аннулировании) </w:t>
                            </w:r>
                            <w:r w:rsidRPr="0033611A">
                              <w:rPr>
                                <w:rFonts w:ascii="Times New Roman" w:hAnsi="Times New Roman"/>
                                <w:color w:val="000000"/>
                              </w:rPr>
                              <w:t>адреса объекта</w:t>
                            </w:r>
                            <w:r w:rsidRPr="0033611A">
                              <w:rPr>
                                <w:rFonts w:ascii="Times New Roman" w:hAnsi="Times New Roman"/>
                              </w:rPr>
                              <w:t xml:space="preserve"> </w:t>
                            </w:r>
                            <w:r w:rsidRPr="0033611A">
                              <w:rPr>
                                <w:rFonts w:ascii="Times New Roman" w:hAnsi="Times New Roman"/>
                                <w:color w:val="000000"/>
                              </w:rPr>
                              <w:t>адресации</w:t>
                            </w:r>
                            <w:r w:rsidRPr="0033611A">
                              <w:rPr>
                                <w:rFonts w:ascii="Times New Roman" w:hAnsi="Times New Roman"/>
                              </w:rPr>
                              <w:t xml:space="preserve"> – в дни обследования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left:0;text-align:left;margin-left:89.25pt;margin-top:8.4pt;width:373.5pt;height:4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">
                <v:textbox>
                  <w:txbxContent>
                    <w:p w:rsidR="00324C03" w:rsidRPr="0033611A" w:rsidRDefault="00324C03" w:rsidP="005D6882">
                      <w:pPr>
                        <w:jc w:val="center"/>
                        <w:rPr>
                          <w:rFonts w:ascii="Times New Roman" w:hAnsi="Times New Roman"/>
                        </w:rPr>
                      </w:pPr>
                      <w:r w:rsidRPr="0033611A">
                        <w:rPr>
                          <w:rFonts w:ascii="Times New Roman" w:hAnsi="Times New Roman"/>
                        </w:rPr>
                        <w:t xml:space="preserve">Принятие постановления о присвоении (аннулировании) </w:t>
                      </w:r>
                      <w:r w:rsidRPr="0033611A">
                        <w:rPr>
                          <w:rFonts w:ascii="Times New Roman" w:hAnsi="Times New Roman"/>
                          <w:color w:val="000000"/>
                        </w:rPr>
                        <w:t>адреса объекта</w:t>
                      </w:r>
                      <w:r w:rsidRPr="0033611A">
                        <w:rPr>
                          <w:rFonts w:ascii="Times New Roman" w:hAnsi="Times New Roman"/>
                        </w:rPr>
                        <w:t xml:space="preserve"> </w:t>
                      </w:r>
                      <w:r w:rsidRPr="0033611A">
                        <w:rPr>
                          <w:rFonts w:ascii="Times New Roman" w:hAnsi="Times New Roman"/>
                          <w:color w:val="000000"/>
                        </w:rPr>
                        <w:t>адресации</w:t>
                      </w:r>
                      <w:r w:rsidRPr="0033611A">
                        <w:rPr>
                          <w:rFonts w:ascii="Times New Roman" w:hAnsi="Times New Roman"/>
                        </w:rPr>
                        <w:t xml:space="preserve"> – в дни обследования территории</w:t>
                      </w:r>
                    </w:p>
                  </w:txbxContent>
                </v:textbox>
              </v:shape>
            </w:pict>
          </mc:Fallback>
        </mc:AlternateContent>
      </w:r>
    </w:p>
    <w:p w:rsidR="005D6882" w:rsidRDefault="005D6882" w:rsidP="005D6882">
      <w:pPr>
        <w:jc w:val="center"/>
        <w:rPr>
          <w:rFonts w:eastAsia="Calibri"/>
          <w:b/>
          <w:lang w:eastAsia="en-US"/>
        </w:rPr>
      </w:pPr>
    </w:p>
    <w:p w:rsidR="005D6882" w:rsidRPr="004A08D5" w:rsidRDefault="005D6882" w:rsidP="005D6882">
      <w:pPr>
        <w:jc w:val="center"/>
        <w:rPr>
          <w:rFonts w:eastAsia="Calibri"/>
          <w:b/>
          <w:lang w:eastAsia="en-US"/>
        </w:rPr>
      </w:pPr>
    </w:p>
    <w:p w:rsidR="005D6882" w:rsidRDefault="00165264" w:rsidP="005D6882">
      <w:pPr>
        <w:tabs>
          <w:tab w:val="left" w:pos="142"/>
          <w:tab w:val="left" w:pos="284"/>
        </w:tabs>
        <w:ind w:left="-567" w:firstLine="340"/>
        <w:jc w:val="right"/>
        <w:rPr>
          <w:rFonts w:ascii="Times New Roman" w:hAnsi="Times New Roman"/>
          <w:bCs/>
        </w:rPr>
      </w:pPr>
      <w:r>
        <w:rPr>
          <w:rFonts w:eastAsia="Calibri"/>
          <w:b/>
          <w:noProof/>
        </w:rPr>
        <mc:AlternateContent>
          <mc:Choice Requires="wps">
            <w:drawing>
              <wp:anchor distT="0" distB="0" distL="114300" distR="114300" simplePos="0" relativeHeight="251694080" behindDoc="0" locked="0" layoutInCell="1" allowOverlap="1">
                <wp:simplePos x="0" y="0"/>
                <wp:positionH relativeFrom="column">
                  <wp:posOffset>3562350</wp:posOffset>
                </wp:positionH>
                <wp:positionV relativeFrom="paragraph">
                  <wp:posOffset>118745</wp:posOffset>
                </wp:positionV>
                <wp:extent cx="0" cy="295275"/>
                <wp:effectExtent l="53340" t="8255" r="60960" b="2032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326F3" id="AutoShape 51" o:spid="_x0000_s1026" type="#_x0000_t32" style="position:absolute;margin-left:280.5pt;margin-top:9.35pt;width:0;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">
                <v:stroke endarrow="block"/>
              </v:shape>
            </w:pict>
          </mc:Fallback>
        </mc:AlternateContent>
      </w:r>
    </w:p>
    <w:p w:rsidR="005D6882" w:rsidRDefault="005D6882" w:rsidP="005D6882">
      <w:pPr>
        <w:tabs>
          <w:tab w:val="left" w:pos="142"/>
          <w:tab w:val="left" w:pos="284"/>
        </w:tabs>
        <w:ind w:left="-567" w:firstLine="340"/>
        <w:jc w:val="right"/>
        <w:rPr>
          <w:rFonts w:ascii="Times New Roman" w:hAnsi="Times New Roman"/>
          <w:bCs/>
        </w:rPr>
      </w:pPr>
    </w:p>
    <w:p w:rsidR="005D6882" w:rsidRDefault="00165264" w:rsidP="005D6882">
      <w:pPr>
        <w:tabs>
          <w:tab w:val="left" w:pos="142"/>
          <w:tab w:val="left" w:pos="284"/>
        </w:tabs>
        <w:ind w:left="-567" w:firstLine="340"/>
        <w:jc w:val="right"/>
        <w:rPr>
          <w:rFonts w:ascii="Times New Roman" w:hAnsi="Times New Roman"/>
          <w:bCs/>
        </w:rPr>
      </w:pPr>
      <w:r>
        <w:rPr>
          <w:rFonts w:eastAsia="Calibri"/>
          <w:b/>
          <w:noProof/>
        </w:rPr>
        <mc:AlternateContent>
          <mc:Choice Requires="wps">
            <w:drawing>
              <wp:anchor distT="0" distB="0" distL="114300" distR="114300" simplePos="0" relativeHeight="251697152" behindDoc="0" locked="0" layoutInCell="1" allowOverlap="1">
                <wp:simplePos x="0" y="0"/>
                <wp:positionH relativeFrom="column">
                  <wp:posOffset>1072515</wp:posOffset>
                </wp:positionH>
                <wp:positionV relativeFrom="paragraph">
                  <wp:posOffset>63500</wp:posOffset>
                </wp:positionV>
                <wp:extent cx="4743450" cy="466725"/>
                <wp:effectExtent l="11430" t="8255" r="7620" b="10795"/>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6725"/>
                        </a:xfrm>
                        <a:prstGeom prst="rect">
                          <a:avLst/>
                        </a:prstGeom>
                        <a:solidFill>
                          <a:srgbClr val="FFFFFF"/>
                        </a:solidFill>
                        <a:ln w="9525">
                          <a:solidFill>
                            <a:srgbClr val="000000"/>
                          </a:solidFill>
                          <a:miter lim="800000"/>
                          <a:headEnd/>
                          <a:tailEnd/>
                        </a:ln>
                      </wps:spPr>
                      <wps:txbx>
                        <w:txbxContent>
                          <w:p w:rsidR="00324C03" w:rsidRPr="00052897" w:rsidRDefault="00324C03" w:rsidP="005D6882">
                            <w:pPr>
                              <w:jc w:val="center"/>
                            </w:pPr>
                            <w:r w:rsidRPr="00052897">
                              <w:rPr>
                                <w:rFonts w:ascii="Times New Roman" w:hAnsi="Times New Roman"/>
                              </w:rPr>
                              <w:t>Регистрация адреса объекта адресации в адресном реестре поселения и ФИАС- 1 рабочий день</w:t>
                            </w:r>
                          </w:p>
                          <w:p w:rsidR="00324C03" w:rsidRPr="00052897" w:rsidRDefault="00324C03" w:rsidP="005D6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left:0;text-align:left;margin-left:84.45pt;margin-top:5pt;width:373.5pt;height:3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">
                <v:textbox>
                  <w:txbxContent>
                    <w:p w:rsidR="00324C03" w:rsidRPr="00052897" w:rsidRDefault="00324C03" w:rsidP="005D6882">
                      <w:pPr>
                        <w:jc w:val="center"/>
                      </w:pPr>
                      <w:r w:rsidRPr="00052897">
                        <w:rPr>
                          <w:rFonts w:ascii="Times New Roman" w:hAnsi="Times New Roman"/>
                        </w:rPr>
                        <w:t>Регистрация адреса объекта адресации в адресном реестре поселения и ФИАС- 1 рабочий день</w:t>
                      </w:r>
                    </w:p>
                    <w:p w:rsidR="00324C03" w:rsidRPr="00052897" w:rsidRDefault="00324C03" w:rsidP="005D6882"/>
                  </w:txbxContent>
                </v:textbox>
              </v:shape>
            </w:pict>
          </mc:Fallback>
        </mc:AlternateContent>
      </w:r>
    </w:p>
    <w:p w:rsidR="00E23C25" w:rsidRDefault="00165264">
      <w:pPr>
        <w:widowControl/>
        <w:autoSpaceDE/>
        <w:autoSpaceDN/>
        <w:adjustRightInd/>
        <w:ind w:firstLine="709"/>
        <w:rPr>
          <w:rFonts w:ascii="Times New Roman" w:hAnsi="Times New Roman"/>
          <w:bCs/>
        </w:rPr>
      </w:pPr>
      <w:r>
        <w:rPr>
          <w:rFonts w:eastAsia="Calibri"/>
          <w:b/>
          <w:noProof/>
        </w:rPr>
        <mc:AlternateContent>
          <mc:Choice Requires="wps">
            <w:drawing>
              <wp:anchor distT="0" distB="0" distL="114300" distR="114300" simplePos="0" relativeHeight="251698176" behindDoc="0" locked="0" layoutInCell="1" allowOverlap="1">
                <wp:simplePos x="0" y="0"/>
                <wp:positionH relativeFrom="column">
                  <wp:posOffset>1072515</wp:posOffset>
                </wp:positionH>
                <wp:positionV relativeFrom="paragraph">
                  <wp:posOffset>652145</wp:posOffset>
                </wp:positionV>
                <wp:extent cx="2080260" cy="845820"/>
                <wp:effectExtent l="11430" t="10160" r="13335" b="10795"/>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845820"/>
                        </a:xfrm>
                        <a:prstGeom prst="rect">
                          <a:avLst/>
                        </a:prstGeom>
                        <a:solidFill>
                          <a:srgbClr val="FFFFFF"/>
                        </a:solidFill>
                        <a:ln w="9525">
                          <a:solidFill>
                            <a:srgbClr val="000000"/>
                          </a:solidFill>
                          <a:miter lim="800000"/>
                          <a:headEnd/>
                          <a:tailEnd/>
                        </a:ln>
                      </wps:spPr>
                      <wps:txbx>
                        <w:txbxContent>
                          <w:p w:rsidR="00324C03" w:rsidRPr="005D554E" w:rsidRDefault="00324C03" w:rsidP="00E23C25">
                            <w:pPr>
                              <w:spacing w:before="100" w:beforeAutospacing="1" w:after="100" w:afterAutospacing="1"/>
                              <w:ind w:firstLine="0"/>
                              <w:contextualSpacing/>
                              <w:jc w:val="center"/>
                              <w:rPr>
                                <w:rFonts w:ascii="Times New Roman" w:hAnsi="Times New Roman"/>
                              </w:rPr>
                            </w:pPr>
                            <w:r>
                              <w:rPr>
                                <w:rFonts w:ascii="Times New Roman" w:hAnsi="Times New Roman"/>
                              </w:rPr>
                              <w:t>В</w:t>
                            </w:r>
                            <w:r w:rsidRPr="00EC292F">
                              <w:rPr>
                                <w:rFonts w:ascii="Times New Roman" w:hAnsi="Times New Roman"/>
                              </w:rPr>
                              <w:t>ыдача результата</w:t>
                            </w:r>
                            <w:r w:rsidRPr="005D554E">
                              <w:rPr>
                                <w:rFonts w:ascii="Times New Roman" w:hAnsi="Times New Roman"/>
                              </w:rPr>
                              <w:t xml:space="preserve"> </w:t>
                            </w:r>
                            <w:r>
                              <w:rPr>
                                <w:rFonts w:ascii="Times New Roman" w:hAnsi="Times New Roman"/>
                                <w:color w:val="000000"/>
                              </w:rPr>
                              <w:t>- 2 рабочих дня</w:t>
                            </w:r>
                            <w:r w:rsidRPr="005D554E">
                              <w:rPr>
                                <w:rFonts w:ascii="Times New Roman" w:hAnsi="Times New Roman"/>
                              </w:rPr>
                              <w:t>.</w:t>
                            </w:r>
                          </w:p>
                          <w:p w:rsidR="00324C03" w:rsidRPr="005D554E" w:rsidRDefault="00324C03" w:rsidP="005D68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84.45pt;margin-top:51.35pt;width:163.8pt;height:6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">
                <v:textbox>
                  <w:txbxContent>
                    <w:p w:rsidR="00324C03" w:rsidRPr="005D554E" w:rsidRDefault="00324C03" w:rsidP="00E23C25">
                      <w:pPr>
                        <w:spacing w:before="100" w:beforeAutospacing="1" w:after="100" w:afterAutospacing="1"/>
                        <w:ind w:firstLine="0"/>
                        <w:contextualSpacing/>
                        <w:jc w:val="center"/>
                        <w:rPr>
                          <w:rFonts w:ascii="Times New Roman" w:hAnsi="Times New Roman"/>
                        </w:rPr>
                      </w:pPr>
                      <w:r>
                        <w:rPr>
                          <w:rFonts w:ascii="Times New Roman" w:hAnsi="Times New Roman"/>
                        </w:rPr>
                        <w:t>В</w:t>
                      </w:r>
                      <w:r w:rsidRPr="00EC292F">
                        <w:rPr>
                          <w:rFonts w:ascii="Times New Roman" w:hAnsi="Times New Roman"/>
                        </w:rPr>
                        <w:t>ыдача результата</w:t>
                      </w:r>
                      <w:r w:rsidRPr="005D554E">
                        <w:rPr>
                          <w:rFonts w:ascii="Times New Roman" w:hAnsi="Times New Roman"/>
                        </w:rPr>
                        <w:t xml:space="preserve"> </w:t>
                      </w:r>
                      <w:r>
                        <w:rPr>
                          <w:rFonts w:ascii="Times New Roman" w:hAnsi="Times New Roman"/>
                          <w:color w:val="000000"/>
                        </w:rPr>
                        <w:t>- 2 рабочих дня</w:t>
                      </w:r>
                      <w:r w:rsidRPr="005D554E">
                        <w:rPr>
                          <w:rFonts w:ascii="Times New Roman" w:hAnsi="Times New Roman"/>
                        </w:rPr>
                        <w:t>.</w:t>
                      </w:r>
                    </w:p>
                    <w:p w:rsidR="00324C03" w:rsidRPr="005D554E" w:rsidRDefault="00324C03" w:rsidP="005D6882">
                      <w:pPr>
                        <w:jc w:val="center"/>
                      </w:pPr>
                    </w:p>
                  </w:txbxContent>
                </v:textbox>
              </v:shape>
            </w:pict>
          </mc:Fallback>
        </mc:AlternateContent>
      </w:r>
      <w:r>
        <w:rPr>
          <w:rFonts w:eastAsia="Calibri"/>
          <w:b/>
          <w:noProof/>
        </w:rPr>
        <mc:AlternateContent>
          <mc:Choice Requires="wps">
            <w:drawing>
              <wp:anchor distT="0" distB="0" distL="114300" distR="114300" simplePos="0" relativeHeight="251696128" behindDoc="0" locked="0" layoutInCell="1" allowOverlap="1">
                <wp:simplePos x="0" y="0"/>
                <wp:positionH relativeFrom="column">
                  <wp:posOffset>3792855</wp:posOffset>
                </wp:positionH>
                <wp:positionV relativeFrom="paragraph">
                  <wp:posOffset>652145</wp:posOffset>
                </wp:positionV>
                <wp:extent cx="1971675" cy="845820"/>
                <wp:effectExtent l="7620" t="10160" r="11430" b="1079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45820"/>
                        </a:xfrm>
                        <a:prstGeom prst="rect">
                          <a:avLst/>
                        </a:prstGeom>
                        <a:solidFill>
                          <a:srgbClr val="FFFFFF"/>
                        </a:solidFill>
                        <a:ln w="9525">
                          <a:solidFill>
                            <a:srgbClr val="000000"/>
                          </a:solidFill>
                          <a:miter lim="800000"/>
                          <a:headEnd/>
                          <a:tailEnd/>
                        </a:ln>
                      </wps:spPr>
                      <wps:txbx>
                        <w:txbxContent>
                          <w:p w:rsidR="00324C03" w:rsidRPr="007C10B9" w:rsidRDefault="00324C03" w:rsidP="00E23C25">
                            <w:pPr>
                              <w:ind w:firstLine="0"/>
                              <w:jc w:val="center"/>
                              <w:rPr>
                                <w:rFonts w:ascii="Times New Roman" w:hAnsi="Times New Roman"/>
                              </w:rPr>
                            </w:pPr>
                            <w:r w:rsidRPr="007C10B9">
                              <w:rPr>
                                <w:rFonts w:ascii="Times New Roman" w:hAnsi="Times New Roman"/>
                              </w:rPr>
                              <w:t>Отказ в присвоении (аннулировании) адреса объекту</w:t>
                            </w:r>
                            <w:r>
                              <w:rPr>
                                <w:rFonts w:ascii="Times New Roman" w:hAnsi="Times New Roman"/>
                              </w:rPr>
                              <w:t xml:space="preserve"> </w:t>
                            </w:r>
                            <w:r w:rsidRPr="007C10B9">
                              <w:rPr>
                                <w:rFonts w:ascii="Times New Roman" w:hAnsi="Times New Roman"/>
                              </w:rPr>
                              <w:t xml:space="preserve">адресации </w:t>
                            </w:r>
                            <w:r>
                              <w:rPr>
                                <w:rFonts w:ascii="Times New Roman" w:hAnsi="Times New Roman"/>
                              </w:rPr>
                              <w:t>– в день принятия решения</w:t>
                            </w:r>
                          </w:p>
                          <w:p w:rsidR="00324C03" w:rsidRDefault="00324C03" w:rsidP="005D6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298.65pt;margin-top:51.35pt;width:155.25pt;height:6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IuLgIAAFg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">
                <v:textbox>
                  <w:txbxContent>
                    <w:p w:rsidR="00324C03" w:rsidRPr="007C10B9" w:rsidRDefault="00324C03" w:rsidP="00E23C25">
                      <w:pPr>
                        <w:ind w:firstLine="0"/>
                        <w:jc w:val="center"/>
                        <w:rPr>
                          <w:rFonts w:ascii="Times New Roman" w:hAnsi="Times New Roman"/>
                        </w:rPr>
                      </w:pPr>
                      <w:r w:rsidRPr="007C10B9">
                        <w:rPr>
                          <w:rFonts w:ascii="Times New Roman" w:hAnsi="Times New Roman"/>
                        </w:rPr>
                        <w:t>Отказ в присвоении (аннулировании) адреса объекту</w:t>
                      </w:r>
                      <w:r>
                        <w:rPr>
                          <w:rFonts w:ascii="Times New Roman" w:hAnsi="Times New Roman"/>
                        </w:rPr>
                        <w:t xml:space="preserve"> </w:t>
                      </w:r>
                      <w:r w:rsidRPr="007C10B9">
                        <w:rPr>
                          <w:rFonts w:ascii="Times New Roman" w:hAnsi="Times New Roman"/>
                        </w:rPr>
                        <w:t xml:space="preserve">адресации </w:t>
                      </w:r>
                      <w:r>
                        <w:rPr>
                          <w:rFonts w:ascii="Times New Roman" w:hAnsi="Times New Roman"/>
                        </w:rPr>
                        <w:t>– в день принятия решения</w:t>
                      </w:r>
                    </w:p>
                    <w:p w:rsidR="00324C03" w:rsidRDefault="00324C03" w:rsidP="005D6882"/>
                  </w:txbxContent>
                </v:textbox>
              </v:shape>
            </w:pict>
          </mc:Fallback>
        </mc:AlternateContent>
      </w:r>
      <w:r>
        <w:rPr>
          <w:rFonts w:eastAsia="Calibri"/>
          <w:b/>
          <w:noProof/>
        </w:rPr>
        <mc:AlternateContent>
          <mc:Choice Requires="wps">
            <w:drawing>
              <wp:anchor distT="0" distB="0" distL="114300" distR="114300" simplePos="0" relativeHeight="251699200" behindDoc="0" locked="0" layoutInCell="1" allowOverlap="1">
                <wp:simplePos x="0" y="0"/>
                <wp:positionH relativeFrom="column">
                  <wp:posOffset>1885950</wp:posOffset>
                </wp:positionH>
                <wp:positionV relativeFrom="paragraph">
                  <wp:posOffset>354965</wp:posOffset>
                </wp:positionV>
                <wp:extent cx="635" cy="297180"/>
                <wp:effectExtent l="53340" t="8255" r="60325" b="18415"/>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F5456" id="AutoShape 56" o:spid="_x0000_s1026" type="#_x0000_t32" style="position:absolute;margin-left:148.5pt;margin-top:27.95pt;width:.05pt;height:2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FzOAIAAF8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">
                <v:stroke endarrow="block"/>
              </v:shape>
            </w:pict>
          </mc:Fallback>
        </mc:AlternateContent>
      </w:r>
      <w:r>
        <w:rPr>
          <w:rFonts w:eastAsia="Calibri"/>
          <w:b/>
          <w:noProof/>
        </w:rPr>
        <mc:AlternateContent>
          <mc:Choice Requires="wps">
            <w:drawing>
              <wp:anchor distT="0" distB="0" distL="114300" distR="114300" simplePos="0" relativeHeight="251695104" behindDoc="0" locked="0" layoutInCell="1" allowOverlap="1">
                <wp:simplePos x="0" y="0"/>
                <wp:positionH relativeFrom="column">
                  <wp:posOffset>5124450</wp:posOffset>
                </wp:positionH>
                <wp:positionV relativeFrom="paragraph">
                  <wp:posOffset>354965</wp:posOffset>
                </wp:positionV>
                <wp:extent cx="635" cy="297180"/>
                <wp:effectExtent l="53340" t="8255" r="60325" b="1841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CF76F" id="AutoShape 52" o:spid="_x0000_s1026" type="#_x0000_t32" style="position:absolute;margin-left:403.5pt;margin-top:27.95pt;width:.05pt;height:2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ZSNwIAAF8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">
                <v:stroke endarrow="block"/>
              </v:shape>
            </w:pict>
          </mc:Fallback>
        </mc:AlternateContent>
      </w:r>
      <w:r w:rsidR="00E23C25">
        <w:rPr>
          <w:rFonts w:ascii="Times New Roman" w:hAnsi="Times New Roman"/>
          <w:bCs/>
        </w:rPr>
        <w:br w:type="page"/>
      </w:r>
    </w:p>
    <w:p w:rsidR="005D6882" w:rsidRDefault="005D6882" w:rsidP="005D6882">
      <w:pPr>
        <w:tabs>
          <w:tab w:val="left" w:pos="142"/>
          <w:tab w:val="left" w:pos="284"/>
        </w:tabs>
        <w:ind w:left="-567" w:firstLine="340"/>
        <w:jc w:val="right"/>
        <w:rPr>
          <w:rFonts w:ascii="Times New Roman" w:hAnsi="Times New Roman"/>
          <w:bCs/>
        </w:rPr>
      </w:pPr>
    </w:p>
    <w:p w:rsidR="00D93B53" w:rsidRPr="00C86097" w:rsidRDefault="00D93B53" w:rsidP="00D93B53">
      <w:pPr>
        <w:pStyle w:val="ConsPlusNormal"/>
        <w:ind w:left="6379"/>
        <w:jc w:val="center"/>
        <w:outlineLvl w:val="1"/>
        <w:rPr>
          <w:sz w:val="22"/>
          <w:szCs w:val="28"/>
        </w:rPr>
      </w:pPr>
      <w:r w:rsidRPr="00C86097">
        <w:rPr>
          <w:sz w:val="22"/>
          <w:szCs w:val="28"/>
        </w:rPr>
        <w:t xml:space="preserve">Приложение № </w:t>
      </w:r>
      <w:r>
        <w:rPr>
          <w:sz w:val="22"/>
          <w:szCs w:val="28"/>
        </w:rPr>
        <w:t>3</w:t>
      </w:r>
    </w:p>
    <w:p w:rsidR="00D93B53" w:rsidRPr="00C86097" w:rsidRDefault="00D93B53" w:rsidP="00D93B53">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предоставления муниципальной услуги </w:t>
      </w:r>
      <w:r w:rsidRPr="00D93B53">
        <w:rPr>
          <w:rFonts w:ascii="Times New Roman" w:hAnsi="Times New Roman" w:cs="Times New Roman"/>
          <w:sz w:val="22"/>
          <w:szCs w:val="22"/>
        </w:rPr>
        <w:t>«</w:t>
      </w:r>
      <w:r w:rsidRPr="00D93B53">
        <w:rPr>
          <w:rFonts w:ascii="Times New Roman" w:hAnsi="Times New Roman"/>
          <w:bCs/>
          <w:sz w:val="22"/>
          <w:szCs w:val="22"/>
        </w:rPr>
        <w:t>П</w:t>
      </w:r>
      <w:r w:rsidRPr="00D93B53">
        <w:rPr>
          <w:rFonts w:ascii="Times New Roman" w:hAnsi="Times New Roman"/>
          <w:sz w:val="22"/>
          <w:szCs w:val="22"/>
        </w:rPr>
        <w:t>рисвоение и аннулирование адресов</w:t>
      </w:r>
      <w:r w:rsidRPr="00D93B53">
        <w:rPr>
          <w:rFonts w:ascii="Times New Roman" w:hAnsi="Times New Roman" w:cs="Times New Roman"/>
          <w:sz w:val="22"/>
          <w:szCs w:val="22"/>
        </w:rPr>
        <w:t>»</w:t>
      </w:r>
    </w:p>
    <w:p w:rsidR="005D6882" w:rsidRPr="00AD7007" w:rsidRDefault="005D6882" w:rsidP="005D6882">
      <w:pPr>
        <w:tabs>
          <w:tab w:val="left" w:pos="142"/>
          <w:tab w:val="left" w:pos="284"/>
        </w:tabs>
        <w:ind w:left="-567" w:firstLine="340"/>
        <w:jc w:val="right"/>
        <w:rPr>
          <w:rFonts w:ascii="Times New Roman" w:hAnsi="Times New Roman"/>
          <w:b/>
          <w:bCs/>
        </w:rPr>
      </w:pPr>
    </w:p>
    <w:p w:rsidR="005D6882" w:rsidRPr="00AD7007" w:rsidRDefault="005D6882" w:rsidP="005D6882">
      <w:pPr>
        <w:tabs>
          <w:tab w:val="left" w:pos="142"/>
          <w:tab w:val="left" w:pos="284"/>
        </w:tabs>
        <w:ind w:left="-567" w:firstLine="340"/>
        <w:jc w:val="right"/>
        <w:rPr>
          <w:rFonts w:ascii="Times New Roman" w:hAnsi="Times New Roman"/>
          <w:b/>
          <w:bCs/>
        </w:rPr>
      </w:pPr>
    </w:p>
    <w:p w:rsidR="005D6882" w:rsidRPr="00AD7007" w:rsidRDefault="005D6882" w:rsidP="005D6882">
      <w:pPr>
        <w:tabs>
          <w:tab w:val="left" w:pos="142"/>
          <w:tab w:val="left" w:pos="284"/>
        </w:tabs>
        <w:ind w:left="-567" w:firstLine="340"/>
        <w:jc w:val="right"/>
        <w:rPr>
          <w:rFonts w:ascii="Times New Roman" w:hAnsi="Times New Roman"/>
          <w:b/>
          <w:bCs/>
        </w:rPr>
      </w:pPr>
    </w:p>
    <w:p w:rsidR="002A4154" w:rsidRPr="00AD7007" w:rsidRDefault="002A4154" w:rsidP="002A4154">
      <w:pPr>
        <w:ind w:left="4820"/>
        <w:jc w:val="center"/>
        <w:rPr>
          <w:rFonts w:ascii="Times New Roman" w:hAnsi="Times New Roman"/>
        </w:rPr>
      </w:pPr>
      <w:r>
        <w:rPr>
          <w:rFonts w:ascii="Times New Roman" w:hAnsi="Times New Roman"/>
        </w:rPr>
        <w:t>Главе  администрации МО Таицкое городское поселение</w:t>
      </w:r>
      <w:r w:rsidRPr="00AD7007">
        <w:rPr>
          <w:rFonts w:ascii="Times New Roman" w:hAnsi="Times New Roman"/>
        </w:rPr>
        <w:t xml:space="preserve"> </w:t>
      </w:r>
      <w:r>
        <w:rPr>
          <w:rFonts w:ascii="Times New Roman" w:hAnsi="Times New Roman"/>
        </w:rPr>
        <w:t xml:space="preserve"> </w:t>
      </w:r>
    </w:p>
    <w:p w:rsidR="002A4154" w:rsidRPr="00AD7007" w:rsidRDefault="002A4154" w:rsidP="002A4154">
      <w:pPr>
        <w:ind w:left="4820" w:firstLine="0"/>
        <w:rPr>
          <w:rFonts w:ascii="Times New Roman" w:hAnsi="Times New Roman"/>
        </w:rPr>
      </w:pPr>
      <w:r>
        <w:rPr>
          <w:rFonts w:ascii="Times New Roman" w:hAnsi="Times New Roman"/>
        </w:rPr>
        <w:t xml:space="preserve">    </w:t>
      </w:r>
      <w:r w:rsidRPr="00AD7007">
        <w:rPr>
          <w:rFonts w:ascii="Times New Roman" w:hAnsi="Times New Roman"/>
        </w:rPr>
        <w:t>От __________________________________________</w:t>
      </w:r>
    </w:p>
    <w:p w:rsidR="002A4154" w:rsidRPr="00AD7007" w:rsidRDefault="002A4154" w:rsidP="002A4154">
      <w:pPr>
        <w:ind w:left="4820"/>
        <w:jc w:val="center"/>
        <w:rPr>
          <w:rFonts w:ascii="Times New Roman" w:hAnsi="Times New Roman"/>
        </w:rPr>
      </w:pPr>
      <w:r w:rsidRPr="00AD7007">
        <w:rPr>
          <w:rFonts w:ascii="Times New Roman" w:hAnsi="Times New Roman"/>
        </w:rPr>
        <w:t>(ФИО заявителя)</w:t>
      </w:r>
    </w:p>
    <w:p w:rsidR="002A4154" w:rsidRPr="00AD7007" w:rsidRDefault="002A4154" w:rsidP="002A4154">
      <w:pPr>
        <w:tabs>
          <w:tab w:val="left" w:pos="142"/>
          <w:tab w:val="left" w:pos="284"/>
        </w:tabs>
        <w:ind w:left="-567" w:firstLine="340"/>
        <w:jc w:val="right"/>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AD7007">
        <w:rPr>
          <w:rFonts w:ascii="Times New Roman" w:hAnsi="Times New Roman"/>
        </w:rPr>
        <w:t xml:space="preserve">Адрес проживания </w:t>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t xml:space="preserve">                   </w:t>
      </w:r>
      <w:r>
        <w:rPr>
          <w:rFonts w:ascii="Times New Roman" w:hAnsi="Times New Roman"/>
          <w:u w:val="single"/>
        </w:rPr>
        <w:t xml:space="preserve"> </w:t>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t xml:space="preserve">   </w:t>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t xml:space="preserve">           </w:t>
      </w:r>
      <w:r w:rsidRPr="00AD7007">
        <w:rPr>
          <w:rFonts w:ascii="Times New Roman" w:hAnsi="Times New Roman"/>
          <w:u w:val="single"/>
        </w:rPr>
        <w:tab/>
      </w:r>
    </w:p>
    <w:p w:rsidR="002A4154" w:rsidRPr="00AD7007" w:rsidRDefault="002A4154" w:rsidP="002A4154">
      <w:pPr>
        <w:tabs>
          <w:tab w:val="left" w:pos="142"/>
          <w:tab w:val="left" w:pos="284"/>
        </w:tabs>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AD7007">
        <w:rPr>
          <w:rFonts w:ascii="Times New Roman" w:hAnsi="Times New Roman"/>
        </w:rPr>
        <w:t xml:space="preserve"> Телефон</w:t>
      </w:r>
      <w:r>
        <w:rPr>
          <w:rFonts w:ascii="Times New Roman" w:hAnsi="Times New Roman"/>
        </w:rPr>
        <w:t xml:space="preserve"> ___________________________________</w:t>
      </w:r>
    </w:p>
    <w:p w:rsidR="002A4154" w:rsidRPr="00AD7007" w:rsidRDefault="002A4154" w:rsidP="002A4154">
      <w:pPr>
        <w:tabs>
          <w:tab w:val="left" w:pos="142"/>
          <w:tab w:val="left" w:pos="284"/>
        </w:tabs>
        <w:jc w:val="center"/>
        <w:rPr>
          <w:rFonts w:ascii="Times New Roman" w:hAnsi="Times New Roman"/>
          <w:u w:val="single"/>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AD7007">
        <w:rPr>
          <w:rFonts w:ascii="Times New Roman" w:hAnsi="Times New Roman"/>
        </w:rPr>
        <w:t xml:space="preserve">Адрес эл/почты </w:t>
      </w:r>
      <w:r w:rsidRPr="002A4154">
        <w:rPr>
          <w:rFonts w:ascii="Times New Roman" w:hAnsi="Times New Roman"/>
          <w:u w:val="single"/>
        </w:rPr>
        <w:t>______________________________</w:t>
      </w:r>
    </w:p>
    <w:p w:rsidR="002A4154" w:rsidRPr="00AD7007" w:rsidRDefault="002A4154" w:rsidP="002A4154">
      <w:pPr>
        <w:tabs>
          <w:tab w:val="left" w:pos="142"/>
          <w:tab w:val="left" w:pos="284"/>
        </w:tabs>
        <w:ind w:left="-567" w:firstLine="340"/>
        <w:jc w:val="center"/>
        <w:rPr>
          <w:rFonts w:ascii="Times New Roman" w:hAnsi="Times New Roman"/>
          <w:b/>
          <w:sz w:val="28"/>
          <w:szCs w:val="28"/>
        </w:rPr>
      </w:pPr>
    </w:p>
    <w:p w:rsidR="002A4154" w:rsidRPr="00AD7007" w:rsidRDefault="002A4154" w:rsidP="002A4154">
      <w:pPr>
        <w:tabs>
          <w:tab w:val="left" w:pos="142"/>
          <w:tab w:val="left" w:pos="284"/>
        </w:tabs>
        <w:ind w:left="-567" w:firstLine="340"/>
        <w:jc w:val="center"/>
        <w:rPr>
          <w:rFonts w:ascii="Times New Roman" w:hAnsi="Times New Roman"/>
          <w:b/>
          <w:sz w:val="28"/>
          <w:szCs w:val="28"/>
        </w:rPr>
      </w:pPr>
    </w:p>
    <w:p w:rsidR="002A4154" w:rsidRPr="00AD7007" w:rsidRDefault="002A4154" w:rsidP="002A4154">
      <w:pPr>
        <w:tabs>
          <w:tab w:val="left" w:pos="142"/>
          <w:tab w:val="left" w:pos="284"/>
        </w:tabs>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2A4154" w:rsidRPr="00AD7007" w:rsidRDefault="002A4154" w:rsidP="002A4154">
      <w:pPr>
        <w:tabs>
          <w:tab w:val="left" w:pos="142"/>
          <w:tab w:val="left" w:pos="284"/>
        </w:tabs>
        <w:ind w:left="-567" w:firstLine="340"/>
        <w:jc w:val="right"/>
        <w:rPr>
          <w:rFonts w:ascii="Times New Roman" w:hAnsi="Times New Roman"/>
          <w:sz w:val="28"/>
          <w:szCs w:val="28"/>
          <w:u w:val="single"/>
        </w:rPr>
      </w:pPr>
    </w:p>
    <w:p w:rsidR="002A4154" w:rsidRPr="00AD7007" w:rsidRDefault="002A4154" w:rsidP="002A4154">
      <w:pPr>
        <w:ind w:firstLine="0"/>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___________________________________</w:t>
      </w:r>
    </w:p>
    <w:p w:rsidR="002A4154" w:rsidRPr="00AD7007" w:rsidRDefault="002A4154" w:rsidP="002A4154">
      <w:pPr>
        <w:ind w:firstLine="0"/>
        <w:rPr>
          <w:rFonts w:ascii="Times New Roman" w:hAnsi="Times New Roman"/>
        </w:rPr>
      </w:pPr>
      <w:r w:rsidRPr="00AD7007">
        <w:rPr>
          <w:rFonts w:ascii="Times New Roman" w:hAnsi="Times New Roman"/>
        </w:rPr>
        <w:t>__________________________________________________________________</w:t>
      </w:r>
      <w:r>
        <w:rPr>
          <w:rFonts w:ascii="Times New Roman" w:hAnsi="Times New Roman"/>
        </w:rPr>
        <w:t>_____________________</w:t>
      </w:r>
    </w:p>
    <w:p w:rsidR="002A4154" w:rsidRPr="00AD7007" w:rsidRDefault="002A4154" w:rsidP="002A4154">
      <w:pPr>
        <w:ind w:firstLine="0"/>
        <w:rPr>
          <w:rFonts w:ascii="Times New Roman" w:hAnsi="Times New Roman"/>
          <w:u w:val="single"/>
        </w:rPr>
      </w:pPr>
      <w:r w:rsidRPr="00AD7007">
        <w:rPr>
          <w:rFonts w:ascii="Times New Roman" w:hAnsi="Times New Roman"/>
        </w:rPr>
        <w:t>________________________________________________________________________________</w:t>
      </w:r>
      <w:r>
        <w:rPr>
          <w:rFonts w:ascii="Times New Roman" w:hAnsi="Times New Roman"/>
        </w:rPr>
        <w:t>_______</w:t>
      </w:r>
    </w:p>
    <w:p w:rsidR="002A4154" w:rsidRPr="00AD7007" w:rsidRDefault="002A4154" w:rsidP="002A4154">
      <w:pPr>
        <w:ind w:firstLine="0"/>
        <w:rPr>
          <w:rFonts w:ascii="Times New Roman" w:hAnsi="Times New Roman"/>
        </w:rPr>
      </w:pPr>
      <w:r w:rsidRPr="00AD7007">
        <w:rPr>
          <w:rFonts w:ascii="Times New Roman" w:hAnsi="Times New Roman"/>
        </w:rPr>
        <w:t>_________________________________________________</w:t>
      </w:r>
      <w:r>
        <w:rPr>
          <w:rFonts w:ascii="Times New Roman" w:hAnsi="Times New Roman"/>
        </w:rPr>
        <w:t>_______________________________</w:t>
      </w:r>
      <w:r w:rsidRPr="00AD7007">
        <w:rPr>
          <w:rFonts w:ascii="Times New Roman" w:hAnsi="Times New Roman"/>
        </w:rPr>
        <w:t>____________________________________________________________________________________</w:t>
      </w:r>
      <w:r>
        <w:rPr>
          <w:rFonts w:ascii="Times New Roman" w:hAnsi="Times New Roman"/>
        </w:rPr>
        <w:t>__________</w:t>
      </w:r>
    </w:p>
    <w:p w:rsidR="002A4154" w:rsidRPr="00AD7007" w:rsidRDefault="002A4154" w:rsidP="002A4154">
      <w:pPr>
        <w:ind w:firstLine="0"/>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___________________________________</w:t>
      </w:r>
    </w:p>
    <w:p w:rsidR="002A4154" w:rsidRPr="00AD7007" w:rsidRDefault="002A4154" w:rsidP="002A4154">
      <w:pPr>
        <w:ind w:firstLine="0"/>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___________________________________</w:t>
      </w:r>
    </w:p>
    <w:p w:rsidR="002A4154" w:rsidRPr="00AD7007" w:rsidRDefault="002A4154" w:rsidP="002A4154">
      <w:pPr>
        <w:ind w:firstLine="0"/>
        <w:rPr>
          <w:rFonts w:ascii="Times New Roman" w:hAnsi="Times New Roman"/>
          <w:sz w:val="18"/>
          <w:szCs w:val="18"/>
        </w:rPr>
      </w:pPr>
      <w:r w:rsidRPr="00AD7007">
        <w:rPr>
          <w:rFonts w:ascii="Times New Roman" w:hAnsi="Times New Roman"/>
        </w:rPr>
        <w:t>_________________________________________________________________________________</w:t>
      </w:r>
      <w:r>
        <w:rPr>
          <w:rFonts w:ascii="Times New Roman" w:hAnsi="Times New Roman"/>
        </w:rPr>
        <w:t>______</w:t>
      </w:r>
    </w:p>
    <w:p w:rsidR="002A4154" w:rsidRPr="00AD7007" w:rsidRDefault="002A4154" w:rsidP="002A4154">
      <w:pPr>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2A4154" w:rsidRPr="00AD7007" w:rsidRDefault="002A4154" w:rsidP="002A4154">
      <w:pPr>
        <w:ind w:left="993"/>
        <w:rPr>
          <w:rFonts w:ascii="Times New Roman" w:hAnsi="Times New Roman"/>
          <w:sz w:val="28"/>
          <w:szCs w:val="28"/>
        </w:rPr>
      </w:pPr>
    </w:p>
    <w:p w:rsidR="002A4154" w:rsidRPr="00AD7007" w:rsidRDefault="002A4154" w:rsidP="002A4154">
      <w:pPr>
        <w:rPr>
          <w:rFonts w:ascii="Times New Roman" w:hAnsi="Times New Roman"/>
        </w:rPr>
      </w:pPr>
      <w:r w:rsidRPr="00AD7007">
        <w:rPr>
          <w:rFonts w:ascii="Times New Roman" w:hAnsi="Times New Roman"/>
        </w:rPr>
        <w:t>В подтверждение вышеизложенного прилагаю следующие документы:</w:t>
      </w:r>
    </w:p>
    <w:p w:rsidR="002A4154" w:rsidRPr="00AD7007" w:rsidRDefault="002A4154" w:rsidP="002A4154">
      <w:pPr>
        <w:rPr>
          <w:rFonts w:ascii="Times New Roman" w:hAnsi="Times New Roman"/>
          <w:u w:val="single"/>
        </w:rPr>
      </w:pPr>
      <w:r w:rsidRPr="00AD7007">
        <w:rPr>
          <w:rFonts w:ascii="Times New Roman" w:hAnsi="Times New Roman"/>
        </w:rPr>
        <w:t>1. ______________________________________________________________________</w:t>
      </w:r>
    </w:p>
    <w:p w:rsidR="002A4154" w:rsidRPr="00AD7007" w:rsidRDefault="002A4154" w:rsidP="002A4154">
      <w:pPr>
        <w:rPr>
          <w:rFonts w:ascii="Times New Roman" w:hAnsi="Times New Roman"/>
          <w:u w:val="single"/>
        </w:rPr>
      </w:pPr>
      <w:r w:rsidRPr="00AD7007">
        <w:rPr>
          <w:rFonts w:ascii="Times New Roman" w:hAnsi="Times New Roman"/>
        </w:rPr>
        <w:t>2. ______________________________________________________________________</w:t>
      </w:r>
    </w:p>
    <w:p w:rsidR="002A4154" w:rsidRPr="00AD7007" w:rsidRDefault="002A4154" w:rsidP="002A4154">
      <w:pPr>
        <w:rPr>
          <w:rFonts w:ascii="Times New Roman" w:hAnsi="Times New Roman"/>
          <w:sz w:val="26"/>
          <w:szCs w:val="26"/>
        </w:rPr>
      </w:pPr>
      <w:r w:rsidRPr="00AD7007">
        <w:rPr>
          <w:rFonts w:ascii="Times New Roman" w:hAnsi="Times New Roman"/>
        </w:rPr>
        <w:t>3. ______________________________________________________________________</w:t>
      </w:r>
      <w:r w:rsidRPr="00AD7007">
        <w:rPr>
          <w:rFonts w:ascii="Times New Roman" w:hAnsi="Times New Roman"/>
        </w:rPr>
        <w:tab/>
      </w:r>
      <w:r w:rsidRPr="00AD7007">
        <w:rPr>
          <w:rFonts w:ascii="Times New Roman" w:hAnsi="Times New Roman"/>
        </w:rPr>
        <w:tab/>
      </w:r>
    </w:p>
    <w:p w:rsidR="002A4154" w:rsidRPr="00AD7007" w:rsidRDefault="002A4154" w:rsidP="002A4154">
      <w:pPr>
        <w:tabs>
          <w:tab w:val="left" w:pos="142"/>
          <w:tab w:val="left" w:pos="284"/>
        </w:tabs>
        <w:ind w:left="-567" w:firstLine="340"/>
        <w:rPr>
          <w:rFonts w:ascii="Times New Roman" w:hAnsi="Times New Roman"/>
          <w:sz w:val="28"/>
          <w:szCs w:val="28"/>
          <w:u w:val="single"/>
        </w:rPr>
      </w:pPr>
    </w:p>
    <w:p w:rsidR="002A4154" w:rsidRDefault="002A4154" w:rsidP="002A4154">
      <w:pPr>
        <w:tabs>
          <w:tab w:val="left" w:pos="142"/>
          <w:tab w:val="left" w:pos="284"/>
        </w:tabs>
        <w:ind w:left="-567" w:firstLine="340"/>
        <w:rPr>
          <w:rFonts w:ascii="Times New Roman" w:hAnsi="Times New Roman"/>
        </w:rPr>
      </w:pPr>
      <w:r w:rsidRPr="00AD7007">
        <w:rPr>
          <w:rFonts w:ascii="Times New Roman" w:hAnsi="Times New Roman"/>
          <w:sz w:val="28"/>
          <w:szCs w:val="28"/>
        </w:rPr>
        <w:tab/>
      </w:r>
      <w:r>
        <w:rPr>
          <w:rFonts w:ascii="Times New Roman" w:hAnsi="Times New Roman"/>
          <w:sz w:val="28"/>
          <w:szCs w:val="28"/>
        </w:rPr>
        <w:t xml:space="preserve">        </w:t>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Pr>
          <w:rFonts w:ascii="Times New Roman" w:hAnsi="Times New Roman"/>
          <w:sz w:val="28"/>
          <w:szCs w:val="28"/>
          <w:u w:val="single"/>
        </w:rPr>
        <w:t xml:space="preserve">        </w:t>
      </w:r>
      <w:r w:rsidRPr="00AD7007">
        <w:rPr>
          <w:rFonts w:ascii="Times New Roman" w:hAnsi="Times New Roman"/>
        </w:rPr>
        <w:tab/>
      </w:r>
      <w:r>
        <w:rPr>
          <w:rFonts w:ascii="Times New Roman" w:hAnsi="Times New Roman"/>
        </w:rPr>
        <w:t xml:space="preserve">                                                  </w:t>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rPr>
        <w:t xml:space="preserve"> </w:t>
      </w:r>
    </w:p>
    <w:p w:rsidR="002A4154" w:rsidRPr="00AD7007" w:rsidRDefault="002A4154" w:rsidP="002A4154">
      <w:pPr>
        <w:tabs>
          <w:tab w:val="left" w:pos="142"/>
          <w:tab w:val="left" w:pos="284"/>
        </w:tabs>
        <w:ind w:left="-567" w:firstLine="340"/>
        <w:rPr>
          <w:rFonts w:ascii="Times New Roman" w:hAnsi="Times New Roman"/>
        </w:rPr>
      </w:pPr>
      <w:r>
        <w:rPr>
          <w:rFonts w:ascii="Times New Roman" w:hAnsi="Times New Roman"/>
        </w:rPr>
        <w:t xml:space="preserve">                             </w:t>
      </w:r>
      <w:r w:rsidRPr="00AD7007">
        <w:rPr>
          <w:rFonts w:ascii="Times New Roman" w:hAnsi="Times New Roman"/>
        </w:rPr>
        <w:t>(дата)</w:t>
      </w:r>
      <w:r>
        <w:rPr>
          <w:rFonts w:ascii="Times New Roman" w:hAnsi="Times New Roman"/>
        </w:rPr>
        <w:t xml:space="preserve">                                                                                  </w:t>
      </w:r>
      <w:r w:rsidRPr="00AD7007">
        <w:rPr>
          <w:rFonts w:ascii="Times New Roman" w:hAnsi="Times New Roman"/>
        </w:rPr>
        <w:t>(подпись)</w:t>
      </w:r>
      <w:r>
        <w:rPr>
          <w:rFonts w:ascii="Times New Roman" w:hAnsi="Times New Roman"/>
        </w:rPr>
        <w:t xml:space="preserve"> </w:t>
      </w:r>
    </w:p>
    <w:p w:rsidR="002A4154" w:rsidRDefault="002A4154" w:rsidP="002A4154">
      <w:pPr>
        <w:tabs>
          <w:tab w:val="left" w:pos="142"/>
          <w:tab w:val="left" w:pos="284"/>
        </w:tabs>
        <w:ind w:left="-567" w:firstLine="340"/>
        <w:rPr>
          <w:rFonts w:ascii="Times New Roman" w:hAnsi="Times New Roman"/>
        </w:rPr>
      </w:pPr>
    </w:p>
    <w:p w:rsidR="002A4154" w:rsidRPr="00AD7007" w:rsidRDefault="002A4154" w:rsidP="002A4154">
      <w:pPr>
        <w:tabs>
          <w:tab w:val="left" w:pos="142"/>
          <w:tab w:val="left" w:pos="284"/>
        </w:tabs>
        <w:ind w:left="-567" w:firstLine="340"/>
        <w:rPr>
          <w:rFonts w:ascii="Times New Roman" w:hAnsi="Times New Roman"/>
        </w:rPr>
      </w:pPr>
    </w:p>
    <w:p w:rsidR="002A4154" w:rsidRPr="00AD7007" w:rsidRDefault="002A4154" w:rsidP="002A4154">
      <w:pPr>
        <w:tabs>
          <w:tab w:val="left" w:pos="142"/>
          <w:tab w:val="left" w:pos="284"/>
        </w:tabs>
        <w:ind w:left="-567" w:firstLine="340"/>
        <w:rPr>
          <w:rFonts w:ascii="Times New Roman" w:hAnsi="Times New Roman"/>
        </w:rPr>
      </w:pPr>
      <w:r w:rsidRPr="00AD7007">
        <w:rPr>
          <w:rFonts w:ascii="Times New Roman" w:hAnsi="Times New Roman"/>
        </w:rPr>
        <w:t>Жалобу принял:</w:t>
      </w:r>
    </w:p>
    <w:p w:rsidR="002A4154" w:rsidRPr="00AD7007" w:rsidRDefault="002A4154" w:rsidP="002A4154">
      <w:pPr>
        <w:tabs>
          <w:tab w:val="left" w:pos="142"/>
          <w:tab w:val="left" w:pos="284"/>
        </w:tabs>
        <w:ind w:left="-567" w:firstLine="340"/>
        <w:rPr>
          <w:rFonts w:ascii="Times New Roman" w:hAnsi="Times New Roman"/>
          <w:u w:val="single"/>
        </w:rPr>
      </w:pPr>
      <w:r w:rsidRPr="00AD7007">
        <w:rPr>
          <w:rFonts w:ascii="Times New Roman" w:hAnsi="Times New Roman"/>
        </w:rPr>
        <w:t>Дата</w:t>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rPr>
        <w:t xml:space="preserve"> вх.№ </w:t>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p>
    <w:p w:rsidR="002A4154" w:rsidRPr="00AD7007" w:rsidRDefault="002A4154" w:rsidP="002A4154">
      <w:pPr>
        <w:tabs>
          <w:tab w:val="left" w:pos="142"/>
          <w:tab w:val="left" w:pos="284"/>
        </w:tabs>
        <w:ind w:left="-567" w:firstLine="340"/>
        <w:rPr>
          <w:rFonts w:ascii="Times New Roman" w:hAnsi="Times New Roman"/>
          <w:u w:val="single"/>
        </w:rPr>
      </w:pPr>
    </w:p>
    <w:p w:rsidR="002A4154" w:rsidRPr="00AD7007" w:rsidRDefault="002A4154" w:rsidP="002A4154">
      <w:pPr>
        <w:tabs>
          <w:tab w:val="left" w:pos="142"/>
          <w:tab w:val="left" w:pos="284"/>
        </w:tabs>
        <w:ind w:left="-567" w:firstLine="340"/>
        <w:rPr>
          <w:rFonts w:ascii="Times New Roman" w:hAnsi="Times New Roman"/>
          <w:u w:val="single"/>
        </w:rPr>
      </w:pPr>
      <w:r w:rsidRPr="00AD7007">
        <w:rPr>
          <w:rFonts w:ascii="Times New Roman" w:hAnsi="Times New Roman"/>
        </w:rPr>
        <w:t>Специалист (</w:t>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u w:val="single"/>
        </w:rPr>
        <w:tab/>
      </w:r>
      <w:r w:rsidRPr="00AD7007">
        <w:rPr>
          <w:rFonts w:ascii="Times New Roman" w:hAnsi="Times New Roman"/>
        </w:rPr>
        <w:t xml:space="preserve">) </w:t>
      </w:r>
      <w:r>
        <w:rPr>
          <w:rFonts w:ascii="Times New Roman" w:hAnsi="Times New Roman"/>
        </w:rPr>
        <w:t xml:space="preserve">              </w:t>
      </w:r>
      <w:r w:rsidRPr="00AD7007">
        <w:rPr>
          <w:rFonts w:ascii="Times New Roman" w:hAnsi="Times New Roman"/>
        </w:rPr>
        <w:tab/>
      </w:r>
      <w:r w:rsidRPr="00AD7007">
        <w:rPr>
          <w:rFonts w:ascii="Times New Roman" w:hAnsi="Times New Roman"/>
          <w:u w:val="single"/>
        </w:rPr>
        <w:tab/>
      </w:r>
      <w:r w:rsidRPr="00AD7007">
        <w:rPr>
          <w:rFonts w:ascii="Times New Roman" w:hAnsi="Times New Roman"/>
          <w:u w:val="single"/>
        </w:rPr>
        <w:tab/>
      </w:r>
    </w:p>
    <w:p w:rsidR="002A4154" w:rsidRPr="000A3662" w:rsidRDefault="002A4154" w:rsidP="002A4154">
      <w:pPr>
        <w:tabs>
          <w:tab w:val="left" w:pos="142"/>
          <w:tab w:val="left" w:pos="284"/>
        </w:tabs>
        <w:rPr>
          <w:rFonts w:ascii="Times New Roman" w:hAnsi="Times New Roman"/>
        </w:rPr>
      </w:pPr>
      <w:r w:rsidRPr="00AD7007">
        <w:rPr>
          <w:rFonts w:ascii="Times New Roman" w:hAnsi="Times New Roman"/>
        </w:rPr>
        <w:tab/>
      </w:r>
      <w:r>
        <w:rPr>
          <w:rFonts w:ascii="Times New Roman" w:hAnsi="Times New Roman"/>
        </w:rPr>
        <w:t xml:space="preserve">     </w:t>
      </w:r>
      <w:r w:rsidRPr="00AD7007">
        <w:rPr>
          <w:rFonts w:ascii="Times New Roman" w:hAnsi="Times New Roman"/>
        </w:rPr>
        <w:t xml:space="preserve"> (ФИО)</w:t>
      </w:r>
      <w:r w:rsidRPr="00AD7007">
        <w:rPr>
          <w:rFonts w:ascii="Times New Roman" w:hAnsi="Times New Roman"/>
        </w:rPr>
        <w:tab/>
      </w:r>
      <w:r w:rsidRPr="00AD7007">
        <w:rPr>
          <w:rFonts w:ascii="Times New Roman" w:hAnsi="Times New Roman"/>
        </w:rPr>
        <w:tab/>
      </w:r>
      <w:r w:rsidRPr="00AD7007">
        <w:rPr>
          <w:rFonts w:ascii="Times New Roman" w:hAnsi="Times New Roman"/>
        </w:rPr>
        <w:tab/>
        <w:t xml:space="preserve">  </w:t>
      </w:r>
      <w:r>
        <w:rPr>
          <w:rFonts w:ascii="Times New Roman" w:hAnsi="Times New Roman"/>
        </w:rPr>
        <w:t xml:space="preserve">            </w:t>
      </w:r>
      <w:r w:rsidRPr="00AD7007">
        <w:rPr>
          <w:rFonts w:ascii="Times New Roman" w:hAnsi="Times New Roman"/>
        </w:rPr>
        <w:t xml:space="preserve">  подпись</w:t>
      </w:r>
    </w:p>
    <w:p w:rsidR="00D93B53" w:rsidRPr="00C86097" w:rsidRDefault="00D93B53" w:rsidP="00D93B53">
      <w:pPr>
        <w:pStyle w:val="ConsPlusNormal"/>
        <w:ind w:left="6379"/>
        <w:jc w:val="center"/>
        <w:outlineLvl w:val="1"/>
        <w:rPr>
          <w:sz w:val="22"/>
          <w:szCs w:val="28"/>
        </w:rPr>
      </w:pPr>
      <w:r w:rsidRPr="00C86097">
        <w:rPr>
          <w:sz w:val="22"/>
          <w:szCs w:val="28"/>
        </w:rPr>
        <w:t xml:space="preserve">Приложение № </w:t>
      </w:r>
      <w:r>
        <w:rPr>
          <w:sz w:val="22"/>
          <w:szCs w:val="28"/>
        </w:rPr>
        <w:t>4</w:t>
      </w:r>
    </w:p>
    <w:p w:rsidR="005D6882" w:rsidRPr="00324C03" w:rsidRDefault="00D93B53" w:rsidP="00324C03">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lastRenderedPageBreak/>
        <w:t xml:space="preserve">к Административному регламенту предоставления муниципальной услуги </w:t>
      </w:r>
      <w:r w:rsidRPr="00D93B53">
        <w:rPr>
          <w:rFonts w:ascii="Times New Roman" w:hAnsi="Times New Roman" w:cs="Times New Roman"/>
          <w:sz w:val="22"/>
          <w:szCs w:val="22"/>
        </w:rPr>
        <w:t>«</w:t>
      </w:r>
      <w:r w:rsidRPr="00D93B53">
        <w:rPr>
          <w:rFonts w:ascii="Times New Roman" w:hAnsi="Times New Roman"/>
          <w:bCs/>
          <w:sz w:val="22"/>
          <w:szCs w:val="22"/>
        </w:rPr>
        <w:t>П</w:t>
      </w:r>
      <w:r w:rsidRPr="00D93B53">
        <w:rPr>
          <w:rFonts w:ascii="Times New Roman" w:hAnsi="Times New Roman"/>
          <w:sz w:val="22"/>
          <w:szCs w:val="22"/>
        </w:rPr>
        <w:t>рисвоение и аннулирование адресов</w:t>
      </w:r>
      <w:r w:rsidRPr="00D93B53">
        <w:rPr>
          <w:rFonts w:ascii="Times New Roman" w:hAnsi="Times New Roman" w:cs="Times New Roman"/>
          <w:sz w:val="22"/>
          <w:szCs w:val="22"/>
        </w:rPr>
        <w:t>»</w:t>
      </w:r>
    </w:p>
    <w:p w:rsidR="005D6882" w:rsidRPr="00B37287" w:rsidRDefault="005D6882" w:rsidP="005D6882">
      <w:pPr>
        <w:jc w:val="center"/>
        <w:rPr>
          <w:rFonts w:ascii="Times New Roman" w:hAnsi="Times New Roman"/>
          <w:b/>
          <w:bCs/>
        </w:rPr>
      </w:pPr>
      <w:r w:rsidRPr="00B37287">
        <w:rPr>
          <w:rFonts w:ascii="Times New Roman" w:hAnsi="Times New Roman"/>
          <w:b/>
          <w:bCs/>
        </w:rPr>
        <w:t>ФОРМА РЕШЕНИЯ</w:t>
      </w:r>
    </w:p>
    <w:p w:rsidR="005D6882" w:rsidRPr="00B37287" w:rsidRDefault="005D6882" w:rsidP="005D6882">
      <w:pPr>
        <w:jc w:val="center"/>
        <w:rPr>
          <w:rFonts w:ascii="Times New Roman" w:hAnsi="Times New Roman"/>
          <w:b/>
          <w:bCs/>
        </w:rPr>
      </w:pPr>
      <w:r w:rsidRPr="00B37287">
        <w:rPr>
          <w:rFonts w:ascii="Times New Roman" w:hAnsi="Times New Roman"/>
          <w:b/>
          <w:bCs/>
        </w:rPr>
        <w:t>ОБ ОТКАЗЕ В ПРИСВОЕНИИ ОБЪЕКТУ АДРЕСАЦИИ АДРЕСА</w:t>
      </w:r>
    </w:p>
    <w:p w:rsidR="005D6882" w:rsidRPr="00B37287" w:rsidRDefault="005D6882" w:rsidP="005D6882">
      <w:pPr>
        <w:jc w:val="center"/>
        <w:rPr>
          <w:rFonts w:ascii="Times New Roman" w:hAnsi="Times New Roman"/>
          <w:b/>
          <w:bCs/>
        </w:rPr>
      </w:pPr>
      <w:r w:rsidRPr="00B37287">
        <w:rPr>
          <w:rFonts w:ascii="Times New Roman" w:hAnsi="Times New Roman"/>
          <w:b/>
          <w:bCs/>
        </w:rPr>
        <w:t>ИЛИ АННУЛИРОВАНИИ ЕГО АДРЕСА</w:t>
      </w:r>
    </w:p>
    <w:p w:rsidR="005D6882" w:rsidRPr="00B37287" w:rsidRDefault="005D6882" w:rsidP="00324C03">
      <w:pPr>
        <w:ind w:firstLine="0"/>
        <w:outlineLvl w:val="0"/>
        <w:rPr>
          <w:rFonts w:ascii="Times New Roman" w:hAnsi="Times New Roman"/>
        </w:rPr>
      </w:pPr>
    </w:p>
    <w:p w:rsidR="005D6882" w:rsidRPr="002A4154" w:rsidRDefault="005D6882" w:rsidP="005D6882">
      <w:pPr>
        <w:rPr>
          <w:rFonts w:ascii="Times New Roman" w:hAnsi="Times New Roman" w:cs="Times New Roman"/>
          <w:sz w:val="20"/>
          <w:szCs w:val="20"/>
        </w:rPr>
      </w:pPr>
      <w:r w:rsidRPr="00B37287">
        <w:rPr>
          <w:rFonts w:ascii="Courier New" w:hAnsi="Courier New" w:cs="Courier New"/>
          <w:sz w:val="20"/>
          <w:szCs w:val="20"/>
        </w:rPr>
        <w:t xml:space="preserve">                                             </w:t>
      </w:r>
      <w:r w:rsidRPr="002A4154">
        <w:rPr>
          <w:rFonts w:ascii="Times New Roman" w:hAnsi="Times New Roman" w:cs="Times New Roman"/>
          <w:sz w:val="20"/>
          <w:szCs w:val="20"/>
        </w:rPr>
        <w:t>______________________________</w:t>
      </w:r>
    </w:p>
    <w:p w:rsidR="005D6882" w:rsidRPr="002A4154" w:rsidRDefault="005D6882"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______________________________</w:t>
      </w:r>
    </w:p>
    <w:p w:rsidR="005D6882" w:rsidRPr="002A4154" w:rsidRDefault="005D6882"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(Ф.И.О., адрес заявителя</w:t>
      </w:r>
    </w:p>
    <w:p w:rsidR="005D6882" w:rsidRPr="002A4154" w:rsidRDefault="005D6882"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(представителя) заявителя)</w:t>
      </w:r>
    </w:p>
    <w:p w:rsidR="005D6882" w:rsidRPr="002A4154" w:rsidRDefault="005D6882"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______________________________</w:t>
      </w:r>
    </w:p>
    <w:p w:rsidR="005D6882" w:rsidRPr="002A4154" w:rsidRDefault="005D6882"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(регистрационный номер</w:t>
      </w:r>
    </w:p>
    <w:p w:rsidR="005D6882" w:rsidRPr="002A4154" w:rsidRDefault="005D6882"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заявления о присвоении</w:t>
      </w:r>
    </w:p>
    <w:p w:rsidR="005D6882" w:rsidRPr="002A4154" w:rsidRDefault="005D6882"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sidR="002A4154" w:rsidRPr="002A4154">
        <w:rPr>
          <w:rFonts w:ascii="Times New Roman" w:hAnsi="Times New Roman" w:cs="Times New Roman"/>
          <w:sz w:val="20"/>
          <w:szCs w:val="20"/>
        </w:rPr>
        <w:t xml:space="preserve">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объекту адресации адреса</w:t>
      </w:r>
    </w:p>
    <w:p w:rsidR="005D6882" w:rsidRPr="002A4154" w:rsidRDefault="002A4154" w:rsidP="005D6882">
      <w:pPr>
        <w:rPr>
          <w:rFonts w:ascii="Times New Roman" w:hAnsi="Times New Roman" w:cs="Times New Roman"/>
          <w:sz w:val="20"/>
          <w:szCs w:val="20"/>
        </w:rPr>
      </w:pPr>
      <w:r w:rsidRPr="002A4154">
        <w:rPr>
          <w:rFonts w:ascii="Times New Roman" w:hAnsi="Times New Roman" w:cs="Times New Roman"/>
          <w:sz w:val="20"/>
          <w:szCs w:val="20"/>
        </w:rPr>
        <w:t xml:space="preserve">                                                </w:t>
      </w:r>
      <w:r>
        <w:rPr>
          <w:rFonts w:ascii="Times New Roman" w:hAnsi="Times New Roman" w:cs="Times New Roman"/>
          <w:sz w:val="20"/>
          <w:szCs w:val="20"/>
        </w:rPr>
        <w:t xml:space="preserve">                                                                </w:t>
      </w:r>
      <w:r w:rsidR="005D6882" w:rsidRPr="002A4154">
        <w:rPr>
          <w:rFonts w:ascii="Times New Roman" w:hAnsi="Times New Roman" w:cs="Times New Roman"/>
          <w:sz w:val="20"/>
          <w:szCs w:val="20"/>
        </w:rPr>
        <w:t xml:space="preserve">   или аннулировании его адреса)</w:t>
      </w:r>
    </w:p>
    <w:p w:rsidR="005D6882" w:rsidRPr="002A4154" w:rsidRDefault="005D6882" w:rsidP="005D6882">
      <w:pPr>
        <w:rPr>
          <w:rFonts w:ascii="Times New Roman" w:hAnsi="Times New Roman" w:cs="Times New Roman"/>
          <w:sz w:val="20"/>
          <w:szCs w:val="20"/>
        </w:rPr>
      </w:pPr>
    </w:p>
    <w:p w:rsidR="005D6882" w:rsidRPr="00241E95" w:rsidRDefault="005D6882" w:rsidP="002A4154">
      <w:pPr>
        <w:jc w:val="center"/>
        <w:rPr>
          <w:rFonts w:ascii="Times New Roman" w:hAnsi="Times New Roman" w:cs="Times New Roman"/>
          <w:sz w:val="20"/>
          <w:szCs w:val="20"/>
        </w:rPr>
      </w:pPr>
    </w:p>
    <w:p w:rsidR="005D6882" w:rsidRPr="002A4154" w:rsidRDefault="005D6882" w:rsidP="002A4154">
      <w:pPr>
        <w:ind w:firstLine="0"/>
        <w:jc w:val="center"/>
        <w:rPr>
          <w:rFonts w:ascii="Times New Roman" w:hAnsi="Times New Roman" w:cs="Times New Roman"/>
          <w:sz w:val="28"/>
          <w:szCs w:val="28"/>
        </w:rPr>
      </w:pPr>
      <w:r w:rsidRPr="002A4154">
        <w:rPr>
          <w:rFonts w:ascii="Times New Roman" w:hAnsi="Times New Roman" w:cs="Times New Roman"/>
          <w:sz w:val="28"/>
          <w:szCs w:val="28"/>
        </w:rPr>
        <w:t>Решение</w:t>
      </w:r>
    </w:p>
    <w:p w:rsidR="005D6882" w:rsidRPr="002A4154" w:rsidRDefault="005D6882" w:rsidP="002A4154">
      <w:pPr>
        <w:ind w:firstLine="0"/>
        <w:jc w:val="center"/>
        <w:rPr>
          <w:rFonts w:ascii="Times New Roman" w:hAnsi="Times New Roman" w:cs="Times New Roman"/>
          <w:sz w:val="28"/>
          <w:szCs w:val="28"/>
        </w:rPr>
      </w:pPr>
      <w:r w:rsidRPr="002A4154">
        <w:rPr>
          <w:rFonts w:ascii="Times New Roman" w:hAnsi="Times New Roman" w:cs="Times New Roman"/>
          <w:sz w:val="28"/>
          <w:szCs w:val="28"/>
        </w:rPr>
        <w:t>об отказе в присвоении объекту адресации</w:t>
      </w:r>
    </w:p>
    <w:p w:rsidR="005D6882" w:rsidRPr="002A4154" w:rsidRDefault="005D6882" w:rsidP="002A4154">
      <w:pPr>
        <w:ind w:firstLine="0"/>
        <w:jc w:val="center"/>
        <w:rPr>
          <w:rFonts w:ascii="Times New Roman" w:hAnsi="Times New Roman" w:cs="Times New Roman"/>
          <w:sz w:val="28"/>
          <w:szCs w:val="28"/>
        </w:rPr>
      </w:pPr>
      <w:r w:rsidRPr="002A4154">
        <w:rPr>
          <w:rFonts w:ascii="Times New Roman" w:hAnsi="Times New Roman" w:cs="Times New Roman"/>
          <w:sz w:val="28"/>
          <w:szCs w:val="28"/>
        </w:rPr>
        <w:t>адреса или аннулировании его адреса</w:t>
      </w:r>
    </w:p>
    <w:p w:rsidR="005D6882" w:rsidRPr="002A4154" w:rsidRDefault="002A4154" w:rsidP="002A4154">
      <w:pPr>
        <w:ind w:firstLine="0"/>
        <w:jc w:val="center"/>
        <w:rPr>
          <w:rFonts w:ascii="Times New Roman" w:hAnsi="Times New Roman" w:cs="Times New Roman"/>
          <w:sz w:val="28"/>
          <w:szCs w:val="28"/>
        </w:rPr>
      </w:pPr>
      <w:r>
        <w:rPr>
          <w:rFonts w:ascii="Times New Roman" w:hAnsi="Times New Roman" w:cs="Times New Roman"/>
          <w:sz w:val="28"/>
          <w:szCs w:val="28"/>
        </w:rPr>
        <w:t>от ___________ №</w:t>
      </w:r>
      <w:r w:rsidR="005D6882" w:rsidRPr="002A4154">
        <w:rPr>
          <w:rFonts w:ascii="Times New Roman" w:hAnsi="Times New Roman" w:cs="Times New Roman"/>
          <w:sz w:val="28"/>
          <w:szCs w:val="28"/>
        </w:rPr>
        <w:t xml:space="preserve"> __________</w:t>
      </w:r>
    </w:p>
    <w:p w:rsidR="005D6882" w:rsidRPr="002A4154" w:rsidRDefault="005D6882" w:rsidP="002A4154">
      <w:pPr>
        <w:ind w:firstLine="0"/>
        <w:rPr>
          <w:rFonts w:ascii="Times New Roman" w:hAnsi="Times New Roman" w:cs="Times New Roman"/>
          <w:sz w:val="20"/>
          <w:szCs w:val="20"/>
        </w:rPr>
      </w:pPr>
    </w:p>
    <w:p w:rsidR="005D6882" w:rsidRPr="002A4154" w:rsidRDefault="005D6882" w:rsidP="002A4154">
      <w:pPr>
        <w:ind w:firstLine="0"/>
        <w:rPr>
          <w:rFonts w:ascii="Times New Roman" w:hAnsi="Times New Roman" w:cs="Times New Roman"/>
          <w:sz w:val="20"/>
          <w:szCs w:val="20"/>
        </w:rPr>
      </w:pP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___________________________________________________________________________</w:t>
      </w:r>
      <w:r w:rsidR="002A4154">
        <w:rPr>
          <w:rFonts w:ascii="Times New Roman" w:hAnsi="Times New Roman" w:cs="Times New Roman"/>
          <w:sz w:val="20"/>
          <w:szCs w:val="20"/>
        </w:rPr>
        <w:t>_________________________</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(наименование органа местного самоуправления, органа государственной</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власти субъекта Российской Федерации - города федерального значения</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или органа местного самоуправления внутригородского муниципального</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образования города федерального значения, уполномоченного</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законом субъекта Российской Федерации)</w:t>
      </w: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сообщает, что ____________________________________________________________</w:t>
      </w:r>
      <w:r w:rsidR="002A4154">
        <w:rPr>
          <w:rFonts w:ascii="Times New Roman" w:hAnsi="Times New Roman" w:cs="Times New Roman"/>
          <w:sz w:val="20"/>
          <w:szCs w:val="20"/>
        </w:rPr>
        <w:t>___________________________</w:t>
      </w:r>
      <w:r w:rsidRPr="002A4154">
        <w:rPr>
          <w:rFonts w:ascii="Times New Roman" w:hAnsi="Times New Roman" w:cs="Times New Roman"/>
          <w:sz w:val="20"/>
          <w:szCs w:val="20"/>
        </w:rPr>
        <w:t>,</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(Ф.И.О. заявителя в дательном падеже, наименование, номер</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и дата выдачи документа,</w:t>
      </w: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______________________________________________________________________</w:t>
      </w:r>
      <w:r w:rsidR="002A4154">
        <w:rPr>
          <w:rFonts w:ascii="Times New Roman" w:hAnsi="Times New Roman" w:cs="Times New Roman"/>
          <w:sz w:val="20"/>
          <w:szCs w:val="20"/>
        </w:rPr>
        <w:t>_________________________</w:t>
      </w:r>
      <w:r w:rsidRPr="002A4154">
        <w:rPr>
          <w:rFonts w:ascii="Times New Roman" w:hAnsi="Times New Roman" w:cs="Times New Roman"/>
          <w:sz w:val="20"/>
          <w:szCs w:val="20"/>
        </w:rPr>
        <w:t>____</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подтверждающего личность, почтовый адрес - для физического лица;</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полное наименование, ИНН, КПП (для</w:t>
      </w: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____________________________________________________________________</w:t>
      </w:r>
      <w:r w:rsidR="002A4154">
        <w:rPr>
          <w:rFonts w:ascii="Times New Roman" w:hAnsi="Times New Roman" w:cs="Times New Roman"/>
          <w:sz w:val="20"/>
          <w:szCs w:val="20"/>
        </w:rPr>
        <w:t>_______________________</w:t>
      </w:r>
      <w:r w:rsidRPr="002A4154">
        <w:rPr>
          <w:rFonts w:ascii="Times New Roman" w:hAnsi="Times New Roman" w:cs="Times New Roman"/>
          <w:sz w:val="20"/>
          <w:szCs w:val="20"/>
        </w:rPr>
        <w:t>_______</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российского юридического лица), страна, дата и номер регистрации</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(для иностранного юридического лица),</w:t>
      </w: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_____________________________________________________________________</w:t>
      </w:r>
      <w:r w:rsidR="002A4154">
        <w:rPr>
          <w:rFonts w:ascii="Times New Roman" w:hAnsi="Times New Roman" w:cs="Times New Roman"/>
          <w:sz w:val="20"/>
          <w:szCs w:val="20"/>
        </w:rPr>
        <w:t>__________________________</w:t>
      </w:r>
      <w:r w:rsidRPr="002A4154">
        <w:rPr>
          <w:rFonts w:ascii="Times New Roman" w:hAnsi="Times New Roman" w:cs="Times New Roman"/>
          <w:sz w:val="20"/>
          <w:szCs w:val="20"/>
        </w:rPr>
        <w:t>_____,</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почтовый адрес - для юридического лица)</w:t>
      </w: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на  основании  Правил  присвоения,  изменения  и   аннулирования   адресов,</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утвержденных постановлением Правительства Российской Федерации от 19 ноября</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2014 г.  N 1221</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отказано  в  присвоении (аннулировании) адреса следующему</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объекту адресации ________________________________________________</w:t>
      </w:r>
      <w:r w:rsidR="002A4154">
        <w:rPr>
          <w:rFonts w:ascii="Times New Roman" w:hAnsi="Times New Roman" w:cs="Times New Roman"/>
          <w:sz w:val="20"/>
          <w:szCs w:val="20"/>
        </w:rPr>
        <w:t>_______________</w:t>
      </w:r>
      <w:r w:rsidRPr="002A4154">
        <w:rPr>
          <w:rFonts w:ascii="Times New Roman" w:hAnsi="Times New Roman" w:cs="Times New Roman"/>
          <w:sz w:val="20"/>
          <w:szCs w:val="20"/>
        </w:rPr>
        <w:t>________</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(вид и наименование объекта адресации, описание</w:t>
      </w: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w:t>
      </w:r>
      <w:r w:rsidR="002A4154">
        <w:rPr>
          <w:rFonts w:ascii="Times New Roman" w:hAnsi="Times New Roman" w:cs="Times New Roman"/>
          <w:sz w:val="20"/>
          <w:szCs w:val="20"/>
        </w:rPr>
        <w:t>_______________________</w:t>
      </w:r>
      <w:r w:rsidRPr="002A4154">
        <w:rPr>
          <w:rFonts w:ascii="Times New Roman" w:hAnsi="Times New Roman" w:cs="Times New Roman"/>
          <w:sz w:val="20"/>
          <w:szCs w:val="20"/>
        </w:rPr>
        <w:t>________________________________________________________________________</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местонахождения объекта адресации в случае обращения заявителя</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о присвоении объекту адресации адреса,</w:t>
      </w: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_________________________________________________________</w:t>
      </w:r>
      <w:r w:rsidR="002A4154">
        <w:rPr>
          <w:rFonts w:ascii="Times New Roman" w:hAnsi="Times New Roman" w:cs="Times New Roman"/>
          <w:sz w:val="20"/>
          <w:szCs w:val="20"/>
        </w:rPr>
        <w:t>_______________________</w:t>
      </w:r>
      <w:r w:rsidRPr="002A4154">
        <w:rPr>
          <w:rFonts w:ascii="Times New Roman" w:hAnsi="Times New Roman" w:cs="Times New Roman"/>
          <w:sz w:val="20"/>
          <w:szCs w:val="20"/>
        </w:rPr>
        <w:t>__________________</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адрес объекта адресации в случае обращения заявителя</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t>об аннулировании его адреса)</w:t>
      </w: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________________________________________________________________________</w:t>
      </w:r>
      <w:r w:rsidR="002A4154">
        <w:rPr>
          <w:rFonts w:ascii="Times New Roman" w:hAnsi="Times New Roman" w:cs="Times New Roman"/>
          <w:sz w:val="20"/>
          <w:szCs w:val="20"/>
        </w:rPr>
        <w:t>_______________________</w:t>
      </w:r>
      <w:r w:rsidRPr="002A4154">
        <w:rPr>
          <w:rFonts w:ascii="Times New Roman" w:hAnsi="Times New Roman" w:cs="Times New Roman"/>
          <w:sz w:val="20"/>
          <w:szCs w:val="20"/>
        </w:rPr>
        <w:t>___</w:t>
      </w: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в связи с _________________________________________________________________</w:t>
      </w:r>
      <w:r w:rsidR="002A4154">
        <w:rPr>
          <w:rFonts w:ascii="Times New Roman" w:hAnsi="Times New Roman" w:cs="Times New Roman"/>
          <w:sz w:val="20"/>
          <w:szCs w:val="20"/>
        </w:rPr>
        <w:t>_________________________</w:t>
      </w: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__________________________________________________________________________</w:t>
      </w:r>
      <w:r w:rsidR="002A4154">
        <w:rPr>
          <w:rFonts w:ascii="Times New Roman" w:hAnsi="Times New Roman" w:cs="Times New Roman"/>
          <w:sz w:val="20"/>
          <w:szCs w:val="20"/>
        </w:rPr>
        <w:t>_________________________</w:t>
      </w:r>
    </w:p>
    <w:p w:rsidR="005D6882" w:rsidRPr="002A4154" w:rsidRDefault="005D6882" w:rsidP="002A4154">
      <w:pPr>
        <w:ind w:firstLine="0"/>
        <w:jc w:val="center"/>
        <w:rPr>
          <w:rFonts w:ascii="Times New Roman" w:hAnsi="Times New Roman" w:cs="Times New Roman"/>
          <w:sz w:val="20"/>
          <w:szCs w:val="20"/>
        </w:rPr>
      </w:pPr>
      <w:r w:rsidRPr="002A4154">
        <w:rPr>
          <w:rFonts w:ascii="Times New Roman" w:hAnsi="Times New Roman" w:cs="Times New Roman"/>
          <w:sz w:val="20"/>
          <w:szCs w:val="20"/>
        </w:rPr>
        <w:lastRenderedPageBreak/>
        <w:t>(основание отказа)</w:t>
      </w: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 xml:space="preserve">    Уполномоченное    лицо    органа    местного   самоуправления,   органа</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государственной  власти субъекта Российской Федерации - города федерального</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значения или органа местного самоуправления внутригородского муниципального</w:t>
      </w:r>
    </w:p>
    <w:p w:rsidR="005D6882"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образования  города федерального значения, уполномоченного законом субъекта</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Российской Федерации</w:t>
      </w:r>
    </w:p>
    <w:p w:rsidR="002A4154" w:rsidRDefault="002A4154" w:rsidP="002A4154">
      <w:pPr>
        <w:ind w:firstLine="0"/>
        <w:rPr>
          <w:rFonts w:ascii="Times New Roman" w:hAnsi="Times New Roman" w:cs="Times New Roman"/>
          <w:sz w:val="20"/>
          <w:szCs w:val="20"/>
        </w:rPr>
      </w:pPr>
    </w:p>
    <w:p w:rsidR="002A4154" w:rsidRDefault="002A4154" w:rsidP="002A4154">
      <w:pPr>
        <w:ind w:firstLine="0"/>
        <w:rPr>
          <w:rFonts w:ascii="Times New Roman" w:hAnsi="Times New Roman" w:cs="Times New Roman"/>
          <w:sz w:val="20"/>
          <w:szCs w:val="20"/>
        </w:rPr>
      </w:pPr>
    </w:p>
    <w:p w:rsidR="002A4154" w:rsidRDefault="002A4154" w:rsidP="002A4154">
      <w:pPr>
        <w:ind w:firstLine="0"/>
        <w:rPr>
          <w:rFonts w:ascii="Times New Roman" w:hAnsi="Times New Roman" w:cs="Times New Roman"/>
          <w:sz w:val="20"/>
          <w:szCs w:val="20"/>
        </w:rPr>
      </w:pPr>
    </w:p>
    <w:p w:rsidR="002A4154" w:rsidRPr="002A4154" w:rsidRDefault="002A4154" w:rsidP="002A4154">
      <w:pPr>
        <w:ind w:firstLine="0"/>
        <w:rPr>
          <w:rFonts w:ascii="Times New Roman" w:hAnsi="Times New Roman" w:cs="Times New Roman"/>
          <w:sz w:val="20"/>
          <w:szCs w:val="20"/>
        </w:rPr>
      </w:pP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___________________________________                         _______________</w:t>
      </w: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 xml:space="preserve">        (должность, Ф.И.О.)                                </w:t>
      </w:r>
      <w:r w:rsidR="002A4154">
        <w:rPr>
          <w:rFonts w:ascii="Times New Roman" w:hAnsi="Times New Roman" w:cs="Times New Roman"/>
          <w:sz w:val="20"/>
          <w:szCs w:val="20"/>
        </w:rPr>
        <w:t xml:space="preserve">                             </w:t>
      </w:r>
      <w:r w:rsidRPr="002A4154">
        <w:rPr>
          <w:rFonts w:ascii="Times New Roman" w:hAnsi="Times New Roman" w:cs="Times New Roman"/>
          <w:sz w:val="20"/>
          <w:szCs w:val="20"/>
        </w:rPr>
        <w:t xml:space="preserve">   (подпись)</w:t>
      </w:r>
    </w:p>
    <w:p w:rsidR="002A4154" w:rsidRDefault="002A4154" w:rsidP="002A4154">
      <w:pPr>
        <w:ind w:firstLine="0"/>
        <w:rPr>
          <w:rFonts w:ascii="Times New Roman" w:hAnsi="Times New Roman" w:cs="Times New Roman"/>
          <w:sz w:val="20"/>
          <w:szCs w:val="20"/>
        </w:rPr>
      </w:pPr>
    </w:p>
    <w:p w:rsidR="005D6882" w:rsidRPr="002A4154" w:rsidRDefault="005D6882" w:rsidP="002A4154">
      <w:pPr>
        <w:ind w:firstLine="0"/>
        <w:rPr>
          <w:rFonts w:ascii="Times New Roman" w:hAnsi="Times New Roman" w:cs="Times New Roman"/>
          <w:sz w:val="20"/>
          <w:szCs w:val="20"/>
        </w:rPr>
      </w:pPr>
      <w:r w:rsidRPr="002A4154">
        <w:rPr>
          <w:rFonts w:ascii="Times New Roman" w:hAnsi="Times New Roman" w:cs="Times New Roman"/>
          <w:sz w:val="20"/>
          <w:szCs w:val="20"/>
        </w:rPr>
        <w:t>М.П.</w:t>
      </w:r>
    </w:p>
    <w:p w:rsidR="002A4154" w:rsidRPr="002A4154" w:rsidRDefault="002A4154" w:rsidP="002A4154">
      <w:pPr>
        <w:widowControl/>
        <w:autoSpaceDE/>
        <w:autoSpaceDN/>
        <w:adjustRightInd/>
        <w:ind w:firstLine="0"/>
        <w:rPr>
          <w:rFonts w:ascii="Times New Roman" w:hAnsi="Times New Roman" w:cs="Times New Roman"/>
          <w:sz w:val="20"/>
          <w:szCs w:val="20"/>
        </w:rPr>
      </w:pPr>
      <w:r w:rsidRPr="002A4154">
        <w:rPr>
          <w:rFonts w:ascii="Times New Roman" w:hAnsi="Times New Roman" w:cs="Times New Roman"/>
          <w:sz w:val="20"/>
          <w:szCs w:val="20"/>
        </w:rPr>
        <w:br w:type="page"/>
      </w:r>
    </w:p>
    <w:p w:rsidR="005D6882" w:rsidRDefault="005D6882" w:rsidP="005D6882">
      <w:pPr>
        <w:rPr>
          <w:rFonts w:ascii="Courier New" w:hAnsi="Courier New" w:cs="Courier New"/>
          <w:sz w:val="20"/>
          <w:szCs w:val="20"/>
        </w:rPr>
      </w:pPr>
    </w:p>
    <w:p w:rsidR="00D93B53" w:rsidRPr="00C86097" w:rsidRDefault="00D93B53" w:rsidP="00D93B53">
      <w:pPr>
        <w:pStyle w:val="ConsPlusNormal"/>
        <w:ind w:left="6379"/>
        <w:jc w:val="center"/>
        <w:outlineLvl w:val="1"/>
        <w:rPr>
          <w:sz w:val="22"/>
          <w:szCs w:val="28"/>
        </w:rPr>
      </w:pPr>
      <w:r w:rsidRPr="00C86097">
        <w:rPr>
          <w:sz w:val="22"/>
          <w:szCs w:val="28"/>
        </w:rPr>
        <w:t xml:space="preserve">Приложение № </w:t>
      </w:r>
      <w:r>
        <w:rPr>
          <w:sz w:val="22"/>
          <w:szCs w:val="28"/>
        </w:rPr>
        <w:t>5</w:t>
      </w:r>
    </w:p>
    <w:p w:rsidR="00D93B53" w:rsidRPr="00C86097" w:rsidRDefault="00D93B53" w:rsidP="00D93B53">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предоставления муниципальной услуги </w:t>
      </w:r>
      <w:r w:rsidRPr="00D93B53">
        <w:rPr>
          <w:rFonts w:ascii="Times New Roman" w:hAnsi="Times New Roman" w:cs="Times New Roman"/>
          <w:sz w:val="22"/>
          <w:szCs w:val="22"/>
        </w:rPr>
        <w:t>«</w:t>
      </w:r>
      <w:r w:rsidRPr="00D93B53">
        <w:rPr>
          <w:rFonts w:ascii="Times New Roman" w:hAnsi="Times New Roman"/>
          <w:bCs/>
          <w:sz w:val="22"/>
          <w:szCs w:val="22"/>
        </w:rPr>
        <w:t>П</w:t>
      </w:r>
      <w:r w:rsidRPr="00D93B53">
        <w:rPr>
          <w:rFonts w:ascii="Times New Roman" w:hAnsi="Times New Roman"/>
          <w:sz w:val="22"/>
          <w:szCs w:val="22"/>
        </w:rPr>
        <w:t>рисвоение и аннулирование адресов</w:t>
      </w:r>
      <w:r w:rsidRPr="00D93B53">
        <w:rPr>
          <w:rFonts w:ascii="Times New Roman" w:hAnsi="Times New Roman" w:cs="Times New Roman"/>
          <w:sz w:val="22"/>
          <w:szCs w:val="22"/>
        </w:rPr>
        <w:t>»</w:t>
      </w:r>
    </w:p>
    <w:p w:rsidR="00DA5AC4" w:rsidRDefault="00DA5AC4" w:rsidP="007515ED">
      <w:pPr>
        <w:widowControl/>
        <w:autoSpaceDE/>
        <w:autoSpaceDN/>
        <w:adjustRightInd/>
        <w:ind w:firstLine="709"/>
        <w:jc w:val="right"/>
        <w:rPr>
          <w:rFonts w:ascii="Times New Roman" w:hAnsi="Times New Roman"/>
          <w:sz w:val="28"/>
          <w:szCs w:val="28"/>
        </w:rPr>
      </w:pPr>
    </w:p>
    <w:p w:rsidR="00DA5AC4" w:rsidRPr="000929DA" w:rsidRDefault="00DA5AC4" w:rsidP="00DA5AC4">
      <w:pPr>
        <w:numPr>
          <w:ilvl w:val="0"/>
          <w:numId w:val="21"/>
        </w:numPr>
        <w:tabs>
          <w:tab w:val="left" w:pos="142"/>
          <w:tab w:val="left" w:pos="284"/>
        </w:tabs>
        <w:rPr>
          <w:rFonts w:ascii="Times New Roman" w:hAnsi="Times New Roman" w:cs="Times New Roman"/>
          <w:b/>
        </w:rPr>
      </w:pPr>
      <w:r w:rsidRPr="000929DA">
        <w:rPr>
          <w:rFonts w:ascii="Times New Roman" w:hAnsi="Times New Roman" w:cs="Times New Roman"/>
          <w:b/>
        </w:rPr>
        <w:t>Информация о месте нахождения и графике работы Администрации</w:t>
      </w:r>
    </w:p>
    <w:p w:rsidR="00DA5AC4" w:rsidRPr="008B59B4" w:rsidRDefault="00DA5AC4" w:rsidP="00DA5AC4">
      <w:pPr>
        <w:tabs>
          <w:tab w:val="left" w:pos="142"/>
          <w:tab w:val="left" w:pos="284"/>
        </w:tabs>
        <w:rPr>
          <w:rFonts w:ascii="Times New Roman" w:hAnsi="Times New Roman" w:cs="Times New Roman"/>
        </w:rPr>
      </w:pPr>
    </w:p>
    <w:p w:rsidR="00DA5AC4" w:rsidRPr="008B59B4" w:rsidRDefault="00DA5AC4" w:rsidP="00DA5AC4">
      <w:pPr>
        <w:tabs>
          <w:tab w:val="left" w:pos="142"/>
          <w:tab w:val="left" w:pos="284"/>
        </w:tabs>
        <w:ind w:firstLine="0"/>
        <w:rPr>
          <w:rFonts w:ascii="Times New Roman" w:hAnsi="Times New Roman" w:cs="Times New Roman"/>
        </w:rPr>
      </w:pPr>
      <w:r w:rsidRPr="008B59B4">
        <w:rPr>
          <w:rFonts w:ascii="Times New Roman" w:hAnsi="Times New Roman" w:cs="Times New Roman"/>
        </w:rPr>
        <w:t xml:space="preserve">Место нахождения:  </w:t>
      </w:r>
      <w:r w:rsidRPr="008B59B4">
        <w:rPr>
          <w:rFonts w:ascii="Times New Roman" w:hAnsi="Times New Roman" w:cs="Times New Roman"/>
          <w:b/>
        </w:rPr>
        <w:t xml:space="preserve">Ленинградская область, Гатчинский муниципальный район, </w:t>
      </w:r>
      <w:r>
        <w:rPr>
          <w:rFonts w:ascii="Times New Roman" w:hAnsi="Times New Roman" w:cs="Times New Roman"/>
          <w:b/>
        </w:rPr>
        <w:t xml:space="preserve">Таицкое </w:t>
      </w:r>
      <w:r w:rsidRPr="008B59B4">
        <w:rPr>
          <w:rFonts w:ascii="Times New Roman" w:hAnsi="Times New Roman" w:cs="Times New Roman"/>
          <w:b/>
        </w:rPr>
        <w:t xml:space="preserve">городское поселение, </w:t>
      </w:r>
      <w:r>
        <w:rPr>
          <w:rFonts w:ascii="Times New Roman" w:hAnsi="Times New Roman" w:cs="Times New Roman"/>
          <w:b/>
        </w:rPr>
        <w:t>д. Большие Тайцы, ул. Санаторская, д.24.</w:t>
      </w:r>
    </w:p>
    <w:p w:rsidR="00DA5AC4" w:rsidRPr="008B59B4" w:rsidRDefault="00DA5AC4" w:rsidP="00DA5AC4">
      <w:pPr>
        <w:tabs>
          <w:tab w:val="left" w:pos="142"/>
          <w:tab w:val="left" w:pos="284"/>
        </w:tabs>
        <w:ind w:firstLine="0"/>
        <w:rPr>
          <w:rFonts w:ascii="Times New Roman" w:hAnsi="Times New Roman" w:cs="Times New Roman"/>
        </w:rPr>
      </w:pPr>
      <w:r w:rsidRPr="008B59B4">
        <w:rPr>
          <w:rFonts w:ascii="Times New Roman" w:hAnsi="Times New Roman" w:cs="Times New Roman"/>
        </w:rPr>
        <w:t xml:space="preserve">Справочные телефоны Администрации: </w:t>
      </w:r>
      <w:r w:rsidRPr="008B59B4">
        <w:rPr>
          <w:rFonts w:ascii="Times New Roman" w:hAnsi="Times New Roman" w:cs="Times New Roman"/>
          <w:b/>
        </w:rPr>
        <w:t xml:space="preserve">8(81371) </w:t>
      </w:r>
      <w:r>
        <w:rPr>
          <w:rFonts w:ascii="Times New Roman" w:hAnsi="Times New Roman" w:cs="Times New Roman"/>
          <w:b/>
        </w:rPr>
        <w:t>52-737</w:t>
      </w:r>
      <w:r w:rsidRPr="008B59B4">
        <w:rPr>
          <w:rFonts w:ascii="Times New Roman" w:hAnsi="Times New Roman" w:cs="Times New Roman"/>
          <w:b/>
        </w:rPr>
        <w:t xml:space="preserve">, 8(81371) </w:t>
      </w:r>
      <w:r>
        <w:rPr>
          <w:rFonts w:ascii="Times New Roman" w:hAnsi="Times New Roman" w:cs="Times New Roman"/>
          <w:b/>
        </w:rPr>
        <w:t>52-176</w:t>
      </w:r>
      <w:r w:rsidRPr="008B59B4">
        <w:rPr>
          <w:rFonts w:ascii="Times New Roman" w:hAnsi="Times New Roman" w:cs="Times New Roman"/>
        </w:rPr>
        <w:t>;</w:t>
      </w:r>
    </w:p>
    <w:p w:rsidR="00DA5AC4" w:rsidRPr="008B59B4" w:rsidRDefault="00DA5AC4" w:rsidP="00DA5AC4">
      <w:pPr>
        <w:tabs>
          <w:tab w:val="left" w:pos="142"/>
          <w:tab w:val="left" w:pos="284"/>
        </w:tabs>
        <w:ind w:firstLine="0"/>
        <w:rPr>
          <w:rFonts w:ascii="Times New Roman" w:hAnsi="Times New Roman" w:cs="Times New Roman"/>
        </w:rPr>
      </w:pPr>
      <w:r w:rsidRPr="008B59B4">
        <w:rPr>
          <w:rFonts w:ascii="Times New Roman" w:hAnsi="Times New Roman" w:cs="Times New Roman"/>
        </w:rPr>
        <w:t xml:space="preserve">Факс: </w:t>
      </w:r>
      <w:r w:rsidRPr="008B59B4">
        <w:rPr>
          <w:rFonts w:ascii="Times New Roman" w:hAnsi="Times New Roman" w:cs="Times New Roman"/>
          <w:b/>
        </w:rPr>
        <w:t>8(81371)</w:t>
      </w:r>
      <w:r>
        <w:rPr>
          <w:rFonts w:ascii="Times New Roman" w:hAnsi="Times New Roman" w:cs="Times New Roman"/>
          <w:b/>
        </w:rPr>
        <w:t>52-170</w:t>
      </w:r>
      <w:r w:rsidRPr="008B59B4">
        <w:rPr>
          <w:rFonts w:ascii="Times New Roman" w:hAnsi="Times New Roman" w:cs="Times New Roman"/>
        </w:rPr>
        <w:t>;</w:t>
      </w:r>
    </w:p>
    <w:p w:rsidR="00DA5AC4" w:rsidRPr="008B59B4" w:rsidRDefault="00DA5AC4" w:rsidP="00DA5AC4">
      <w:pPr>
        <w:tabs>
          <w:tab w:val="left" w:pos="142"/>
          <w:tab w:val="left" w:pos="284"/>
        </w:tabs>
        <w:ind w:firstLine="0"/>
        <w:rPr>
          <w:rFonts w:ascii="Times New Roman" w:hAnsi="Times New Roman" w:cs="Times New Roman"/>
        </w:rPr>
      </w:pPr>
      <w:r w:rsidRPr="008B59B4">
        <w:rPr>
          <w:rFonts w:ascii="Times New Roman" w:hAnsi="Times New Roman" w:cs="Times New Roman"/>
        </w:rPr>
        <w:t xml:space="preserve">Адрес электронной почты Администрации: </w:t>
      </w:r>
      <w:r w:rsidRPr="00DA5AC4">
        <w:rPr>
          <w:rFonts w:ascii="Times New Roman" w:hAnsi="Times New Roman" w:cs="Times New Roman"/>
          <w:b/>
          <w:lang w:val="en-US"/>
        </w:rPr>
        <w:t>taici</w:t>
      </w:r>
      <w:r w:rsidRPr="008B59B4">
        <w:rPr>
          <w:rFonts w:ascii="Times New Roman" w:hAnsi="Times New Roman" w:cs="Times New Roman"/>
          <w:b/>
        </w:rPr>
        <w:t>@</w:t>
      </w:r>
      <w:r>
        <w:rPr>
          <w:rFonts w:ascii="Times New Roman" w:hAnsi="Times New Roman" w:cs="Times New Roman"/>
          <w:b/>
          <w:lang w:val="en-US"/>
        </w:rPr>
        <w:t>taici</w:t>
      </w:r>
      <w:r w:rsidRPr="008B59B4">
        <w:rPr>
          <w:rFonts w:ascii="Times New Roman" w:hAnsi="Times New Roman" w:cs="Times New Roman"/>
          <w:b/>
        </w:rPr>
        <w:t>.</w:t>
      </w:r>
      <w:r w:rsidRPr="008B59B4">
        <w:rPr>
          <w:rFonts w:ascii="Times New Roman" w:hAnsi="Times New Roman" w:cs="Times New Roman"/>
          <w:b/>
          <w:lang w:val="en-US"/>
        </w:rPr>
        <w:t>ru</w:t>
      </w:r>
      <w:r w:rsidRPr="008B59B4">
        <w:rPr>
          <w:rFonts w:ascii="Times New Roman" w:hAnsi="Times New Roman" w:cs="Times New Roman"/>
        </w:rPr>
        <w:t>;</w:t>
      </w:r>
    </w:p>
    <w:p w:rsidR="00DA5AC4" w:rsidRPr="008B59B4" w:rsidRDefault="00DA5AC4" w:rsidP="00DA5AC4">
      <w:pPr>
        <w:tabs>
          <w:tab w:val="left" w:pos="142"/>
          <w:tab w:val="left" w:pos="284"/>
        </w:tabs>
        <w:jc w:val="right"/>
        <w:rPr>
          <w:rFonts w:ascii="Times New Roman" w:hAnsi="Times New Roman" w:cs="Times New Roman"/>
        </w:rPr>
      </w:pPr>
    </w:p>
    <w:p w:rsidR="00DA5AC4" w:rsidRPr="008B59B4" w:rsidRDefault="00DA5AC4" w:rsidP="00DA5AC4">
      <w:pPr>
        <w:tabs>
          <w:tab w:val="left" w:pos="142"/>
          <w:tab w:val="left" w:pos="284"/>
        </w:tabs>
        <w:rPr>
          <w:rFonts w:ascii="Times New Roman" w:hAnsi="Times New Roman" w:cs="Times New Roman"/>
          <w:b/>
        </w:rPr>
      </w:pPr>
      <w:r w:rsidRPr="008B59B4">
        <w:rPr>
          <w:rFonts w:ascii="Times New Roman" w:hAnsi="Times New Roman" w:cs="Times New Roman"/>
          <w:b/>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A5AC4" w:rsidRPr="008B59B4" w:rsidTr="00DA5AC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jc w:val="center"/>
              <w:rPr>
                <w:rFonts w:ascii="Times New Roman" w:hAnsi="Times New Roman" w:cs="Times New Roman"/>
              </w:rPr>
            </w:pPr>
            <w:r w:rsidRPr="008B59B4">
              <w:rPr>
                <w:rFonts w:ascii="Times New Roman" w:hAnsi="Times New Roman" w:cs="Times New Roman"/>
              </w:rPr>
              <w:t>Дни недели, время работы Администрации</w:t>
            </w:r>
          </w:p>
        </w:tc>
      </w:tr>
      <w:tr w:rsidR="00DA5AC4" w:rsidRPr="008B59B4" w:rsidTr="00DA5AC4">
        <w:trPr>
          <w:tblCellSpacing w:w="5" w:type="nil"/>
        </w:trPr>
        <w:tc>
          <w:tcPr>
            <w:tcW w:w="4962" w:type="dxa"/>
            <w:tcBorders>
              <w:top w:val="single" w:sz="4" w:space="0" w:color="auto"/>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Время</w:t>
            </w:r>
          </w:p>
        </w:tc>
      </w:tr>
      <w:tr w:rsidR="00DA5AC4" w:rsidRPr="008B59B4" w:rsidTr="00DA5AC4">
        <w:trPr>
          <w:tblCellSpacing w:w="5" w:type="nil"/>
        </w:trPr>
        <w:tc>
          <w:tcPr>
            <w:tcW w:w="4962" w:type="dxa"/>
            <w:tcBorders>
              <w:top w:val="single" w:sz="4" w:space="0" w:color="auto"/>
              <w:left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right w:val="single" w:sz="4" w:space="0" w:color="auto"/>
            </w:tcBorders>
          </w:tcPr>
          <w:p w:rsidR="00DA5AC4" w:rsidRPr="008B59B4" w:rsidRDefault="00DA5AC4" w:rsidP="00DA5AC4">
            <w:pPr>
              <w:tabs>
                <w:tab w:val="left" w:pos="142"/>
                <w:tab w:val="left" w:pos="284"/>
              </w:tabs>
              <w:ind w:right="-75" w:firstLine="67"/>
              <w:rPr>
                <w:rFonts w:ascii="Times New Roman" w:hAnsi="Times New Roman" w:cs="Times New Roman"/>
              </w:rPr>
            </w:pPr>
            <w:r w:rsidRPr="008B59B4">
              <w:rPr>
                <w:rFonts w:ascii="Times New Roman" w:hAnsi="Times New Roman" w:cs="Times New Roman"/>
              </w:rPr>
              <w:t>с 09.00 до 18.00, перерыв с 13.00 до 14.00</w:t>
            </w:r>
          </w:p>
        </w:tc>
      </w:tr>
      <w:tr w:rsidR="00DA5AC4" w:rsidRPr="008B59B4" w:rsidTr="00DA5AC4">
        <w:trPr>
          <w:tblCellSpacing w:w="5" w:type="nil"/>
        </w:trPr>
        <w:tc>
          <w:tcPr>
            <w:tcW w:w="4962" w:type="dxa"/>
            <w:tcBorders>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Пятница</w:t>
            </w:r>
          </w:p>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Суббота, воскресенье</w:t>
            </w:r>
          </w:p>
        </w:tc>
        <w:tc>
          <w:tcPr>
            <w:tcW w:w="5103" w:type="dxa"/>
            <w:tcBorders>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right="-75" w:firstLine="67"/>
              <w:rPr>
                <w:rFonts w:ascii="Times New Roman" w:hAnsi="Times New Roman" w:cs="Times New Roman"/>
              </w:rPr>
            </w:pPr>
            <w:r w:rsidRPr="008B59B4">
              <w:rPr>
                <w:rFonts w:ascii="Times New Roman" w:hAnsi="Times New Roman" w:cs="Times New Roman"/>
              </w:rPr>
              <w:t>с 09.00 до 17.00, перерыв с 13.00 до 14.00</w:t>
            </w:r>
          </w:p>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Выходные</w:t>
            </w:r>
          </w:p>
        </w:tc>
      </w:tr>
    </w:tbl>
    <w:p w:rsidR="00DA5AC4" w:rsidRPr="008B59B4" w:rsidRDefault="00DA5AC4" w:rsidP="00DA5AC4">
      <w:pPr>
        <w:tabs>
          <w:tab w:val="left" w:pos="142"/>
          <w:tab w:val="left" w:pos="284"/>
        </w:tabs>
        <w:jc w:val="right"/>
        <w:rPr>
          <w:rFonts w:ascii="Times New Roman" w:hAnsi="Times New Roman" w:cs="Times New Roman"/>
        </w:rPr>
      </w:pPr>
    </w:p>
    <w:p w:rsidR="00DA5AC4" w:rsidRPr="008B59B4" w:rsidRDefault="00DA5AC4" w:rsidP="00DA5AC4">
      <w:pPr>
        <w:tabs>
          <w:tab w:val="left" w:pos="142"/>
          <w:tab w:val="left" w:pos="284"/>
        </w:tabs>
        <w:rPr>
          <w:rFonts w:ascii="Times New Roman" w:hAnsi="Times New Roman" w:cs="Times New Roman"/>
          <w:b/>
        </w:rPr>
      </w:pPr>
      <w:r w:rsidRPr="008B59B4">
        <w:rPr>
          <w:rFonts w:ascii="Times New Roman" w:hAnsi="Times New Roman" w:cs="Times New Roman"/>
          <w:b/>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298"/>
      </w:tblGrid>
      <w:tr w:rsidR="00DA5AC4" w:rsidRPr="008B59B4" w:rsidTr="00DA5AC4">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jc w:val="center"/>
              <w:rPr>
                <w:rFonts w:ascii="Times New Roman" w:hAnsi="Times New Roman" w:cs="Times New Roman"/>
              </w:rPr>
            </w:pPr>
            <w:r w:rsidRPr="008B59B4">
              <w:rPr>
                <w:rFonts w:ascii="Times New Roman" w:hAnsi="Times New Roman" w:cs="Times New Roman"/>
              </w:rPr>
              <w:t>Дни недели, время работы канцелярии Администрации</w:t>
            </w:r>
          </w:p>
        </w:tc>
      </w:tr>
      <w:tr w:rsidR="00DA5AC4" w:rsidRPr="008B59B4" w:rsidTr="00DA5AC4">
        <w:trPr>
          <w:tblCellSpacing w:w="5" w:type="nil"/>
        </w:trPr>
        <w:tc>
          <w:tcPr>
            <w:tcW w:w="4962" w:type="dxa"/>
            <w:tcBorders>
              <w:top w:val="single" w:sz="4" w:space="0" w:color="auto"/>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Дни недели</w:t>
            </w:r>
          </w:p>
        </w:tc>
        <w:tc>
          <w:tcPr>
            <w:tcW w:w="5298" w:type="dxa"/>
            <w:tcBorders>
              <w:top w:val="single" w:sz="4" w:space="0" w:color="auto"/>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Время</w:t>
            </w:r>
          </w:p>
        </w:tc>
      </w:tr>
      <w:tr w:rsidR="00DA5AC4" w:rsidRPr="008B59B4" w:rsidTr="00DA5AC4">
        <w:trPr>
          <w:tblCellSpacing w:w="5" w:type="nil"/>
        </w:trPr>
        <w:tc>
          <w:tcPr>
            <w:tcW w:w="4962" w:type="dxa"/>
            <w:tcBorders>
              <w:top w:val="single" w:sz="4" w:space="0" w:color="auto"/>
              <w:left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Понедельник, вторник, среда, четверг</w:t>
            </w:r>
          </w:p>
        </w:tc>
        <w:tc>
          <w:tcPr>
            <w:tcW w:w="5298" w:type="dxa"/>
            <w:tcBorders>
              <w:top w:val="single" w:sz="4" w:space="0" w:color="auto"/>
              <w:left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 09.00 до 18.00, перерыв с 13.00 до 14.00</w:t>
            </w:r>
          </w:p>
        </w:tc>
      </w:tr>
      <w:tr w:rsidR="00DA5AC4" w:rsidRPr="008B59B4" w:rsidTr="00DA5AC4">
        <w:trPr>
          <w:tblCellSpacing w:w="5" w:type="nil"/>
        </w:trPr>
        <w:tc>
          <w:tcPr>
            <w:tcW w:w="4962" w:type="dxa"/>
            <w:tcBorders>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Пятница</w:t>
            </w:r>
          </w:p>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Суббота, воскресенье</w:t>
            </w:r>
          </w:p>
        </w:tc>
        <w:tc>
          <w:tcPr>
            <w:tcW w:w="5298" w:type="dxa"/>
            <w:tcBorders>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 09.00 до 17.00, перерыв с 13.00 до 14.00</w:t>
            </w:r>
          </w:p>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Выходные</w:t>
            </w:r>
          </w:p>
        </w:tc>
      </w:tr>
      <w:tr w:rsidR="00DA5AC4" w:rsidRPr="008B59B4" w:rsidTr="00DA5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0260" w:type="dxa"/>
            <w:gridSpan w:val="2"/>
          </w:tcPr>
          <w:p w:rsidR="00DA5AC4" w:rsidRPr="00DA5AC4" w:rsidRDefault="00DA5AC4" w:rsidP="00DA5AC4">
            <w:pPr>
              <w:tabs>
                <w:tab w:val="left" w:pos="142"/>
                <w:tab w:val="left" w:pos="284"/>
              </w:tabs>
              <w:ind w:firstLine="0"/>
              <w:jc w:val="center"/>
              <w:rPr>
                <w:rFonts w:ascii="Times New Roman" w:hAnsi="Times New Roman" w:cs="Times New Roman"/>
              </w:rPr>
            </w:pPr>
            <w:r w:rsidRPr="00DA5AC4">
              <w:rPr>
                <w:rFonts w:ascii="Times New Roman" w:hAnsi="Times New Roman" w:cs="Times New Roman"/>
              </w:rPr>
              <w:t>Приемные дни</w:t>
            </w:r>
          </w:p>
        </w:tc>
      </w:tr>
      <w:tr w:rsidR="00DA5AC4" w:rsidRPr="008B59B4" w:rsidTr="00DA5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962" w:type="dxa"/>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вторник</w:t>
            </w:r>
          </w:p>
        </w:tc>
        <w:tc>
          <w:tcPr>
            <w:tcW w:w="5298" w:type="dxa"/>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 09.00 до 18.00, перерыв с 13.00 до 14.00</w:t>
            </w:r>
          </w:p>
        </w:tc>
      </w:tr>
    </w:tbl>
    <w:p w:rsidR="00DA5AC4" w:rsidRPr="008B59B4" w:rsidRDefault="00DA5AC4" w:rsidP="00DA5AC4">
      <w:pPr>
        <w:tabs>
          <w:tab w:val="left" w:pos="142"/>
          <w:tab w:val="left" w:pos="284"/>
        </w:tabs>
        <w:rPr>
          <w:rFonts w:ascii="Times New Roman" w:hAnsi="Times New Roman" w:cs="Times New Roman"/>
        </w:rPr>
      </w:pPr>
    </w:p>
    <w:p w:rsidR="00DA5AC4" w:rsidRPr="008B59B4" w:rsidRDefault="00DA5AC4" w:rsidP="00DA5AC4">
      <w:pPr>
        <w:tabs>
          <w:tab w:val="left" w:pos="142"/>
          <w:tab w:val="left" w:pos="284"/>
        </w:tabs>
        <w:rPr>
          <w:rFonts w:ascii="Times New Roman" w:hAnsi="Times New Roman" w:cs="Times New Roman"/>
        </w:rPr>
      </w:pPr>
      <w:r w:rsidRPr="008B59B4">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r w:rsidR="00133183">
        <w:rPr>
          <w:rFonts w:ascii="Times New Roman" w:hAnsi="Times New Roman" w:cs="Times New Roman"/>
        </w:rPr>
        <w:t>.</w:t>
      </w:r>
    </w:p>
    <w:p w:rsidR="00DA5AC4" w:rsidRDefault="00DA5AC4">
      <w:pPr>
        <w:widowControl/>
        <w:autoSpaceDE/>
        <w:autoSpaceDN/>
        <w:adjustRightInd/>
        <w:ind w:firstLine="709"/>
      </w:pPr>
      <w:r>
        <w:br w:type="page"/>
      </w:r>
    </w:p>
    <w:p w:rsidR="00D93B53" w:rsidRPr="00C86097" w:rsidRDefault="00D93B53" w:rsidP="00D93B53">
      <w:pPr>
        <w:pStyle w:val="ConsPlusNormal"/>
        <w:ind w:left="6379"/>
        <w:jc w:val="center"/>
        <w:outlineLvl w:val="1"/>
        <w:rPr>
          <w:sz w:val="22"/>
          <w:szCs w:val="28"/>
        </w:rPr>
      </w:pPr>
      <w:r w:rsidRPr="00C86097">
        <w:rPr>
          <w:sz w:val="22"/>
          <w:szCs w:val="28"/>
        </w:rPr>
        <w:lastRenderedPageBreak/>
        <w:t xml:space="preserve">Приложение № </w:t>
      </w:r>
      <w:r>
        <w:rPr>
          <w:sz w:val="22"/>
          <w:szCs w:val="28"/>
        </w:rPr>
        <w:t>6</w:t>
      </w:r>
    </w:p>
    <w:p w:rsidR="00D93B53" w:rsidRPr="00C86097" w:rsidRDefault="00D93B53" w:rsidP="00D93B53">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предоставления муниципальной услуги </w:t>
      </w:r>
      <w:r w:rsidRPr="00D93B53">
        <w:rPr>
          <w:rFonts w:ascii="Times New Roman" w:hAnsi="Times New Roman" w:cs="Times New Roman"/>
          <w:sz w:val="22"/>
          <w:szCs w:val="22"/>
        </w:rPr>
        <w:t>«</w:t>
      </w:r>
      <w:r w:rsidRPr="00D93B53">
        <w:rPr>
          <w:rFonts w:ascii="Times New Roman" w:hAnsi="Times New Roman"/>
          <w:bCs/>
          <w:sz w:val="22"/>
          <w:szCs w:val="22"/>
        </w:rPr>
        <w:t>П</w:t>
      </w:r>
      <w:r w:rsidRPr="00D93B53">
        <w:rPr>
          <w:rFonts w:ascii="Times New Roman" w:hAnsi="Times New Roman"/>
          <w:sz w:val="22"/>
          <w:szCs w:val="22"/>
        </w:rPr>
        <w:t>рисвоение и аннулирование адресов</w:t>
      </w:r>
      <w:r w:rsidRPr="00D93B53">
        <w:rPr>
          <w:rFonts w:ascii="Times New Roman" w:hAnsi="Times New Roman" w:cs="Times New Roman"/>
          <w:sz w:val="22"/>
          <w:szCs w:val="22"/>
        </w:rPr>
        <w:t>»</w:t>
      </w:r>
    </w:p>
    <w:p w:rsidR="00A86C90" w:rsidRDefault="00A86C90" w:rsidP="00A86C90">
      <w:pPr>
        <w:ind w:firstLine="698"/>
        <w:jc w:val="right"/>
        <w:rPr>
          <w:rStyle w:val="af6"/>
          <w:rFonts w:ascii="Times New Roman" w:hAnsi="Times New Roman" w:cs="Times New Roman"/>
          <w:sz w:val="28"/>
          <w:szCs w:val="28"/>
        </w:rPr>
      </w:pPr>
    </w:p>
    <w:p w:rsidR="00A86C90" w:rsidRPr="00D078B7" w:rsidRDefault="00A86C90" w:rsidP="00A86C90">
      <w:pPr>
        <w:tabs>
          <w:tab w:val="left" w:pos="1134"/>
        </w:tabs>
        <w:ind w:firstLine="709"/>
        <w:jc w:val="center"/>
        <w:rPr>
          <w:rFonts w:ascii="Times New Roman" w:hAnsi="Times New Roman" w:cs="Times New Roman"/>
          <w:color w:val="000000"/>
          <w:sz w:val="28"/>
          <w:szCs w:val="28"/>
          <w:lang w:eastAsia="en-US"/>
        </w:rPr>
      </w:pPr>
      <w:r w:rsidRPr="00D078B7">
        <w:rPr>
          <w:rFonts w:ascii="Times New Roman" w:hAnsi="Times New Roman" w:cs="Times New Roman"/>
          <w:color w:val="000000"/>
          <w:sz w:val="28"/>
          <w:szCs w:val="28"/>
          <w:lang w:eastAsia="en-US"/>
        </w:rPr>
        <w:t xml:space="preserve">Информация о местах нахождения, </w:t>
      </w:r>
    </w:p>
    <w:p w:rsidR="00A86C90" w:rsidRPr="00D078B7" w:rsidRDefault="00A86C90" w:rsidP="00A86C90">
      <w:pPr>
        <w:tabs>
          <w:tab w:val="left" w:pos="1134"/>
        </w:tabs>
        <w:ind w:firstLine="709"/>
        <w:jc w:val="center"/>
        <w:rPr>
          <w:rFonts w:ascii="Times New Roman" w:hAnsi="Times New Roman" w:cs="Times New Roman"/>
          <w:color w:val="000000"/>
          <w:sz w:val="28"/>
          <w:szCs w:val="28"/>
          <w:lang w:eastAsia="en-US"/>
        </w:rPr>
      </w:pPr>
      <w:r w:rsidRPr="00D078B7">
        <w:rPr>
          <w:rFonts w:ascii="Times New Roman" w:hAnsi="Times New Roman" w:cs="Times New Roman"/>
          <w:color w:val="000000"/>
          <w:sz w:val="28"/>
          <w:szCs w:val="28"/>
          <w:lang w:eastAsia="en-US"/>
        </w:rPr>
        <w:t>справочных телефонах и адресах электронной почты МФЦ</w:t>
      </w:r>
    </w:p>
    <w:p w:rsidR="00A86C90" w:rsidRPr="00D078B7" w:rsidRDefault="00A86C90" w:rsidP="00A86C90">
      <w:pPr>
        <w:widowControl/>
        <w:autoSpaceDE/>
        <w:ind w:left="142" w:firstLine="0"/>
        <w:rPr>
          <w:rFonts w:ascii="Times New Roman" w:hAnsi="Times New Roman" w:cs="Times New Roman"/>
          <w:shd w:val="clear" w:color="auto" w:fill="FFFFFF"/>
          <w:lang w:eastAsia="en-US"/>
        </w:rPr>
      </w:pPr>
    </w:p>
    <w:p w:rsidR="00A86C90" w:rsidRPr="00D078B7" w:rsidRDefault="00A86C90" w:rsidP="00A86C90">
      <w:pPr>
        <w:widowControl/>
        <w:autoSpaceDE/>
        <w:ind w:left="142" w:firstLine="0"/>
        <w:rPr>
          <w:rFonts w:ascii="Times New Roman" w:hAnsi="Times New Roman" w:cs="Times New Roman"/>
          <w:shd w:val="clear" w:color="auto" w:fill="FFFFFF"/>
          <w:lang w:eastAsia="en-US"/>
        </w:rPr>
      </w:pPr>
      <w:r w:rsidRPr="00D078B7">
        <w:rPr>
          <w:rFonts w:ascii="Times New Roman" w:hAnsi="Times New Roman" w:cs="Times New Roman"/>
          <w:shd w:val="clear" w:color="auto" w:fill="FFFFFF"/>
          <w:lang w:eastAsia="en-US"/>
        </w:rPr>
        <w:t>Телефон единой справочной службы ГБУ ЛО «МФЦ»: 8 (800) 301-47-47</w:t>
      </w:r>
      <w:r w:rsidRPr="00D078B7">
        <w:rPr>
          <w:rFonts w:ascii="Times New Roman" w:hAnsi="Times New Roman" w:cs="Times New Roman"/>
          <w:i/>
          <w:shd w:val="clear" w:color="auto" w:fill="FFFFFF"/>
          <w:lang w:eastAsia="en-US"/>
        </w:rPr>
        <w:t xml:space="preserve"> (на территории России звонок бесплатный), </w:t>
      </w:r>
      <w:r w:rsidRPr="00D078B7">
        <w:rPr>
          <w:rFonts w:ascii="Times New Roman" w:hAnsi="Times New Roman" w:cs="Times New Roman"/>
          <w:shd w:val="clear" w:color="auto" w:fill="FFFFFF"/>
          <w:lang w:eastAsia="en-US"/>
        </w:rPr>
        <w:t xml:space="preserve">адрес электронной почты: </w:t>
      </w:r>
      <w:r w:rsidRPr="00D078B7">
        <w:rPr>
          <w:rFonts w:ascii="Times New Roman" w:hAnsi="Times New Roman" w:cs="Times New Roman"/>
          <w:bCs/>
          <w:shd w:val="clear" w:color="auto" w:fill="FFFFFF"/>
          <w:lang w:eastAsia="en-US"/>
        </w:rPr>
        <w:t>info@mfc47.ru.</w:t>
      </w:r>
    </w:p>
    <w:p w:rsidR="00A86C90" w:rsidRPr="00D078B7" w:rsidRDefault="00A86C90" w:rsidP="00A86C90">
      <w:pPr>
        <w:widowControl/>
        <w:autoSpaceDE/>
        <w:ind w:left="142" w:firstLine="0"/>
        <w:rPr>
          <w:rFonts w:ascii="Times New Roman" w:hAnsi="Times New Roman" w:cs="Times New Roman"/>
          <w:color w:val="000000"/>
          <w:sz w:val="28"/>
          <w:szCs w:val="28"/>
          <w:lang w:eastAsia="en-US"/>
        </w:rPr>
      </w:pPr>
      <w:r w:rsidRPr="00D078B7">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D078B7">
          <w:rPr>
            <w:rFonts w:ascii="Times New Roman" w:hAnsi="Times New Roman" w:cs="Times New Roman"/>
            <w:color w:val="0000FF"/>
            <w:u w:val="single"/>
            <w:shd w:val="clear" w:color="auto" w:fill="FFFFFF"/>
            <w:lang w:val="en-US" w:eastAsia="en-US"/>
          </w:rPr>
          <w:t>www</w:t>
        </w:r>
        <w:r w:rsidRPr="00D078B7">
          <w:rPr>
            <w:rFonts w:ascii="Times New Roman" w:hAnsi="Times New Roman" w:cs="Times New Roman"/>
            <w:color w:val="0000FF"/>
            <w:u w:val="single"/>
            <w:shd w:val="clear" w:color="auto" w:fill="FFFFFF"/>
            <w:lang w:eastAsia="en-US"/>
          </w:rPr>
          <w:t>.</w:t>
        </w:r>
        <w:r w:rsidRPr="00D078B7">
          <w:rPr>
            <w:rFonts w:ascii="Times New Roman" w:hAnsi="Times New Roman" w:cs="Times New Roman"/>
            <w:color w:val="0000FF"/>
            <w:u w:val="single"/>
            <w:shd w:val="clear" w:color="auto" w:fill="FFFFFF"/>
            <w:lang w:val="en-US" w:eastAsia="en-US"/>
          </w:rPr>
          <w:t>mfc</w:t>
        </w:r>
        <w:r w:rsidRPr="00D078B7">
          <w:rPr>
            <w:rFonts w:ascii="Times New Roman" w:hAnsi="Times New Roman" w:cs="Times New Roman"/>
            <w:color w:val="0000FF"/>
            <w:u w:val="single"/>
            <w:shd w:val="clear" w:color="auto" w:fill="FFFFFF"/>
            <w:lang w:eastAsia="en-US"/>
          </w:rPr>
          <w:t>47.</w:t>
        </w:r>
        <w:r w:rsidRPr="00D078B7">
          <w:rPr>
            <w:rFonts w:ascii="Times New Roman" w:hAnsi="Times New Roman" w:cs="Times New Roman"/>
            <w:color w:val="0000FF"/>
            <w:u w:val="single"/>
            <w:shd w:val="clear" w:color="auto" w:fill="FFFFFF"/>
            <w:lang w:val="en-US" w:eastAsia="en-US"/>
          </w:rPr>
          <w:t>ru</w:t>
        </w:r>
      </w:hyperlink>
    </w:p>
    <w:tbl>
      <w:tblPr>
        <w:tblpPr w:leftFromText="180" w:rightFromText="180" w:vertAnchor="text" w:tblpX="152" w:tblpY="1"/>
        <w:tblOverlap w:val="neve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13"/>
        <w:gridCol w:w="11"/>
        <w:gridCol w:w="2274"/>
        <w:gridCol w:w="10"/>
        <w:gridCol w:w="3697"/>
        <w:gridCol w:w="15"/>
        <w:gridCol w:w="2124"/>
        <w:gridCol w:w="17"/>
        <w:gridCol w:w="1411"/>
      </w:tblGrid>
      <w:tr w:rsidR="00A86C90" w:rsidRPr="00D078B7" w:rsidTr="00133183">
        <w:trPr>
          <w:trHeight w:hRule="exact" w:val="646"/>
        </w:trPr>
        <w:tc>
          <w:tcPr>
            <w:tcW w:w="713" w:type="dxa"/>
            <w:shd w:val="clear" w:color="auto" w:fill="FFFFFF"/>
            <w:vAlign w:val="center"/>
          </w:tcPr>
          <w:p w:rsidR="00A86C90" w:rsidRPr="00D078B7" w:rsidRDefault="00A86C90" w:rsidP="00507CA9">
            <w:pPr>
              <w:tabs>
                <w:tab w:val="left" w:pos="0"/>
              </w:tabs>
              <w:autoSpaceDE/>
              <w:ind w:right="-49" w:hanging="48"/>
              <w:jc w:val="center"/>
              <w:rPr>
                <w:rFonts w:ascii="Times New Roman" w:hAnsi="Times New Roman" w:cs="Times New Roman"/>
                <w:b/>
                <w:sz w:val="20"/>
                <w:szCs w:val="20"/>
              </w:rPr>
            </w:pPr>
            <w:r w:rsidRPr="00D078B7">
              <w:rPr>
                <w:rFonts w:ascii="Times New Roman" w:hAnsi="Times New Roman" w:cs="Times New Roman"/>
                <w:b/>
                <w:sz w:val="20"/>
                <w:szCs w:val="20"/>
              </w:rPr>
              <w:t>№</w:t>
            </w:r>
          </w:p>
          <w:p w:rsidR="00A86C90" w:rsidRPr="00D078B7" w:rsidRDefault="00A86C90" w:rsidP="00507CA9">
            <w:pPr>
              <w:autoSpaceDE/>
              <w:ind w:left="-578" w:firstLine="530"/>
              <w:jc w:val="center"/>
              <w:rPr>
                <w:rFonts w:ascii="Times New Roman" w:hAnsi="Times New Roman" w:cs="Times New Roman"/>
                <w:sz w:val="20"/>
                <w:szCs w:val="20"/>
              </w:rPr>
            </w:pPr>
            <w:r w:rsidRPr="00D078B7">
              <w:rPr>
                <w:rFonts w:ascii="Times New Roman" w:hAnsi="Times New Roman" w:cs="Times New Roman"/>
                <w:b/>
                <w:bCs/>
                <w:sz w:val="20"/>
                <w:szCs w:val="20"/>
              </w:rPr>
              <w:t>п/п</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
                <w:bCs/>
                <w:sz w:val="20"/>
                <w:szCs w:val="20"/>
              </w:rPr>
              <w:t>Наименование МФЦ</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
                <w:bCs/>
                <w:sz w:val="20"/>
                <w:szCs w:val="20"/>
              </w:rPr>
              <w:t>Почтовый адрес</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
                <w:sz w:val="20"/>
                <w:szCs w:val="20"/>
              </w:rPr>
              <w:t>График работы</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Телефон</w:t>
            </w:r>
          </w:p>
          <w:p w:rsidR="00A86C90" w:rsidRPr="00D078B7" w:rsidRDefault="00A86C90" w:rsidP="00507CA9">
            <w:pPr>
              <w:autoSpaceDE/>
              <w:ind w:firstLine="0"/>
              <w:jc w:val="center"/>
              <w:rPr>
                <w:rFonts w:ascii="Times New Roman" w:hAnsi="Times New Roman" w:cs="Times New Roman"/>
                <w:sz w:val="20"/>
                <w:szCs w:val="20"/>
              </w:rPr>
            </w:pPr>
          </w:p>
        </w:tc>
      </w:tr>
      <w:tr w:rsidR="00A86C90" w:rsidRPr="00D078B7" w:rsidTr="00133183">
        <w:trPr>
          <w:trHeight w:val="262"/>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Бокситогорском районе Ленинградской области</w:t>
            </w:r>
          </w:p>
        </w:tc>
      </w:tr>
      <w:tr w:rsidR="00A86C90" w:rsidRPr="00D078B7" w:rsidTr="00133183">
        <w:trPr>
          <w:trHeight w:hRule="exact" w:val="1013"/>
        </w:trPr>
        <w:tc>
          <w:tcPr>
            <w:tcW w:w="713" w:type="dxa"/>
            <w:vMerge w:val="restart"/>
            <w:shd w:val="clear" w:color="auto" w:fill="FFFFFF"/>
            <w:vAlign w:val="center"/>
          </w:tcPr>
          <w:p w:rsidR="00A86C90" w:rsidRPr="00D078B7" w:rsidRDefault="00A86C90" w:rsidP="00507CA9">
            <w:pPr>
              <w:tabs>
                <w:tab w:val="left" w:pos="0"/>
              </w:tabs>
              <w:autoSpaceDE/>
              <w:ind w:right="-49" w:hanging="48"/>
              <w:jc w:val="center"/>
              <w:rPr>
                <w:rFonts w:ascii="Times New Roman" w:hAnsi="Times New Roman" w:cs="Times New Roman"/>
                <w:sz w:val="20"/>
                <w:szCs w:val="20"/>
              </w:rPr>
            </w:pPr>
            <w:r w:rsidRPr="00D078B7">
              <w:rPr>
                <w:rFonts w:ascii="Times New Roman" w:hAnsi="Times New Roman" w:cs="Times New Roman"/>
                <w:sz w:val="20"/>
                <w:szCs w:val="20"/>
              </w:rPr>
              <w:t>1</w:t>
            </w:r>
          </w:p>
        </w:tc>
        <w:tc>
          <w:tcPr>
            <w:tcW w:w="2285" w:type="dxa"/>
            <w:gridSpan w:val="2"/>
            <w:shd w:val="clear" w:color="auto" w:fill="FFFFFF"/>
            <w:vAlign w:val="center"/>
          </w:tcPr>
          <w:p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«Тихвинский» - отдел «Бокситогорск»</w:t>
            </w:r>
          </w:p>
        </w:tc>
        <w:tc>
          <w:tcPr>
            <w:tcW w:w="3707" w:type="dxa"/>
            <w:gridSpan w:val="2"/>
            <w:shd w:val="clear" w:color="auto" w:fill="FFFFFF"/>
            <w:vAlign w:val="center"/>
          </w:tcPr>
          <w:p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187650, Россия, Ленинградская область, Бокситогорский район, </w:t>
            </w:r>
            <w:r w:rsidRPr="00D078B7">
              <w:rPr>
                <w:rFonts w:ascii="Times New Roman" w:hAnsi="Times New Roman" w:cs="Times New Roman"/>
                <w:sz w:val="20"/>
                <w:szCs w:val="20"/>
              </w:rPr>
              <w:br/>
              <w:t>г. Бокситогорск,  ул. Заводская, д. 8</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001"/>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«Тихвинский» - отдел «Пикалево»</w:t>
            </w:r>
          </w:p>
        </w:tc>
        <w:tc>
          <w:tcPr>
            <w:tcW w:w="3707" w:type="dxa"/>
            <w:gridSpan w:val="2"/>
            <w:shd w:val="clear" w:color="auto" w:fill="FFFFFF"/>
            <w:vAlign w:val="center"/>
          </w:tcPr>
          <w:p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187602, Россия, Ленинградская область, Бокситогорский район, </w:t>
            </w:r>
            <w:r w:rsidRPr="00D078B7">
              <w:rPr>
                <w:rFonts w:ascii="Times New Roman" w:hAnsi="Times New Roman" w:cs="Times New Roman"/>
                <w:sz w:val="20"/>
                <w:szCs w:val="20"/>
              </w:rPr>
              <w:br/>
              <w:t>г. Пикалево, ул. Заводская, д. 11</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08"/>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Волосовском районе Ленинградской области</w:t>
            </w:r>
          </w:p>
        </w:tc>
      </w:tr>
      <w:tr w:rsidR="00A86C90" w:rsidRPr="00D078B7" w:rsidTr="00133183">
        <w:trPr>
          <w:trHeight w:hRule="exact" w:val="704"/>
        </w:trPr>
        <w:tc>
          <w:tcPr>
            <w:tcW w:w="713" w:type="dxa"/>
            <w:shd w:val="clear" w:color="auto" w:fill="FFFFFF"/>
            <w:vAlign w:val="center"/>
          </w:tcPr>
          <w:p w:rsidR="00A86C90" w:rsidRPr="00D078B7" w:rsidRDefault="00A86C90" w:rsidP="00507CA9">
            <w:pPr>
              <w:tabs>
                <w:tab w:val="left" w:pos="0"/>
              </w:tabs>
              <w:autoSpaceDE/>
              <w:spacing w:after="200" w:line="276" w:lineRule="auto"/>
              <w:ind w:right="-49" w:hanging="10"/>
              <w:contextualSpacing/>
              <w:jc w:val="center"/>
              <w:rPr>
                <w:rFonts w:ascii="Times New Roman" w:hAnsi="Times New Roman" w:cs="Times New Roman"/>
                <w:sz w:val="20"/>
                <w:szCs w:val="20"/>
              </w:rPr>
            </w:pPr>
            <w:r w:rsidRPr="00D078B7">
              <w:rPr>
                <w:rFonts w:ascii="Times New Roman" w:hAnsi="Times New Roman" w:cs="Times New Roman"/>
                <w:sz w:val="20"/>
                <w:szCs w:val="20"/>
              </w:rPr>
              <w:t>2</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«Волосовский»</w:t>
            </w:r>
          </w:p>
          <w:p w:rsidR="00A86C90" w:rsidRPr="00D078B7" w:rsidRDefault="00A86C90" w:rsidP="00507CA9">
            <w:pPr>
              <w:autoSpaceDE/>
              <w:ind w:firstLine="0"/>
              <w:jc w:val="center"/>
              <w:rPr>
                <w:rFonts w:ascii="Times New Roman" w:hAnsi="Times New Roman" w:cs="Times New Roman"/>
                <w:b/>
                <w:bCs/>
                <w:sz w:val="20"/>
                <w:szCs w:val="20"/>
              </w:rPr>
            </w:pPr>
          </w:p>
        </w:tc>
        <w:tc>
          <w:tcPr>
            <w:tcW w:w="3707" w:type="dxa"/>
            <w:gridSpan w:val="2"/>
            <w:shd w:val="clear" w:color="auto" w:fill="FFFFFF"/>
            <w:vAlign w:val="center"/>
          </w:tcPr>
          <w:p w:rsidR="00A86C90" w:rsidRPr="00D078B7" w:rsidRDefault="00A86C90" w:rsidP="00507CA9">
            <w:pPr>
              <w:widowControl/>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188410, Россия, Ленинградская обл., Волосовский район, г.Волосово, усадьба СХТ, д.1 лит. А</w:t>
            </w:r>
          </w:p>
          <w:p w:rsidR="00A86C90" w:rsidRPr="00D078B7" w:rsidRDefault="00A86C90" w:rsidP="00507CA9">
            <w:pPr>
              <w:autoSpaceDE/>
              <w:ind w:firstLine="0"/>
              <w:jc w:val="center"/>
              <w:rPr>
                <w:rFonts w:ascii="Times New Roman" w:hAnsi="Times New Roman" w:cs="Times New Roman"/>
                <w:b/>
                <w:bCs/>
                <w:sz w:val="20"/>
                <w:szCs w:val="20"/>
              </w:rPr>
            </w:pP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widowControl/>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08"/>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Волховском районе Ленинградской области</w:t>
            </w:r>
          </w:p>
        </w:tc>
      </w:tr>
      <w:tr w:rsidR="00A86C90" w:rsidRPr="00D078B7" w:rsidTr="00133183">
        <w:trPr>
          <w:trHeight w:hRule="exact" w:val="907"/>
        </w:trPr>
        <w:tc>
          <w:tcPr>
            <w:tcW w:w="713" w:type="dxa"/>
            <w:shd w:val="clear" w:color="auto" w:fill="FFFFFF"/>
            <w:vAlign w:val="center"/>
          </w:tcPr>
          <w:p w:rsidR="00A86C90" w:rsidRPr="00D078B7" w:rsidRDefault="00A86C90" w:rsidP="00507CA9">
            <w:pPr>
              <w:tabs>
                <w:tab w:val="left" w:pos="-10"/>
              </w:tabs>
              <w:autoSpaceDE/>
              <w:spacing w:after="200" w:line="276" w:lineRule="auto"/>
              <w:ind w:left="132" w:right="-49" w:hanging="132"/>
              <w:contextualSpacing/>
              <w:jc w:val="center"/>
              <w:rPr>
                <w:rFonts w:ascii="Times New Roman" w:hAnsi="Times New Roman" w:cs="Times New Roman"/>
                <w:sz w:val="20"/>
                <w:szCs w:val="20"/>
              </w:rPr>
            </w:pPr>
            <w:r w:rsidRPr="00D078B7">
              <w:rPr>
                <w:rFonts w:ascii="Times New Roman" w:hAnsi="Times New Roman" w:cs="Times New Roman"/>
                <w:sz w:val="20"/>
                <w:szCs w:val="20"/>
              </w:rPr>
              <w:t>3</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«Волховский»</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sz w:val="20"/>
                <w:szCs w:val="20"/>
              </w:rPr>
              <w:t>187403, Ленинградская область, г. Волхов. Волховский проспект, д. 9</w:t>
            </w:r>
          </w:p>
        </w:tc>
        <w:tc>
          <w:tcPr>
            <w:tcW w:w="2139" w:type="dxa"/>
            <w:gridSpan w:val="2"/>
            <w:shd w:val="clear" w:color="auto" w:fill="FFFFFF"/>
            <w:vAlign w:val="center"/>
          </w:tcPr>
          <w:p w:rsidR="00A86C90" w:rsidRPr="00D078B7" w:rsidRDefault="00A86C90" w:rsidP="00507CA9">
            <w:pPr>
              <w:widowControl/>
              <w:autoSpaceDE/>
              <w:ind w:firstLine="0"/>
              <w:jc w:val="center"/>
              <w:rPr>
                <w:rFonts w:ascii="Times New Roman" w:hAnsi="Times New Roman" w:cs="Times New Roman"/>
                <w:bCs/>
                <w:color w:val="000000"/>
                <w:sz w:val="20"/>
                <w:szCs w:val="20"/>
              </w:rPr>
            </w:pPr>
            <w:r w:rsidRPr="00D078B7">
              <w:rPr>
                <w:rFonts w:ascii="Times New Roman" w:hAnsi="Times New Roman" w:cs="Times New Roman"/>
                <w:bCs/>
                <w:color w:val="000000"/>
                <w:sz w:val="20"/>
                <w:szCs w:val="20"/>
              </w:rPr>
              <w:t>Понедельник - пятница с 9.00 до 18.00, выходные - суббота, воскресенье</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56"/>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bCs/>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во </w:t>
            </w:r>
            <w:r w:rsidRPr="00D078B7">
              <w:rPr>
                <w:rFonts w:ascii="Times New Roman" w:hAnsi="Times New Roman" w:cs="Times New Roman"/>
                <w:b/>
                <w:sz w:val="20"/>
                <w:szCs w:val="20"/>
                <w:shd w:val="clear" w:color="auto" w:fill="FFFFFF"/>
                <w:lang w:eastAsia="en-US"/>
              </w:rPr>
              <w:t xml:space="preserve">Всеволожском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38"/>
        </w:trPr>
        <w:tc>
          <w:tcPr>
            <w:tcW w:w="713" w:type="dxa"/>
            <w:vMerge w:val="restart"/>
            <w:shd w:val="clear" w:color="auto" w:fill="FFFFFF"/>
            <w:vAlign w:val="center"/>
          </w:tcPr>
          <w:p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4</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w:t>
            </w:r>
          </w:p>
          <w:p w:rsidR="00A86C90" w:rsidRPr="00D078B7" w:rsidRDefault="00A86C90" w:rsidP="00507CA9">
            <w:pPr>
              <w:autoSpaceDE/>
              <w:ind w:firstLine="0"/>
              <w:jc w:val="center"/>
              <w:rPr>
                <w:rFonts w:ascii="Times New Roman" w:hAnsi="Times New Roman" w:cs="Times New Roman"/>
                <w:sz w:val="20"/>
                <w:szCs w:val="20"/>
              </w:rPr>
            </w:pP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188643, Россия, Ленинградская область, Всеволожский район,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г. Всеволожск, ул. Пожвинская, д. 4а</w:t>
            </w:r>
          </w:p>
          <w:p w:rsidR="00A86C90" w:rsidRPr="00D078B7" w:rsidRDefault="00A86C90" w:rsidP="00507CA9">
            <w:pPr>
              <w:autoSpaceDE/>
              <w:ind w:firstLine="0"/>
              <w:jc w:val="center"/>
              <w:rPr>
                <w:rFonts w:ascii="Times New Roman" w:hAnsi="Times New Roman" w:cs="Times New Roman"/>
                <w:sz w:val="20"/>
                <w:szCs w:val="20"/>
              </w:rPr>
            </w:pP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p w:rsidR="00A86C90" w:rsidRPr="00D078B7" w:rsidRDefault="00A86C90" w:rsidP="00507CA9">
            <w:pPr>
              <w:widowControl/>
              <w:autoSpaceDE/>
              <w:spacing w:after="200"/>
              <w:ind w:firstLine="0"/>
              <w:jc w:val="center"/>
              <w:rPr>
                <w:rFonts w:ascii="Times New Roman" w:hAnsi="Times New Roman" w:cs="Times New Roman"/>
                <w:sz w:val="20"/>
                <w:szCs w:val="20"/>
                <w:lang w:eastAsia="en-US"/>
              </w:rPr>
            </w:pP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249"/>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 - отдел «Новосаратовка»</w:t>
            </w:r>
          </w:p>
          <w:p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188681, Россия, Ленинградская область, Всеволожский район,</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 д. Новосаратовка - центр, д. 8 </w:t>
            </w:r>
            <w:r w:rsidRPr="00D078B7">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widowControl/>
              <w:autoSpaceDE/>
              <w:spacing w:after="200"/>
              <w:ind w:firstLine="0"/>
              <w:jc w:val="center"/>
              <w:rPr>
                <w:rFonts w:ascii="Times New Roman" w:hAnsi="Times New Roman"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924"/>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 - отдел «Сертолово»</w:t>
            </w:r>
          </w:p>
          <w:p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507CA9">
            <w:pPr>
              <w:widowControl/>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188650, Россия, Ленинградская область, Всеволожский район, г. Сертолово, ул. Центральная, д. 8, корп. 3</w:t>
            </w:r>
          </w:p>
          <w:p w:rsidR="00A86C90" w:rsidRPr="00D078B7" w:rsidRDefault="00A86C90" w:rsidP="00507CA9">
            <w:pPr>
              <w:autoSpaceDE/>
              <w:ind w:firstLine="0"/>
              <w:jc w:val="center"/>
              <w:rPr>
                <w:rFonts w:ascii="Times New Roman" w:hAnsi="Times New Roman" w:cs="Times New Roman"/>
                <w:bCs/>
                <w:sz w:val="20"/>
                <w:szCs w:val="20"/>
              </w:rPr>
            </w:pP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88"/>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rPr>
            </w:pPr>
            <w:r w:rsidRPr="00D078B7">
              <w:rPr>
                <w:rFonts w:ascii="Times New Roman" w:hAnsi="Times New Roman" w:cs="Times New Roman"/>
                <w:b/>
                <w:bCs/>
                <w:sz w:val="20"/>
                <w:szCs w:val="20"/>
              </w:rPr>
              <w:t>Предоставление услуг в</w:t>
            </w:r>
            <w:r w:rsidRPr="00D078B7">
              <w:rPr>
                <w:rFonts w:ascii="Times New Roman" w:hAnsi="Times New Roman" w:cs="Times New Roman"/>
                <w:b/>
                <w:sz w:val="20"/>
                <w:szCs w:val="20"/>
              </w:rPr>
              <w:t xml:space="preserve"> Выборгском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17"/>
        </w:trPr>
        <w:tc>
          <w:tcPr>
            <w:tcW w:w="713" w:type="dxa"/>
            <w:vMerge w:val="restart"/>
            <w:shd w:val="clear" w:color="auto" w:fill="FFFFFF"/>
            <w:vAlign w:val="center"/>
          </w:tcPr>
          <w:p w:rsidR="00A86C90" w:rsidRPr="00D078B7" w:rsidRDefault="00A86C90" w:rsidP="00507CA9">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5</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«Выборгский»</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188800, Россия, Ленинградская область, Выборгский район,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г. Выборг, ул. Вокзальная, д.13</w:t>
            </w:r>
          </w:p>
          <w:p w:rsidR="00A86C90" w:rsidRPr="00D078B7" w:rsidRDefault="00A86C90" w:rsidP="00507CA9">
            <w:pPr>
              <w:autoSpaceDE/>
              <w:ind w:firstLine="0"/>
              <w:jc w:val="center"/>
              <w:rPr>
                <w:rFonts w:ascii="Times New Roman" w:hAnsi="Times New Roman" w:cs="Times New Roman"/>
                <w:sz w:val="20"/>
                <w:szCs w:val="20"/>
              </w:rPr>
            </w:pP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widowControl/>
              <w:autoSpaceDE/>
              <w:spacing w:after="200"/>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746"/>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«Выборгский» - отдел «Рощино»</w:t>
            </w:r>
          </w:p>
          <w:p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188681, Россия, Ленинградская область, Выборгский район,</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 xml:space="preserve"> п. Рощино, ул. Советская, д.8</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widowControl/>
              <w:autoSpaceDE/>
              <w:spacing w:after="200"/>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744"/>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Филиал ГБУ ЛО «МФЦ» </w:t>
            </w:r>
            <w:r w:rsidRPr="00D078B7">
              <w:rPr>
                <w:rFonts w:ascii="Times New Roman" w:hAnsi="Times New Roman" w:cs="Times New Roman"/>
                <w:sz w:val="20"/>
                <w:szCs w:val="20"/>
              </w:rPr>
              <w:t xml:space="preserve">«Выборгский» </w:t>
            </w:r>
            <w:r w:rsidRPr="00D078B7">
              <w:rPr>
                <w:rFonts w:ascii="Times New Roman" w:hAnsi="Times New Roman" w:cs="Times New Roman"/>
                <w:color w:val="000000"/>
                <w:sz w:val="20"/>
                <w:szCs w:val="20"/>
              </w:rPr>
              <w:t>- отдел «Светогорский»</w:t>
            </w:r>
          </w:p>
        </w:tc>
        <w:tc>
          <w:tcPr>
            <w:tcW w:w="3707" w:type="dxa"/>
            <w:gridSpan w:val="2"/>
            <w:shd w:val="clear" w:color="auto" w:fill="FFFFFF"/>
            <w:vAlign w:val="center"/>
          </w:tcPr>
          <w:p w:rsidR="00A86C90" w:rsidRPr="00D078B7" w:rsidRDefault="00A86C90" w:rsidP="00507CA9">
            <w:pPr>
              <w:widowControl/>
              <w:shd w:val="clear" w:color="auto" w:fill="FFFFFF"/>
              <w:autoSpaceDE/>
              <w:spacing w:before="100" w:beforeAutospacing="1" w:after="100" w:afterAutospacing="1"/>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188992, Ленинградская область, г. Светогорск, ул. Красноармейская д.3</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017"/>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Филиал ГБУ ЛО «МФЦ» </w:t>
            </w:r>
            <w:r w:rsidRPr="00D078B7">
              <w:rPr>
                <w:rFonts w:ascii="Times New Roman" w:hAnsi="Times New Roman" w:cs="Times New Roman"/>
                <w:sz w:val="20"/>
                <w:szCs w:val="20"/>
              </w:rPr>
              <w:t xml:space="preserve">«Выборгский» </w:t>
            </w:r>
            <w:r w:rsidRPr="00D078B7">
              <w:rPr>
                <w:rFonts w:ascii="Times New Roman" w:hAnsi="Times New Roman" w:cs="Times New Roman"/>
                <w:color w:val="000000"/>
                <w:sz w:val="20"/>
                <w:szCs w:val="20"/>
              </w:rPr>
              <w:t>- отдел «Приморск»</w:t>
            </w:r>
          </w:p>
        </w:tc>
        <w:tc>
          <w:tcPr>
            <w:tcW w:w="3707" w:type="dxa"/>
            <w:gridSpan w:val="2"/>
            <w:shd w:val="clear" w:color="auto" w:fill="FFFFFF"/>
            <w:vAlign w:val="center"/>
          </w:tcPr>
          <w:p w:rsidR="00A86C90" w:rsidRPr="00D078B7" w:rsidRDefault="00A86C90" w:rsidP="00507CA9">
            <w:pPr>
              <w:widowControl/>
              <w:shd w:val="clear" w:color="auto" w:fill="FFFFFF"/>
              <w:autoSpaceDE/>
              <w:spacing w:before="100" w:beforeAutospacing="1" w:after="100" w:afterAutospacing="1"/>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62"/>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3A2E12" w:rsidRPr="00D078B7" w:rsidTr="001F02DE">
        <w:trPr>
          <w:trHeight w:hRule="exact" w:val="722"/>
        </w:trPr>
        <w:tc>
          <w:tcPr>
            <w:tcW w:w="713" w:type="dxa"/>
            <w:vMerge w:val="restart"/>
            <w:shd w:val="clear" w:color="auto" w:fill="FFFFFF"/>
            <w:vAlign w:val="center"/>
          </w:tcPr>
          <w:p w:rsidR="003A2E12" w:rsidRPr="00D078B7" w:rsidRDefault="003A2E12" w:rsidP="00507CA9">
            <w:pPr>
              <w:autoSpaceDE/>
              <w:ind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6</w:t>
            </w:r>
          </w:p>
        </w:tc>
        <w:tc>
          <w:tcPr>
            <w:tcW w:w="2285" w:type="dxa"/>
            <w:gridSpan w:val="2"/>
            <w:shd w:val="clear" w:color="auto" w:fill="FFFFFF"/>
            <w:vAlign w:val="center"/>
          </w:tcPr>
          <w:p w:rsidR="003A2E12" w:rsidRPr="00D078B7" w:rsidRDefault="003A2E12"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w:t>
            </w:r>
          </w:p>
        </w:tc>
        <w:tc>
          <w:tcPr>
            <w:tcW w:w="3707" w:type="dxa"/>
            <w:gridSpan w:val="2"/>
            <w:shd w:val="clear" w:color="auto" w:fill="FFFFFF"/>
            <w:vAlign w:val="center"/>
          </w:tcPr>
          <w:p w:rsidR="003A2E12" w:rsidRPr="00D078B7" w:rsidRDefault="003A2E12" w:rsidP="00507CA9">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188300, Россия, Ленинградская область, Гатчинский район, </w:t>
            </w:r>
            <w:r w:rsidRPr="00D078B7">
              <w:rPr>
                <w:rFonts w:ascii="Times New Roman" w:hAnsi="Times New Roman" w:cs="Times New Roman"/>
                <w:sz w:val="20"/>
                <w:szCs w:val="20"/>
              </w:rPr>
              <w:br/>
              <w:t>г. Гатчина, Пушкинское шоссе, д. 15 А</w:t>
            </w:r>
          </w:p>
        </w:tc>
        <w:tc>
          <w:tcPr>
            <w:tcW w:w="2139" w:type="dxa"/>
            <w:gridSpan w:val="2"/>
            <w:shd w:val="clear" w:color="auto" w:fill="FFFFFF"/>
            <w:vAlign w:val="center"/>
          </w:tcPr>
          <w:p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tcPr>
          <w:p w:rsidR="003A2E12" w:rsidRPr="00061862" w:rsidRDefault="003A2E12" w:rsidP="003A2E12">
            <w:pPr>
              <w:ind w:firstLine="0"/>
              <w:jc w:val="center"/>
              <w:rPr>
                <w:sz w:val="20"/>
              </w:rPr>
            </w:pPr>
            <w:r w:rsidRPr="00061862">
              <w:rPr>
                <w:rFonts w:ascii="Times New Roman" w:hAnsi="Times New Roman" w:cs="Times New Roman"/>
                <w:sz w:val="20"/>
              </w:rPr>
              <w:t>8 (800) 500 00 47</w:t>
            </w:r>
          </w:p>
        </w:tc>
      </w:tr>
      <w:tr w:rsidR="003A2E12" w:rsidRPr="00D078B7" w:rsidTr="001F02DE">
        <w:trPr>
          <w:trHeight w:hRule="exact" w:val="722"/>
        </w:trPr>
        <w:tc>
          <w:tcPr>
            <w:tcW w:w="713" w:type="dxa"/>
            <w:vMerge/>
            <w:vAlign w:val="center"/>
          </w:tcPr>
          <w:p w:rsidR="003A2E12" w:rsidRPr="00D078B7" w:rsidRDefault="003A2E12"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3A2E12" w:rsidRPr="00D078B7" w:rsidRDefault="003A2E12"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«Аэродром»</w:t>
            </w:r>
          </w:p>
        </w:tc>
        <w:tc>
          <w:tcPr>
            <w:tcW w:w="3707" w:type="dxa"/>
            <w:gridSpan w:val="2"/>
            <w:shd w:val="clear" w:color="auto" w:fill="FFFFFF"/>
            <w:vAlign w:val="center"/>
          </w:tcPr>
          <w:p w:rsidR="003A2E12" w:rsidRPr="00D078B7" w:rsidRDefault="003A2E12" w:rsidP="00507CA9">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39" w:type="dxa"/>
            <w:gridSpan w:val="2"/>
            <w:shd w:val="clear" w:color="auto" w:fill="FFFFFF"/>
            <w:vAlign w:val="center"/>
          </w:tcPr>
          <w:p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rsidR="003A2E12" w:rsidRPr="00061862" w:rsidRDefault="003A2E12" w:rsidP="003A2E12">
            <w:pPr>
              <w:ind w:firstLine="0"/>
              <w:jc w:val="center"/>
              <w:rPr>
                <w:sz w:val="20"/>
              </w:rPr>
            </w:pPr>
            <w:r w:rsidRPr="00061862">
              <w:rPr>
                <w:rFonts w:ascii="Times New Roman" w:hAnsi="Times New Roman" w:cs="Times New Roman"/>
                <w:sz w:val="20"/>
              </w:rPr>
              <w:t>8 (800) 500 00 47</w:t>
            </w:r>
          </w:p>
        </w:tc>
      </w:tr>
      <w:tr w:rsidR="003A2E12" w:rsidRPr="00D078B7" w:rsidTr="001F02DE">
        <w:trPr>
          <w:trHeight w:hRule="exact" w:val="722"/>
        </w:trPr>
        <w:tc>
          <w:tcPr>
            <w:tcW w:w="713" w:type="dxa"/>
            <w:vMerge/>
            <w:vAlign w:val="center"/>
          </w:tcPr>
          <w:p w:rsidR="003A2E12" w:rsidRPr="00D078B7" w:rsidRDefault="003A2E12"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3A2E12" w:rsidRPr="00D078B7" w:rsidRDefault="003A2E12"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«Сиверский»</w:t>
            </w:r>
          </w:p>
        </w:tc>
        <w:tc>
          <w:tcPr>
            <w:tcW w:w="3707" w:type="dxa"/>
            <w:gridSpan w:val="2"/>
            <w:shd w:val="clear" w:color="auto" w:fill="FFFFFF"/>
            <w:vAlign w:val="center"/>
          </w:tcPr>
          <w:p w:rsidR="003A2E12" w:rsidRPr="00D078B7" w:rsidRDefault="003A2E12" w:rsidP="00507CA9">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39" w:type="dxa"/>
            <w:gridSpan w:val="2"/>
            <w:shd w:val="clear" w:color="auto" w:fill="FFFFFF"/>
            <w:vAlign w:val="center"/>
          </w:tcPr>
          <w:p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rsidR="003A2E12" w:rsidRPr="00061862" w:rsidRDefault="003A2E12" w:rsidP="003A2E12">
            <w:pPr>
              <w:ind w:firstLine="0"/>
              <w:jc w:val="center"/>
              <w:rPr>
                <w:sz w:val="20"/>
              </w:rPr>
            </w:pPr>
            <w:r w:rsidRPr="00061862">
              <w:rPr>
                <w:rFonts w:ascii="Times New Roman" w:hAnsi="Times New Roman" w:cs="Times New Roman"/>
                <w:sz w:val="20"/>
              </w:rPr>
              <w:t>8 (800) 500 00 47</w:t>
            </w:r>
          </w:p>
        </w:tc>
      </w:tr>
      <w:tr w:rsidR="003A2E12" w:rsidRPr="00D078B7" w:rsidTr="001F02DE">
        <w:trPr>
          <w:trHeight w:hRule="exact" w:val="722"/>
        </w:trPr>
        <w:tc>
          <w:tcPr>
            <w:tcW w:w="713" w:type="dxa"/>
            <w:vMerge/>
            <w:vAlign w:val="center"/>
          </w:tcPr>
          <w:p w:rsidR="003A2E12" w:rsidRPr="00D078B7" w:rsidRDefault="003A2E12"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3A2E12" w:rsidRPr="00D078B7" w:rsidRDefault="003A2E12"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«Коммунар»</w:t>
            </w:r>
          </w:p>
        </w:tc>
        <w:tc>
          <w:tcPr>
            <w:tcW w:w="3707" w:type="dxa"/>
            <w:gridSpan w:val="2"/>
            <w:shd w:val="clear" w:color="auto" w:fill="FFFFFF"/>
            <w:vAlign w:val="center"/>
          </w:tcPr>
          <w:p w:rsidR="003A2E12" w:rsidRPr="00D078B7" w:rsidRDefault="003A2E12" w:rsidP="00507CA9">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39" w:type="dxa"/>
            <w:gridSpan w:val="2"/>
            <w:shd w:val="clear" w:color="auto" w:fill="FFFFFF"/>
            <w:vAlign w:val="center"/>
          </w:tcPr>
          <w:p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rsidR="003A2E12" w:rsidRPr="00061862" w:rsidRDefault="003A2E12" w:rsidP="003A2E12">
            <w:pPr>
              <w:ind w:firstLine="0"/>
              <w:jc w:val="center"/>
              <w:rPr>
                <w:rFonts w:ascii="Times New Roman" w:hAnsi="Times New Roman" w:cs="Times New Roman"/>
                <w:sz w:val="20"/>
              </w:rPr>
            </w:pPr>
            <w:r w:rsidRPr="00061862">
              <w:rPr>
                <w:rFonts w:ascii="Times New Roman" w:hAnsi="Times New Roman" w:cs="Times New Roman"/>
                <w:sz w:val="20"/>
              </w:rPr>
              <w:t>8 (800) 500 00 47</w:t>
            </w:r>
          </w:p>
        </w:tc>
      </w:tr>
      <w:tr w:rsidR="001F2AFC" w:rsidRPr="00D078B7" w:rsidTr="00133183">
        <w:trPr>
          <w:trHeight w:val="348"/>
        </w:trPr>
        <w:tc>
          <w:tcPr>
            <w:tcW w:w="724" w:type="dxa"/>
            <w:gridSpan w:val="2"/>
            <w:shd w:val="clear" w:color="auto" w:fill="FFFFFF"/>
            <w:vAlign w:val="center"/>
          </w:tcPr>
          <w:p w:rsidR="001F2AFC" w:rsidRPr="00434357" w:rsidRDefault="001F2AFC" w:rsidP="00507CA9">
            <w:pPr>
              <w:autoSpaceDE/>
              <w:ind w:firstLine="0"/>
              <w:jc w:val="center"/>
              <w:rPr>
                <w:rFonts w:ascii="Times New Roman" w:hAnsi="Times New Roman" w:cs="Times New Roman"/>
                <w:b/>
                <w:bCs/>
                <w:sz w:val="22"/>
                <w:szCs w:val="20"/>
              </w:rPr>
            </w:pPr>
          </w:p>
        </w:tc>
        <w:tc>
          <w:tcPr>
            <w:tcW w:w="2284" w:type="dxa"/>
            <w:gridSpan w:val="2"/>
            <w:shd w:val="clear" w:color="auto" w:fill="FFFFFF"/>
            <w:vAlign w:val="center"/>
          </w:tcPr>
          <w:p w:rsidR="001F2AFC" w:rsidRPr="00434357" w:rsidRDefault="00434357" w:rsidP="00434357">
            <w:pPr>
              <w:pStyle w:val="1"/>
              <w:rPr>
                <w:rFonts w:ascii="Times New Roman" w:hAnsi="Times New Roman" w:cs="Times New Roman"/>
                <w:b w:val="0"/>
                <w:color w:val="auto"/>
                <w:sz w:val="22"/>
              </w:rPr>
            </w:pPr>
            <w:r w:rsidRPr="00434357">
              <w:rPr>
                <w:rFonts w:ascii="Times New Roman" w:hAnsi="Times New Roman" w:cs="Times New Roman"/>
                <w:b w:val="0"/>
                <w:color w:val="auto"/>
                <w:sz w:val="22"/>
              </w:rPr>
              <w:t>Удаленное рабочее место МФЦ Тайцы (поселок)</w:t>
            </w:r>
          </w:p>
        </w:tc>
        <w:tc>
          <w:tcPr>
            <w:tcW w:w="3712" w:type="dxa"/>
            <w:gridSpan w:val="2"/>
            <w:shd w:val="clear" w:color="auto" w:fill="FFFFFF"/>
            <w:vAlign w:val="center"/>
          </w:tcPr>
          <w:p w:rsidR="001F2AFC" w:rsidRPr="001F2AFC" w:rsidRDefault="001F2AFC" w:rsidP="00507CA9">
            <w:pPr>
              <w:autoSpaceDE/>
              <w:ind w:firstLine="0"/>
              <w:jc w:val="center"/>
              <w:rPr>
                <w:rFonts w:ascii="Times New Roman" w:hAnsi="Times New Roman" w:cs="Times New Roman"/>
                <w:b/>
                <w:bCs/>
                <w:sz w:val="20"/>
                <w:szCs w:val="20"/>
              </w:rPr>
            </w:pPr>
            <w:r>
              <w:rPr>
                <w:rFonts w:ascii="Times New Roman" w:hAnsi="Times New Roman" w:cs="Times New Roman"/>
                <w:sz w:val="22"/>
              </w:rPr>
              <w:t xml:space="preserve">188340, Россия, </w:t>
            </w:r>
            <w:r w:rsidRPr="001F2AFC">
              <w:rPr>
                <w:rFonts w:ascii="Times New Roman" w:hAnsi="Times New Roman" w:cs="Times New Roman"/>
                <w:sz w:val="22"/>
              </w:rPr>
              <w:t>Ленинградская область, Гатчинский район, поселок Тайцы, Санаторская улица, 1</w:t>
            </w:r>
            <w:r w:rsidR="00434357">
              <w:rPr>
                <w:rFonts w:ascii="Times New Roman" w:hAnsi="Times New Roman" w:cs="Times New Roman"/>
                <w:sz w:val="22"/>
              </w:rPr>
              <w:t>а</w:t>
            </w:r>
          </w:p>
        </w:tc>
        <w:tc>
          <w:tcPr>
            <w:tcW w:w="2141" w:type="dxa"/>
            <w:gridSpan w:val="2"/>
            <w:shd w:val="clear" w:color="auto" w:fill="FFFFFF"/>
            <w:vAlign w:val="center"/>
          </w:tcPr>
          <w:p w:rsidR="001F2AFC" w:rsidRPr="00434357" w:rsidRDefault="00434357" w:rsidP="00507CA9">
            <w:pPr>
              <w:autoSpaceDE/>
              <w:ind w:firstLine="0"/>
              <w:jc w:val="center"/>
              <w:rPr>
                <w:rFonts w:ascii="Times New Roman" w:hAnsi="Times New Roman" w:cs="Times New Roman"/>
                <w:bCs/>
                <w:sz w:val="20"/>
                <w:szCs w:val="20"/>
              </w:rPr>
            </w:pPr>
            <w:r w:rsidRPr="00434357">
              <w:rPr>
                <w:rFonts w:ascii="Times New Roman" w:hAnsi="Times New Roman" w:cs="Times New Roman"/>
                <w:bCs/>
                <w:sz w:val="20"/>
                <w:szCs w:val="20"/>
              </w:rPr>
              <w:t>Понедельник с 9.00 до 18.00</w:t>
            </w:r>
          </w:p>
          <w:p w:rsidR="00434357" w:rsidRPr="00434357" w:rsidRDefault="00434357" w:rsidP="00507CA9">
            <w:pPr>
              <w:autoSpaceDE/>
              <w:ind w:firstLine="0"/>
              <w:jc w:val="center"/>
              <w:rPr>
                <w:rFonts w:ascii="Times New Roman" w:hAnsi="Times New Roman" w:cs="Times New Roman"/>
                <w:bCs/>
                <w:sz w:val="20"/>
                <w:szCs w:val="20"/>
              </w:rPr>
            </w:pPr>
            <w:r w:rsidRPr="00434357">
              <w:rPr>
                <w:rFonts w:ascii="Times New Roman" w:hAnsi="Times New Roman" w:cs="Times New Roman"/>
                <w:bCs/>
                <w:sz w:val="20"/>
                <w:szCs w:val="20"/>
              </w:rPr>
              <w:t>Среда с 14.00 до 18.00</w:t>
            </w:r>
          </w:p>
          <w:p w:rsidR="00434357" w:rsidRDefault="00434357" w:rsidP="00507CA9">
            <w:pPr>
              <w:autoSpaceDE/>
              <w:ind w:firstLine="0"/>
              <w:jc w:val="center"/>
              <w:rPr>
                <w:rFonts w:ascii="Times New Roman" w:hAnsi="Times New Roman" w:cs="Times New Roman"/>
                <w:b/>
                <w:bCs/>
                <w:sz w:val="20"/>
                <w:szCs w:val="20"/>
              </w:rPr>
            </w:pPr>
            <w:r w:rsidRPr="00434357">
              <w:rPr>
                <w:rFonts w:ascii="Times New Roman" w:hAnsi="Times New Roman" w:cs="Times New Roman"/>
                <w:bCs/>
                <w:sz w:val="20"/>
                <w:szCs w:val="20"/>
              </w:rPr>
              <w:t>Четверг с 9.00 до 18.00</w:t>
            </w:r>
          </w:p>
        </w:tc>
        <w:tc>
          <w:tcPr>
            <w:tcW w:w="1411" w:type="dxa"/>
            <w:shd w:val="clear" w:color="auto" w:fill="FFFFFF"/>
            <w:vAlign w:val="center"/>
          </w:tcPr>
          <w:p w:rsidR="001F2AFC" w:rsidRPr="00061862" w:rsidRDefault="003A2E12" w:rsidP="00434357">
            <w:pPr>
              <w:autoSpaceDE/>
              <w:ind w:firstLine="0"/>
              <w:jc w:val="center"/>
              <w:rPr>
                <w:rFonts w:ascii="Times New Roman" w:hAnsi="Times New Roman" w:cs="Times New Roman"/>
                <w:b/>
                <w:sz w:val="20"/>
                <w:szCs w:val="20"/>
              </w:rPr>
            </w:pPr>
            <w:r w:rsidRPr="00061862">
              <w:rPr>
                <w:rFonts w:ascii="Times New Roman" w:hAnsi="Times New Roman" w:cs="Times New Roman"/>
                <w:sz w:val="20"/>
              </w:rPr>
              <w:t>8 (800) 500 00 47</w:t>
            </w:r>
          </w:p>
        </w:tc>
      </w:tr>
      <w:tr w:rsidR="001F2AFC" w:rsidRPr="00D078B7" w:rsidTr="00133183">
        <w:trPr>
          <w:trHeight w:val="348"/>
        </w:trPr>
        <w:tc>
          <w:tcPr>
            <w:tcW w:w="10272" w:type="dxa"/>
            <w:gridSpan w:val="9"/>
            <w:shd w:val="clear" w:color="auto" w:fill="FFFFFF"/>
            <w:vAlign w:val="center"/>
          </w:tcPr>
          <w:p w:rsidR="001F2AFC" w:rsidRDefault="001F2AFC" w:rsidP="00507CA9">
            <w:pPr>
              <w:autoSpaceDE/>
              <w:ind w:firstLine="0"/>
              <w:jc w:val="center"/>
              <w:rPr>
                <w:rFonts w:ascii="Times New Roman" w:hAnsi="Times New Roman" w:cs="Times New Roman"/>
                <w:b/>
                <w:bCs/>
                <w:sz w:val="20"/>
                <w:szCs w:val="20"/>
              </w:rPr>
            </w:pPr>
          </w:p>
        </w:tc>
      </w:tr>
      <w:tr w:rsidR="00A86C90" w:rsidRPr="00D078B7" w:rsidTr="00133183">
        <w:trPr>
          <w:trHeight w:hRule="exact" w:val="806"/>
        </w:trPr>
        <w:tc>
          <w:tcPr>
            <w:tcW w:w="713" w:type="dxa"/>
            <w:shd w:val="clear" w:color="auto" w:fill="FFFFFF"/>
            <w:vAlign w:val="center"/>
          </w:tcPr>
          <w:p w:rsidR="00A86C90" w:rsidRPr="00D078B7" w:rsidRDefault="00A86C90" w:rsidP="00507CA9">
            <w:pPr>
              <w:autoSpaceDE/>
              <w:spacing w:after="200" w:line="276" w:lineRule="auto"/>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7</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«Кингисеппский»</w:t>
            </w:r>
          </w:p>
          <w:p w:rsidR="00A86C90" w:rsidRPr="00D078B7" w:rsidRDefault="00A86C90" w:rsidP="00507CA9">
            <w:pPr>
              <w:autoSpaceDE/>
              <w:ind w:firstLine="0"/>
              <w:jc w:val="center"/>
              <w:rPr>
                <w:rFonts w:ascii="Times New Roman" w:hAnsi="Times New Roman" w:cs="Times New Roman"/>
                <w:sz w:val="20"/>
                <w:szCs w:val="20"/>
              </w:rPr>
            </w:pPr>
          </w:p>
        </w:tc>
        <w:tc>
          <w:tcPr>
            <w:tcW w:w="3707" w:type="dxa"/>
            <w:gridSpan w:val="2"/>
            <w:shd w:val="clear" w:color="auto" w:fill="FFFFFF"/>
            <w:vAlign w:val="center"/>
          </w:tcPr>
          <w:p w:rsidR="00A86C90" w:rsidRPr="00D078B7" w:rsidRDefault="00A86C90" w:rsidP="00507CA9">
            <w:pPr>
              <w:widowControl/>
              <w:autoSpaceDE/>
              <w:ind w:firstLine="87"/>
              <w:jc w:val="center"/>
              <w:rPr>
                <w:rFonts w:ascii="Times New Roman" w:hAnsi="Times New Roman" w:cs="Times New Roman"/>
                <w:sz w:val="20"/>
                <w:szCs w:val="20"/>
              </w:rPr>
            </w:pPr>
            <w:r w:rsidRPr="00D078B7">
              <w:rPr>
                <w:rFonts w:ascii="Times New Roman" w:hAnsi="Times New Roman" w:cs="Times New Roman"/>
                <w:sz w:val="20"/>
                <w:szCs w:val="20"/>
              </w:rPr>
              <w:t>188480, Россия, Ленинградская область, Кингисеппский район,  г. Кингисепп,</w:t>
            </w:r>
          </w:p>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ул. Карла Маркса, д. 43</w:t>
            </w:r>
          </w:p>
        </w:tc>
        <w:tc>
          <w:tcPr>
            <w:tcW w:w="2139" w:type="dxa"/>
            <w:gridSpan w:val="2"/>
            <w:shd w:val="clear" w:color="auto" w:fill="FFFFFF"/>
            <w:vAlign w:val="center"/>
          </w:tcPr>
          <w:p w:rsidR="00A86C90" w:rsidRPr="00D078B7" w:rsidRDefault="00A86C90" w:rsidP="00507CA9">
            <w:pPr>
              <w:autoSpaceDE/>
              <w:ind w:firstLine="0"/>
              <w:jc w:val="left"/>
              <w:rPr>
                <w:rFonts w:ascii="Times New Roman" w:hAnsi="Times New Roman" w:cs="Times New Roman"/>
                <w:bCs/>
                <w:sz w:val="20"/>
                <w:szCs w:val="20"/>
              </w:rPr>
            </w:pPr>
            <w:r w:rsidRPr="00D078B7">
              <w:rPr>
                <w:rFonts w:ascii="Times New Roman" w:hAnsi="Times New Roman" w:cs="Times New Roman"/>
                <w:bCs/>
                <w:sz w:val="20"/>
                <w:szCs w:val="20"/>
              </w:rPr>
              <w:t xml:space="preserve">        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color w:val="000000"/>
                <w:sz w:val="20"/>
                <w:szCs w:val="20"/>
              </w:rPr>
              <w:t>ежедневно,</w:t>
            </w:r>
          </w:p>
          <w:p w:rsidR="00A86C90" w:rsidRPr="00D078B7" w:rsidRDefault="00A86C90" w:rsidP="00507CA9">
            <w:pPr>
              <w:autoSpaceDE/>
              <w:ind w:firstLine="0"/>
              <w:jc w:val="center"/>
              <w:rPr>
                <w:rFonts w:ascii="Times New Roman" w:hAnsi="Times New Roman" w:cs="Times New Roman"/>
                <w:sz w:val="20"/>
                <w:szCs w:val="20"/>
                <w:u w:val="single"/>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17"/>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86C90" w:rsidRPr="00D078B7" w:rsidTr="00133183">
        <w:trPr>
          <w:trHeight w:hRule="exact" w:val="834"/>
        </w:trPr>
        <w:tc>
          <w:tcPr>
            <w:tcW w:w="713" w:type="dxa"/>
            <w:shd w:val="clear" w:color="auto" w:fill="FFFFFF"/>
            <w:vAlign w:val="center"/>
          </w:tcPr>
          <w:p w:rsidR="00A86C90" w:rsidRPr="00D078B7" w:rsidRDefault="00A86C90" w:rsidP="00507CA9">
            <w:pPr>
              <w:autoSpaceDE/>
              <w:spacing w:after="200" w:line="276" w:lineRule="auto"/>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8</w:t>
            </w:r>
          </w:p>
        </w:tc>
        <w:tc>
          <w:tcPr>
            <w:tcW w:w="2285" w:type="dxa"/>
            <w:gridSpan w:val="2"/>
            <w:shd w:val="clear" w:color="auto" w:fill="FFFFFF"/>
            <w:vAlign w:val="center"/>
          </w:tcPr>
          <w:p w:rsidR="00A86C90" w:rsidRPr="00D078B7" w:rsidRDefault="00A86C90" w:rsidP="00507CA9">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«Киришский»</w:t>
            </w:r>
          </w:p>
        </w:tc>
        <w:tc>
          <w:tcPr>
            <w:tcW w:w="3707" w:type="dxa"/>
            <w:gridSpan w:val="2"/>
            <w:shd w:val="clear" w:color="auto" w:fill="FFFFFF"/>
            <w:vAlign w:val="center"/>
          </w:tcPr>
          <w:p w:rsidR="00A86C90" w:rsidRPr="00D078B7" w:rsidRDefault="00A86C90" w:rsidP="00507CA9">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187110, Россия, Ленинградская область, Киришский район, г. Кириши, пр. Героев, </w:t>
            </w:r>
            <w:r w:rsidRPr="00D078B7">
              <w:rPr>
                <w:rFonts w:ascii="Times New Roman" w:hAnsi="Times New Roman" w:cs="Times New Roman"/>
                <w:sz w:val="20"/>
                <w:szCs w:val="20"/>
              </w:rPr>
              <w:br/>
              <w:t>д. 34А.</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48"/>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Кировском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94"/>
        </w:trPr>
        <w:tc>
          <w:tcPr>
            <w:tcW w:w="713" w:type="dxa"/>
            <w:vMerge w:val="restart"/>
            <w:shd w:val="clear" w:color="auto" w:fill="FFFFFF"/>
            <w:vAlign w:val="center"/>
          </w:tcPr>
          <w:p w:rsidR="00A86C90" w:rsidRPr="00D078B7" w:rsidRDefault="00A86C90" w:rsidP="00507CA9">
            <w:pPr>
              <w:autoSpaceDE/>
              <w:spacing w:after="200"/>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9</w:t>
            </w:r>
          </w:p>
          <w:p w:rsidR="00A86C90" w:rsidRPr="00D078B7" w:rsidRDefault="00A86C90" w:rsidP="00507CA9">
            <w:pPr>
              <w:autoSpaceDE/>
              <w:spacing w:after="200" w:line="276" w:lineRule="auto"/>
              <w:ind w:left="-10" w:firstLine="0"/>
              <w:contextualSpacing/>
              <w:jc w:val="center"/>
              <w:rPr>
                <w:rFonts w:ascii="Times New Roman" w:hAnsi="Times New Roman" w:cs="Times New Roman"/>
                <w:sz w:val="20"/>
                <w:szCs w:val="20"/>
              </w:rPr>
            </w:pPr>
          </w:p>
        </w:tc>
        <w:tc>
          <w:tcPr>
            <w:tcW w:w="2285" w:type="dxa"/>
            <w:gridSpan w:val="2"/>
            <w:vMerge w:val="restart"/>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«Кировский»</w:t>
            </w:r>
          </w:p>
          <w:p w:rsidR="00A86C90" w:rsidRPr="00D078B7" w:rsidRDefault="00A86C90" w:rsidP="00507CA9">
            <w:pPr>
              <w:autoSpaceDE/>
              <w:ind w:firstLine="0"/>
              <w:jc w:val="center"/>
              <w:rPr>
                <w:rFonts w:ascii="Times New Roman" w:hAnsi="Times New Roman" w:cs="Times New Roman"/>
                <w:sz w:val="20"/>
                <w:szCs w:val="20"/>
              </w:rPr>
            </w:pP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187340, Россия, Ленинградская область, г. Кировск, Новая улица, 1</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009"/>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187340, Россия, Ленинградская область, г. Кировск, ул. Набережная 29А</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029"/>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«Кировский» - отдел «Отрадное»</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52"/>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Лодейнопольском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1039"/>
        </w:trPr>
        <w:tc>
          <w:tcPr>
            <w:tcW w:w="713" w:type="dxa"/>
            <w:shd w:val="clear" w:color="auto" w:fill="FFFFFF"/>
            <w:vAlign w:val="center"/>
          </w:tcPr>
          <w:p w:rsidR="00A86C90" w:rsidRPr="00D078B7" w:rsidRDefault="00A86C90" w:rsidP="00507CA9">
            <w:pPr>
              <w:autoSpaceDE/>
              <w:spacing w:after="200"/>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t>10</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«Лодейнопольский»</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187700, Россия,</w:t>
            </w:r>
          </w:p>
          <w:p w:rsidR="00A86C90" w:rsidRPr="00D078B7" w:rsidRDefault="00A86C90" w:rsidP="00507CA9">
            <w:pPr>
              <w:widowControl/>
              <w:autoSpaceDE/>
              <w:ind w:firstLine="87"/>
              <w:jc w:val="center"/>
              <w:rPr>
                <w:rFonts w:ascii="Times New Roman" w:hAnsi="Times New Roman" w:cs="Times New Roman"/>
                <w:sz w:val="20"/>
                <w:szCs w:val="20"/>
              </w:rPr>
            </w:pPr>
            <w:r w:rsidRPr="00D078B7">
              <w:rPr>
                <w:rFonts w:ascii="Times New Roman" w:hAnsi="Times New Roman" w:cs="Times New Roman"/>
                <w:bCs/>
                <w:sz w:val="20"/>
                <w:szCs w:val="20"/>
              </w:rPr>
              <w:t>Ленинградская область, Лодейнопольский район, г.Лодейное Поле, ул. Карла Маркса, д. 36 лит. Б</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403"/>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lastRenderedPageBreak/>
              <w:t xml:space="preserve">Предоставление услуг в </w:t>
            </w:r>
            <w:r w:rsidRPr="00D078B7">
              <w:rPr>
                <w:rFonts w:ascii="Times New Roman" w:hAnsi="Times New Roman" w:cs="Times New Roman"/>
                <w:b/>
                <w:sz w:val="20"/>
                <w:szCs w:val="20"/>
                <w:shd w:val="clear" w:color="auto" w:fill="FFFFFF"/>
                <w:lang w:eastAsia="en-US"/>
              </w:rPr>
              <w:t xml:space="preserve">Ломоносовском  районе </w:t>
            </w:r>
            <w:r w:rsidRPr="00D078B7">
              <w:rPr>
                <w:rFonts w:ascii="Times New Roman" w:hAnsi="Times New Roman" w:cs="Times New Roman"/>
                <w:b/>
                <w:bCs/>
                <w:sz w:val="20"/>
                <w:szCs w:val="20"/>
                <w:shd w:val="clear" w:color="auto" w:fill="FFFFFF"/>
                <w:lang w:eastAsia="en-US"/>
              </w:rPr>
              <w:t>Ленинградской области</w:t>
            </w:r>
          </w:p>
        </w:tc>
      </w:tr>
      <w:tr w:rsidR="00A86C90" w:rsidRPr="00D078B7" w:rsidTr="00133183">
        <w:trPr>
          <w:trHeight w:hRule="exact" w:val="744"/>
        </w:trPr>
        <w:tc>
          <w:tcPr>
            <w:tcW w:w="713" w:type="dxa"/>
            <w:shd w:val="clear" w:color="auto" w:fill="FFFFFF"/>
            <w:vAlign w:val="center"/>
          </w:tcPr>
          <w:p w:rsidR="00A86C90" w:rsidRPr="00D078B7" w:rsidRDefault="00A86C90" w:rsidP="00507CA9">
            <w:pPr>
              <w:autoSpaceDE/>
              <w:spacing w:after="200" w:line="276" w:lineRule="auto"/>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t>11</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«Ломоносовский»</w:t>
            </w:r>
          </w:p>
        </w:tc>
        <w:tc>
          <w:tcPr>
            <w:tcW w:w="3707" w:type="dxa"/>
            <w:gridSpan w:val="2"/>
            <w:shd w:val="clear" w:color="auto" w:fill="FFFFFF"/>
            <w:vAlign w:val="center"/>
          </w:tcPr>
          <w:p w:rsidR="00A86C90" w:rsidRPr="00D078B7" w:rsidRDefault="00A86C90" w:rsidP="00507CA9">
            <w:pPr>
              <w:widowControl/>
              <w:autoSpaceDE/>
              <w:ind w:firstLine="87"/>
              <w:jc w:val="center"/>
              <w:rPr>
                <w:rFonts w:ascii="Times New Roman" w:hAnsi="Times New Roman" w:cs="Times New Roman"/>
                <w:sz w:val="20"/>
                <w:szCs w:val="20"/>
              </w:rPr>
            </w:pPr>
            <w:r w:rsidRPr="00D078B7">
              <w:rPr>
                <w:rFonts w:ascii="Times New Roman" w:hAnsi="Times New Roman" w:cs="Times New Roman"/>
                <w:bCs/>
                <w:sz w:val="20"/>
                <w:szCs w:val="20"/>
              </w:rPr>
              <w:t>188512, г. Санкт-Петербург, г. Ломоносов, Дворцовый проспект, д. 57/11</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color w:val="000000"/>
                <w:sz w:val="20"/>
                <w:szCs w:val="20"/>
              </w:rPr>
              <w:t>ежедневно,</w:t>
            </w:r>
          </w:p>
          <w:p w:rsidR="00A86C90" w:rsidRPr="00D078B7" w:rsidRDefault="00A86C90" w:rsidP="00507CA9">
            <w:pPr>
              <w:autoSpaceDE/>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403"/>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Лужском районе Ленинградской области</w:t>
            </w:r>
          </w:p>
        </w:tc>
      </w:tr>
      <w:tr w:rsidR="00A86C90" w:rsidRPr="00D078B7" w:rsidTr="00133183">
        <w:trPr>
          <w:trHeight w:hRule="exact" w:val="875"/>
        </w:trPr>
        <w:tc>
          <w:tcPr>
            <w:tcW w:w="713" w:type="dxa"/>
            <w:shd w:val="clear" w:color="auto" w:fill="FFFFFF"/>
            <w:vAlign w:val="center"/>
          </w:tcPr>
          <w:p w:rsidR="00A86C90" w:rsidRPr="00D078B7" w:rsidRDefault="00A86C90" w:rsidP="00507CA9">
            <w:pPr>
              <w:autoSpaceDE/>
              <w:spacing w:after="200"/>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t>12</w:t>
            </w:r>
          </w:p>
        </w:tc>
        <w:tc>
          <w:tcPr>
            <w:tcW w:w="2285" w:type="dxa"/>
            <w:gridSpan w:val="2"/>
            <w:shd w:val="clear" w:color="auto" w:fill="FFFFFF"/>
            <w:vAlign w:val="center"/>
          </w:tcPr>
          <w:p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«Лужский»</w:t>
            </w:r>
          </w:p>
        </w:tc>
        <w:tc>
          <w:tcPr>
            <w:tcW w:w="3707" w:type="dxa"/>
            <w:gridSpan w:val="2"/>
            <w:shd w:val="clear" w:color="auto" w:fill="FFFFFF"/>
            <w:vAlign w:val="center"/>
          </w:tcPr>
          <w:p w:rsidR="00A86C90" w:rsidRPr="00D078B7" w:rsidRDefault="00A86C90" w:rsidP="00507CA9">
            <w:pPr>
              <w:keepNext/>
              <w:widowControl/>
              <w:shd w:val="clear" w:color="auto" w:fill="FFFFFF"/>
              <w:autoSpaceDE/>
              <w:spacing w:line="276" w:lineRule="auto"/>
              <w:ind w:firstLine="0"/>
              <w:jc w:val="center"/>
              <w:outlineLvl w:val="1"/>
              <w:rPr>
                <w:rFonts w:ascii="Times New Roman" w:hAnsi="Times New Roman" w:cs="Times New Roman"/>
                <w:sz w:val="20"/>
                <w:szCs w:val="20"/>
                <w:lang w:eastAsia="en-US"/>
              </w:rPr>
            </w:pPr>
            <w:r w:rsidRPr="00D078B7">
              <w:rPr>
                <w:rFonts w:ascii="Times New Roman" w:hAnsi="Times New Roman" w:cs="Times New Roman"/>
                <w:sz w:val="20"/>
                <w:szCs w:val="20"/>
                <w:lang w:eastAsia="en-US"/>
              </w:rPr>
              <w:t>188230, Россия, Ленинградская область, Лужский район, г. Луга, ул. Миккели, д. 7, корп. 1</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63"/>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Подпорожском районе </w:t>
            </w:r>
            <w:r w:rsidRPr="00D078B7">
              <w:rPr>
                <w:rFonts w:ascii="Times New Roman" w:hAnsi="Times New Roman" w:cs="Times New Roman"/>
                <w:b/>
                <w:bCs/>
                <w:sz w:val="20"/>
                <w:szCs w:val="20"/>
                <w:shd w:val="clear" w:color="auto" w:fill="FFFFFF"/>
                <w:lang w:eastAsia="en-US"/>
              </w:rPr>
              <w:t>Ленинградской области</w:t>
            </w:r>
          </w:p>
        </w:tc>
      </w:tr>
      <w:tr w:rsidR="00A86C90" w:rsidRPr="00D078B7" w:rsidTr="00133183">
        <w:trPr>
          <w:trHeight w:hRule="exact" w:val="905"/>
        </w:trPr>
        <w:tc>
          <w:tcPr>
            <w:tcW w:w="713" w:type="dxa"/>
            <w:shd w:val="clear" w:color="auto" w:fill="FFFFFF"/>
            <w:vAlign w:val="center"/>
          </w:tcPr>
          <w:p w:rsidR="00A86C90" w:rsidRPr="00D078B7" w:rsidRDefault="00A86C90" w:rsidP="00507CA9">
            <w:pPr>
              <w:autoSpaceDE/>
              <w:spacing w:after="200" w:line="276" w:lineRule="auto"/>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t>13</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Филиал ГБУ ЛО «МФЦ» «</w:t>
            </w:r>
            <w:r w:rsidRPr="00D078B7">
              <w:rPr>
                <w:rFonts w:ascii="Times New Roman" w:hAnsi="Times New Roman" w:cs="Times New Roman"/>
                <w:bCs/>
                <w:sz w:val="20"/>
                <w:szCs w:val="20"/>
              </w:rPr>
              <w:t>Лодейнопольский</w:t>
            </w:r>
            <w:r w:rsidRPr="00D078B7">
              <w:rPr>
                <w:rFonts w:ascii="Times New Roman" w:hAnsi="Times New Roman" w:cs="Times New Roman"/>
                <w:color w:val="000000"/>
                <w:sz w:val="20"/>
                <w:szCs w:val="20"/>
              </w:rPr>
              <w:t>»-отдел «Подпорожье»</w:t>
            </w:r>
          </w:p>
        </w:tc>
        <w:tc>
          <w:tcPr>
            <w:tcW w:w="3707" w:type="dxa"/>
            <w:gridSpan w:val="2"/>
            <w:shd w:val="clear" w:color="auto" w:fill="FFFFFF"/>
            <w:vAlign w:val="center"/>
          </w:tcPr>
          <w:p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187780, Ленинградская область, г. Подпорожье, ул. Октябрят д.3</w:t>
            </w:r>
          </w:p>
        </w:tc>
        <w:tc>
          <w:tcPr>
            <w:tcW w:w="2139" w:type="dxa"/>
            <w:gridSpan w:val="2"/>
            <w:shd w:val="clear" w:color="auto" w:fill="FFFFFF"/>
            <w:vAlign w:val="center"/>
          </w:tcPr>
          <w:p w:rsidR="00A86C90" w:rsidRPr="00D078B7" w:rsidRDefault="00A86C90" w:rsidP="00507CA9">
            <w:pPr>
              <w:widowControl/>
              <w:autoSpaceDE/>
              <w:ind w:firstLine="0"/>
              <w:jc w:val="center"/>
              <w:rPr>
                <w:rFonts w:ascii="Times New Roman" w:hAnsi="Times New Roman" w:cs="Times New Roman"/>
                <w:color w:val="000000"/>
                <w:sz w:val="20"/>
                <w:szCs w:val="20"/>
              </w:rPr>
            </w:pPr>
            <w:r w:rsidRPr="00D078B7">
              <w:rPr>
                <w:rFonts w:ascii="Times New Roman" w:hAnsi="Times New Roman" w:cs="Times New Roman"/>
                <w:bCs/>
                <w:color w:val="000000"/>
                <w:sz w:val="20"/>
                <w:szCs w:val="20"/>
              </w:rPr>
              <w:t>Понедельник - суббота с 9.00 до 20.00. Воскресенье - выходной</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89"/>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Предоставление услуг в</w:t>
            </w:r>
            <w:r w:rsidRPr="00D078B7">
              <w:rPr>
                <w:rFonts w:ascii="Times New Roman" w:hAnsi="Times New Roman" w:cs="Times New Roman"/>
                <w:b/>
                <w:sz w:val="20"/>
                <w:szCs w:val="20"/>
                <w:shd w:val="clear" w:color="auto" w:fill="FFFFFF"/>
                <w:lang w:eastAsia="en-US"/>
              </w:rPr>
              <w:t xml:space="preserve"> Приозерском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932"/>
        </w:trPr>
        <w:tc>
          <w:tcPr>
            <w:tcW w:w="713" w:type="dxa"/>
            <w:vMerge w:val="restart"/>
            <w:shd w:val="clear" w:color="auto" w:fill="FFFFFF"/>
            <w:vAlign w:val="center"/>
          </w:tcPr>
          <w:p w:rsidR="00A86C90" w:rsidRPr="00D078B7" w:rsidRDefault="00A86C90" w:rsidP="00507CA9">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14</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«Приозерск» - отдел «Сосново»</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188731, Россия,</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Ленинградская область, Приозерский район, пос. Сосново, ул. Механизаторов, д.11</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widowControl/>
              <w:autoSpaceDE/>
              <w:spacing w:after="200" w:line="276" w:lineRule="auto"/>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709"/>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«Приозерск»</w:t>
            </w:r>
          </w:p>
          <w:p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188760, Россия, Ленинградская область, Приозерский район., г. Приозерск, ул. Калинина, д. 51 (офис 228)</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widowControl/>
              <w:autoSpaceDE/>
              <w:spacing w:after="200" w:line="276" w:lineRule="auto"/>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64"/>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Сланцевском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69"/>
        </w:trPr>
        <w:tc>
          <w:tcPr>
            <w:tcW w:w="713" w:type="dxa"/>
            <w:shd w:val="clear" w:color="auto" w:fill="FFFFFF"/>
            <w:vAlign w:val="center"/>
          </w:tcPr>
          <w:p w:rsidR="00A86C90" w:rsidRPr="00D078B7" w:rsidRDefault="00A86C90" w:rsidP="00507CA9">
            <w:pPr>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15</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«Сланцевский»</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188565, Россия, Ленинградская область,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г. Сланцы, ул. Кирова, д. 16А</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color w:val="FF0000"/>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426"/>
        </w:trPr>
        <w:tc>
          <w:tcPr>
            <w:tcW w:w="10272" w:type="dxa"/>
            <w:gridSpan w:val="9"/>
            <w:tcBorders>
              <w:top w:val="nil"/>
            </w:tcBorders>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
                <w:bCs/>
                <w:sz w:val="20"/>
                <w:szCs w:val="20"/>
              </w:rPr>
              <w:t>Предоставление услуг в г. Сосновый Бор Ленинградской области</w:t>
            </w:r>
          </w:p>
        </w:tc>
      </w:tr>
      <w:tr w:rsidR="00A86C90" w:rsidRPr="00D078B7" w:rsidTr="00133183">
        <w:trPr>
          <w:trHeight w:hRule="exact" w:val="820"/>
        </w:trPr>
        <w:tc>
          <w:tcPr>
            <w:tcW w:w="713" w:type="dxa"/>
            <w:shd w:val="clear" w:color="auto" w:fill="FFFFFF"/>
            <w:vAlign w:val="center"/>
          </w:tcPr>
          <w:p w:rsidR="00A86C90" w:rsidRPr="00D078B7" w:rsidRDefault="00A86C90" w:rsidP="00507CA9">
            <w:pPr>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16</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Филиал ГБУ ЛО «МФЦ» «Сосновоборский»</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188540, Россия, Ленинградская область,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г. Сосновый Бор, ул. Мира, д.1</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Calibri" w:hAnsi="Calibri" w:cs="Times New Roman"/>
                <w:sz w:val="20"/>
                <w:szCs w:val="20"/>
                <w:u w:val="single"/>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77"/>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Тихвинском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31"/>
        </w:trPr>
        <w:tc>
          <w:tcPr>
            <w:tcW w:w="713" w:type="dxa"/>
            <w:shd w:val="clear" w:color="auto" w:fill="FFFFFF"/>
            <w:vAlign w:val="center"/>
          </w:tcPr>
          <w:p w:rsidR="00A86C90" w:rsidRPr="00D078B7" w:rsidRDefault="00A86C90" w:rsidP="00507CA9">
            <w:pPr>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17</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«Тихвинский»</w:t>
            </w:r>
          </w:p>
          <w:p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187553, Россия, Ленинградская область, Тихвинский район,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г. Тихвин, 1-й микрорайон, д.2</w:t>
            </w:r>
          </w:p>
          <w:p w:rsidR="00A86C90" w:rsidRPr="00D078B7" w:rsidRDefault="00A86C90" w:rsidP="00507CA9">
            <w:pPr>
              <w:autoSpaceDE/>
              <w:ind w:firstLine="0"/>
              <w:jc w:val="center"/>
              <w:rPr>
                <w:rFonts w:ascii="Times New Roman" w:hAnsi="Times New Roman" w:cs="Times New Roman"/>
                <w:bCs/>
                <w:sz w:val="20"/>
                <w:szCs w:val="20"/>
              </w:rPr>
            </w:pP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96"/>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Тосненском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04"/>
        </w:trPr>
        <w:tc>
          <w:tcPr>
            <w:tcW w:w="713" w:type="dxa"/>
            <w:vAlign w:val="center"/>
          </w:tcPr>
          <w:p w:rsidR="00A86C90" w:rsidRPr="00D078B7" w:rsidRDefault="00A86C90" w:rsidP="00507CA9">
            <w:pPr>
              <w:widowControl/>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18</w:t>
            </w:r>
          </w:p>
        </w:tc>
        <w:tc>
          <w:tcPr>
            <w:tcW w:w="2285" w:type="dxa"/>
            <w:gridSpan w:val="2"/>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«Тосненский»</w:t>
            </w:r>
          </w:p>
        </w:tc>
        <w:tc>
          <w:tcPr>
            <w:tcW w:w="3707" w:type="dxa"/>
            <w:gridSpan w:val="2"/>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187000, Россия, Ленинградская область, Тосненский район,</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г. Тосно, ул. Советская, д. 9В</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sz w:val="20"/>
                <w:szCs w:val="20"/>
                <w:u w:val="single"/>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11"/>
        </w:trPr>
        <w:tc>
          <w:tcPr>
            <w:tcW w:w="10272" w:type="dxa"/>
            <w:gridSpan w:val="9"/>
            <w:vAlign w:val="center"/>
          </w:tcPr>
          <w:p w:rsidR="00A86C90" w:rsidRPr="00D078B7" w:rsidRDefault="00A86C90" w:rsidP="00507CA9">
            <w:pPr>
              <w:autoSpaceDE/>
              <w:ind w:firstLine="0"/>
              <w:jc w:val="center"/>
              <w:rPr>
                <w:rFonts w:ascii="Times New Roman" w:hAnsi="Times New Roman" w:cs="Times New Roman"/>
                <w:b/>
                <w:sz w:val="20"/>
                <w:szCs w:val="20"/>
              </w:rPr>
            </w:pPr>
            <w:r w:rsidRPr="00D078B7">
              <w:rPr>
                <w:rFonts w:ascii="Times New Roman" w:hAnsi="Times New Roman" w:cs="Times New Roman"/>
                <w:b/>
                <w:sz w:val="20"/>
                <w:szCs w:val="20"/>
              </w:rPr>
              <w:t>Уполномоченный МФЦ на территории Ленинградской области</w:t>
            </w:r>
          </w:p>
        </w:tc>
      </w:tr>
      <w:tr w:rsidR="00A86C90" w:rsidRPr="00D078B7" w:rsidTr="00133183">
        <w:trPr>
          <w:trHeight w:hRule="exact" w:val="2364"/>
        </w:trPr>
        <w:tc>
          <w:tcPr>
            <w:tcW w:w="713" w:type="dxa"/>
            <w:vAlign w:val="center"/>
          </w:tcPr>
          <w:p w:rsidR="00A86C90" w:rsidRPr="00D078B7" w:rsidRDefault="00A86C90" w:rsidP="00507CA9">
            <w:pPr>
              <w:widowControl/>
              <w:autoSpaceDE/>
              <w:spacing w:after="200" w:line="276" w:lineRule="auto"/>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19</w:t>
            </w:r>
          </w:p>
        </w:tc>
        <w:tc>
          <w:tcPr>
            <w:tcW w:w="2285" w:type="dxa"/>
            <w:gridSpan w:val="2"/>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ГБУ ЛО «МФЦ»</w:t>
            </w:r>
          </w:p>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i/>
                <w:color w:val="000000"/>
                <w:sz w:val="20"/>
                <w:szCs w:val="20"/>
              </w:rPr>
              <w:t>(обслуживание заявителей не осуществляется</w:t>
            </w:r>
            <w:r w:rsidRPr="00D078B7">
              <w:rPr>
                <w:rFonts w:ascii="Times New Roman" w:hAnsi="Times New Roman" w:cs="Times New Roman"/>
                <w:color w:val="000000"/>
                <w:sz w:val="20"/>
                <w:szCs w:val="20"/>
              </w:rPr>
              <w:t>)</w:t>
            </w:r>
          </w:p>
        </w:tc>
        <w:tc>
          <w:tcPr>
            <w:tcW w:w="3707" w:type="dxa"/>
            <w:gridSpan w:val="2"/>
            <w:vAlign w:val="center"/>
          </w:tcPr>
          <w:p w:rsidR="00A86C90" w:rsidRPr="00D078B7" w:rsidRDefault="00A86C90" w:rsidP="00507CA9">
            <w:pPr>
              <w:widowControl/>
              <w:shd w:val="clear" w:color="auto" w:fill="FFFFFF"/>
              <w:autoSpaceDE/>
              <w:ind w:firstLine="0"/>
              <w:jc w:val="center"/>
              <w:rPr>
                <w:rFonts w:ascii="Times New Roman" w:hAnsi="Times New Roman" w:cs="Times New Roman"/>
                <w:bCs/>
                <w:i/>
                <w:color w:val="000000"/>
                <w:sz w:val="20"/>
                <w:szCs w:val="20"/>
              </w:rPr>
            </w:pPr>
            <w:r w:rsidRPr="00D078B7">
              <w:rPr>
                <w:rFonts w:ascii="Times New Roman" w:hAnsi="Times New Roman" w:cs="Times New Roman"/>
                <w:bCs/>
                <w:i/>
                <w:color w:val="000000"/>
                <w:sz w:val="20"/>
                <w:szCs w:val="20"/>
              </w:rPr>
              <w:t>Юридический адрес:</w:t>
            </w:r>
          </w:p>
          <w:p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188641, Ленинградская область, Всеволожский район, </w:t>
            </w:r>
          </w:p>
          <w:p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дер. Новосаратовка-центр, д.8</w:t>
            </w:r>
          </w:p>
          <w:p w:rsidR="00A86C90" w:rsidRPr="00D078B7" w:rsidRDefault="00A86C90" w:rsidP="00507CA9">
            <w:pPr>
              <w:widowControl/>
              <w:shd w:val="clear" w:color="auto" w:fill="FFFFFF"/>
              <w:autoSpaceDE/>
              <w:ind w:firstLine="0"/>
              <w:jc w:val="center"/>
              <w:rPr>
                <w:rFonts w:ascii="Times New Roman" w:hAnsi="Times New Roman" w:cs="Times New Roman"/>
                <w:bCs/>
                <w:i/>
                <w:color w:val="000000"/>
                <w:sz w:val="20"/>
                <w:szCs w:val="20"/>
              </w:rPr>
            </w:pPr>
            <w:r w:rsidRPr="00D078B7">
              <w:rPr>
                <w:rFonts w:ascii="Times New Roman" w:hAnsi="Times New Roman" w:cs="Times New Roman"/>
                <w:bCs/>
                <w:i/>
                <w:color w:val="000000"/>
                <w:sz w:val="20"/>
                <w:szCs w:val="20"/>
              </w:rPr>
              <w:t>Почтовый адрес:</w:t>
            </w:r>
          </w:p>
          <w:p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191311, г. Санкт-Петербург, </w:t>
            </w:r>
          </w:p>
          <w:p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ул. Смольного, д. 3, лит. А</w:t>
            </w:r>
          </w:p>
          <w:p w:rsidR="00A86C90" w:rsidRPr="00D078B7" w:rsidRDefault="00A86C90" w:rsidP="00507CA9">
            <w:pPr>
              <w:widowControl/>
              <w:shd w:val="clear" w:color="auto" w:fill="FFFFFF"/>
              <w:autoSpaceDE/>
              <w:ind w:firstLine="0"/>
              <w:jc w:val="center"/>
              <w:rPr>
                <w:rFonts w:ascii="Times New Roman" w:hAnsi="Times New Roman" w:cs="Times New Roman"/>
                <w:i/>
                <w:color w:val="000000"/>
                <w:sz w:val="20"/>
                <w:szCs w:val="20"/>
              </w:rPr>
            </w:pPr>
            <w:r w:rsidRPr="00D078B7">
              <w:rPr>
                <w:rFonts w:ascii="Times New Roman" w:hAnsi="Times New Roman" w:cs="Times New Roman"/>
                <w:bCs/>
                <w:i/>
                <w:color w:val="000000"/>
                <w:sz w:val="20"/>
                <w:szCs w:val="20"/>
              </w:rPr>
              <w:t>Фактический адрес</w:t>
            </w:r>
            <w:r w:rsidRPr="00D078B7">
              <w:rPr>
                <w:rFonts w:ascii="Times New Roman" w:hAnsi="Times New Roman" w:cs="Times New Roman"/>
                <w:b/>
                <w:i/>
                <w:color w:val="000000"/>
                <w:sz w:val="20"/>
                <w:szCs w:val="20"/>
              </w:rPr>
              <w:t>:</w:t>
            </w:r>
          </w:p>
          <w:p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191024, г. Санкт-Петербург,  </w:t>
            </w:r>
          </w:p>
          <w:p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пр. Бакунина, д. 5, лит. А</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пн-чт –</w:t>
            </w:r>
          </w:p>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с 9.00 до 18.00,</w:t>
            </w:r>
          </w:p>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пт. –</w:t>
            </w:r>
          </w:p>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с 9.00 до 17.00, </w:t>
            </w:r>
          </w:p>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перерыв с</w:t>
            </w:r>
          </w:p>
          <w:p w:rsidR="00A86C90" w:rsidRPr="00D078B7" w:rsidRDefault="00A86C90" w:rsidP="00507CA9">
            <w:pPr>
              <w:tabs>
                <w:tab w:val="left" w:pos="733"/>
              </w:tabs>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13.00 до 13.48, выходные дни -</w:t>
            </w:r>
          </w:p>
          <w:p w:rsidR="00A86C90" w:rsidRPr="00D078B7" w:rsidRDefault="00A86C90" w:rsidP="00507CA9">
            <w:pPr>
              <w:autoSpaceDE/>
              <w:ind w:left="58"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сб, вс.</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bl>
    <w:p w:rsidR="00A86C90" w:rsidRPr="00133183" w:rsidRDefault="00A86C90" w:rsidP="00133183">
      <w:pPr>
        <w:widowControl/>
        <w:autoSpaceDE/>
        <w:ind w:firstLine="0"/>
        <w:jc w:val="left"/>
        <w:rPr>
          <w:rStyle w:val="af6"/>
          <w:b w:val="0"/>
          <w:bCs w:val="0"/>
          <w:color w:val="auto"/>
        </w:rPr>
      </w:pPr>
    </w:p>
    <w:p w:rsidR="00A86C90" w:rsidRDefault="00A86C90" w:rsidP="00A86C90">
      <w:pPr>
        <w:ind w:firstLine="698"/>
        <w:jc w:val="right"/>
        <w:rPr>
          <w:rStyle w:val="af6"/>
          <w:rFonts w:ascii="Times New Roman" w:hAnsi="Times New Roman" w:cs="Times New Roman"/>
          <w:sz w:val="28"/>
          <w:szCs w:val="28"/>
        </w:rPr>
      </w:pPr>
    </w:p>
    <w:p w:rsidR="00A86C90" w:rsidRPr="00A86C90" w:rsidRDefault="00A86C90" w:rsidP="00A86C90">
      <w:pPr>
        <w:jc w:val="right"/>
      </w:pPr>
    </w:p>
    <w:sectPr w:rsidR="00A86C90" w:rsidRPr="00A86C90" w:rsidSect="009F0DA5">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B81" w:rsidRDefault="006A4B81" w:rsidP="00430AA7">
      <w:r>
        <w:separator/>
      </w:r>
    </w:p>
  </w:endnote>
  <w:endnote w:type="continuationSeparator" w:id="0">
    <w:p w:rsidR="006A4B81" w:rsidRDefault="006A4B81"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B81" w:rsidRDefault="006A4B81" w:rsidP="00430AA7">
      <w:r>
        <w:separator/>
      </w:r>
    </w:p>
  </w:footnote>
  <w:footnote w:type="continuationSeparator" w:id="0">
    <w:p w:rsidR="006A4B81" w:rsidRDefault="006A4B81" w:rsidP="00430AA7">
      <w:r>
        <w:continuationSeparator/>
      </w:r>
    </w:p>
  </w:footnote>
  <w:footnote w:id="1">
    <w:p w:rsidR="00324C03" w:rsidRPr="00430AA7" w:rsidRDefault="00324C03"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rsidR="00324C03" w:rsidRPr="00430AA7" w:rsidRDefault="00324C03"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324C03" w:rsidRPr="00430AA7" w:rsidRDefault="00324C03"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324C03" w:rsidRPr="00430AA7" w:rsidRDefault="00324C03"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324C03" w:rsidRPr="00430AA7" w:rsidRDefault="00324C03"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0751174"/>
      <w:docPartObj>
        <w:docPartGallery w:val="Page Numbers (Top of Page)"/>
        <w:docPartUnique/>
      </w:docPartObj>
    </w:sdtPr>
    <w:sdtEndPr/>
    <w:sdtContent>
      <w:p w:rsidR="00324C03" w:rsidRPr="00E95409" w:rsidRDefault="00E647C3"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324C03"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165264">
          <w:rPr>
            <w:rFonts w:ascii="Times New Roman" w:hAnsi="Times New Roman" w:cs="Times New Roman"/>
            <w:noProof/>
          </w:rPr>
          <w:t>2</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341"/>
    <w:multiLevelType w:val="hybridMultilevel"/>
    <w:tmpl w:val="C256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F2970"/>
    <w:multiLevelType w:val="hybridMultilevel"/>
    <w:tmpl w:val="BFF24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F1D72"/>
    <w:multiLevelType w:val="hybridMultilevel"/>
    <w:tmpl w:val="AC605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999764C"/>
    <w:multiLevelType w:val="hybridMultilevel"/>
    <w:tmpl w:val="296C78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95577F"/>
    <w:multiLevelType w:val="hybridMultilevel"/>
    <w:tmpl w:val="E79ABF5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59F7E2E"/>
    <w:multiLevelType w:val="hybridMultilevel"/>
    <w:tmpl w:val="12D6F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FB1442"/>
    <w:multiLevelType w:val="hybridMultilevel"/>
    <w:tmpl w:val="AA287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716845"/>
    <w:multiLevelType w:val="hybridMultilevel"/>
    <w:tmpl w:val="CC22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7C38CD"/>
    <w:multiLevelType w:val="hybridMultilevel"/>
    <w:tmpl w:val="C13EF3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32837F1"/>
    <w:multiLevelType w:val="hybridMultilevel"/>
    <w:tmpl w:val="97A639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4DC0C5D"/>
    <w:multiLevelType w:val="hybridMultilevel"/>
    <w:tmpl w:val="1C28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6C788C"/>
    <w:multiLevelType w:val="hybridMultilevel"/>
    <w:tmpl w:val="B4E0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9B0454"/>
    <w:multiLevelType w:val="hybridMultilevel"/>
    <w:tmpl w:val="923A5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6735CB"/>
    <w:multiLevelType w:val="hybridMultilevel"/>
    <w:tmpl w:val="F7A86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82B13DB"/>
    <w:multiLevelType w:val="hybridMultilevel"/>
    <w:tmpl w:val="FE467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07A3554"/>
    <w:multiLevelType w:val="hybridMultilevel"/>
    <w:tmpl w:val="2E7E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E022D6"/>
    <w:multiLevelType w:val="hybridMultilevel"/>
    <w:tmpl w:val="5F04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DA51D6"/>
    <w:multiLevelType w:val="hybridMultilevel"/>
    <w:tmpl w:val="93F005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F772B5"/>
    <w:multiLevelType w:val="hybridMultilevel"/>
    <w:tmpl w:val="B3F6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5"/>
  </w:num>
  <w:num w:numId="4">
    <w:abstractNumId w:val="15"/>
  </w:num>
  <w:num w:numId="5">
    <w:abstractNumId w:val="13"/>
  </w:num>
  <w:num w:numId="6">
    <w:abstractNumId w:val="6"/>
  </w:num>
  <w:num w:numId="7">
    <w:abstractNumId w:val="8"/>
  </w:num>
  <w:num w:numId="8">
    <w:abstractNumId w:val="30"/>
  </w:num>
  <w:num w:numId="9">
    <w:abstractNumId w:val="24"/>
  </w:num>
  <w:num w:numId="10">
    <w:abstractNumId w:val="27"/>
  </w:num>
  <w:num w:numId="11">
    <w:abstractNumId w:val="7"/>
  </w:num>
  <w:num w:numId="12">
    <w:abstractNumId w:val="33"/>
  </w:num>
  <w:num w:numId="13">
    <w:abstractNumId w:val="25"/>
  </w:num>
  <w:num w:numId="14">
    <w:abstractNumId w:val="40"/>
  </w:num>
  <w:num w:numId="15">
    <w:abstractNumId w:val="32"/>
  </w:num>
  <w:num w:numId="16">
    <w:abstractNumId w:val="34"/>
  </w:num>
  <w:num w:numId="17">
    <w:abstractNumId w:val="16"/>
  </w:num>
  <w:num w:numId="18">
    <w:abstractNumId w:val="20"/>
  </w:num>
  <w:num w:numId="19">
    <w:abstractNumId w:val="3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6"/>
  </w:num>
  <w:num w:numId="24">
    <w:abstractNumId w:val="31"/>
  </w:num>
  <w:num w:numId="25">
    <w:abstractNumId w:val="12"/>
  </w:num>
  <w:num w:numId="26">
    <w:abstractNumId w:val="21"/>
  </w:num>
  <w:num w:numId="27">
    <w:abstractNumId w:val="11"/>
  </w:num>
  <w:num w:numId="28">
    <w:abstractNumId w:val="3"/>
  </w:num>
  <w:num w:numId="29">
    <w:abstractNumId w:val="2"/>
  </w:num>
  <w:num w:numId="30">
    <w:abstractNumId w:val="39"/>
  </w:num>
  <w:num w:numId="31">
    <w:abstractNumId w:val="4"/>
  </w:num>
  <w:num w:numId="32">
    <w:abstractNumId w:val="9"/>
  </w:num>
  <w:num w:numId="33">
    <w:abstractNumId w:val="14"/>
  </w:num>
  <w:num w:numId="34">
    <w:abstractNumId w:val="17"/>
  </w:num>
  <w:num w:numId="35">
    <w:abstractNumId w:val="28"/>
  </w:num>
  <w:num w:numId="36">
    <w:abstractNumId w:val="0"/>
  </w:num>
  <w:num w:numId="37">
    <w:abstractNumId w:val="36"/>
  </w:num>
  <w:num w:numId="38">
    <w:abstractNumId w:val="35"/>
  </w:num>
  <w:num w:numId="39">
    <w:abstractNumId w:val="41"/>
  </w:num>
  <w:num w:numId="40">
    <w:abstractNumId w:val="10"/>
  </w:num>
  <w:num w:numId="41">
    <w:abstractNumId w:val="22"/>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241A1"/>
    <w:rsid w:val="00027BDE"/>
    <w:rsid w:val="00050C31"/>
    <w:rsid w:val="00061862"/>
    <w:rsid w:val="0006449A"/>
    <w:rsid w:val="000A12D8"/>
    <w:rsid w:val="000B4B08"/>
    <w:rsid w:val="000C7618"/>
    <w:rsid w:val="000E1446"/>
    <w:rsid w:val="001030BC"/>
    <w:rsid w:val="00106F68"/>
    <w:rsid w:val="00116637"/>
    <w:rsid w:val="00126151"/>
    <w:rsid w:val="001271D0"/>
    <w:rsid w:val="001320A8"/>
    <w:rsid w:val="00133183"/>
    <w:rsid w:val="00136CCD"/>
    <w:rsid w:val="00137E11"/>
    <w:rsid w:val="00141EBB"/>
    <w:rsid w:val="00151962"/>
    <w:rsid w:val="00165264"/>
    <w:rsid w:val="00166C6A"/>
    <w:rsid w:val="001C1570"/>
    <w:rsid w:val="001E2680"/>
    <w:rsid w:val="001E6E7F"/>
    <w:rsid w:val="001F02DE"/>
    <w:rsid w:val="001F209F"/>
    <w:rsid w:val="001F2AFC"/>
    <w:rsid w:val="002003B5"/>
    <w:rsid w:val="002128A7"/>
    <w:rsid w:val="0025199D"/>
    <w:rsid w:val="00273029"/>
    <w:rsid w:val="00286D69"/>
    <w:rsid w:val="00292BAE"/>
    <w:rsid w:val="002A4154"/>
    <w:rsid w:val="002B6960"/>
    <w:rsid w:val="002C2177"/>
    <w:rsid w:val="002D1368"/>
    <w:rsid w:val="002F1FBD"/>
    <w:rsid w:val="0031754C"/>
    <w:rsid w:val="0032038F"/>
    <w:rsid w:val="00324C03"/>
    <w:rsid w:val="003548A5"/>
    <w:rsid w:val="00360071"/>
    <w:rsid w:val="00361528"/>
    <w:rsid w:val="00375D6A"/>
    <w:rsid w:val="00381DED"/>
    <w:rsid w:val="00393884"/>
    <w:rsid w:val="003A2E12"/>
    <w:rsid w:val="003D06F5"/>
    <w:rsid w:val="003E3002"/>
    <w:rsid w:val="003F6DAD"/>
    <w:rsid w:val="00412A4D"/>
    <w:rsid w:val="00417BF5"/>
    <w:rsid w:val="0042409A"/>
    <w:rsid w:val="00424529"/>
    <w:rsid w:val="00430AA7"/>
    <w:rsid w:val="00434357"/>
    <w:rsid w:val="00436035"/>
    <w:rsid w:val="00443939"/>
    <w:rsid w:val="0046469E"/>
    <w:rsid w:val="0046582D"/>
    <w:rsid w:val="00473190"/>
    <w:rsid w:val="00474AD7"/>
    <w:rsid w:val="004770F0"/>
    <w:rsid w:val="00493B78"/>
    <w:rsid w:val="00497873"/>
    <w:rsid w:val="004A5C85"/>
    <w:rsid w:val="004B74C6"/>
    <w:rsid w:val="004D0388"/>
    <w:rsid w:val="004E0409"/>
    <w:rsid w:val="004E0ADE"/>
    <w:rsid w:val="004E41DB"/>
    <w:rsid w:val="004F0563"/>
    <w:rsid w:val="00505516"/>
    <w:rsid w:val="00505ECF"/>
    <w:rsid w:val="0050639B"/>
    <w:rsid w:val="00507CA9"/>
    <w:rsid w:val="005124C7"/>
    <w:rsid w:val="00516160"/>
    <w:rsid w:val="0052257E"/>
    <w:rsid w:val="00543ED5"/>
    <w:rsid w:val="00562833"/>
    <w:rsid w:val="00565DF2"/>
    <w:rsid w:val="00577068"/>
    <w:rsid w:val="005A29A0"/>
    <w:rsid w:val="005B3072"/>
    <w:rsid w:val="005B7C16"/>
    <w:rsid w:val="005D08EB"/>
    <w:rsid w:val="005D61CA"/>
    <w:rsid w:val="005D6882"/>
    <w:rsid w:val="00606C72"/>
    <w:rsid w:val="00630FCC"/>
    <w:rsid w:val="00633969"/>
    <w:rsid w:val="0064262F"/>
    <w:rsid w:val="006643FE"/>
    <w:rsid w:val="00665069"/>
    <w:rsid w:val="00666EBC"/>
    <w:rsid w:val="00675667"/>
    <w:rsid w:val="00682971"/>
    <w:rsid w:val="00683DF8"/>
    <w:rsid w:val="006A32EA"/>
    <w:rsid w:val="006A4B81"/>
    <w:rsid w:val="006A52AF"/>
    <w:rsid w:val="006A5F11"/>
    <w:rsid w:val="006B07DB"/>
    <w:rsid w:val="006B0F24"/>
    <w:rsid w:val="006C6399"/>
    <w:rsid w:val="006D2220"/>
    <w:rsid w:val="006E255C"/>
    <w:rsid w:val="006E31E3"/>
    <w:rsid w:val="006E7ADD"/>
    <w:rsid w:val="006F0B05"/>
    <w:rsid w:val="006F1C5F"/>
    <w:rsid w:val="00700885"/>
    <w:rsid w:val="00705DF0"/>
    <w:rsid w:val="007112C7"/>
    <w:rsid w:val="007155E7"/>
    <w:rsid w:val="007515ED"/>
    <w:rsid w:val="00770599"/>
    <w:rsid w:val="00777697"/>
    <w:rsid w:val="00782D03"/>
    <w:rsid w:val="007866C2"/>
    <w:rsid w:val="007920DB"/>
    <w:rsid w:val="007A2161"/>
    <w:rsid w:val="007A7312"/>
    <w:rsid w:val="007B5F68"/>
    <w:rsid w:val="007C4710"/>
    <w:rsid w:val="007F14E5"/>
    <w:rsid w:val="007F5098"/>
    <w:rsid w:val="00805CCC"/>
    <w:rsid w:val="00823D1C"/>
    <w:rsid w:val="00824CD8"/>
    <w:rsid w:val="00827E39"/>
    <w:rsid w:val="00836B9F"/>
    <w:rsid w:val="0085047C"/>
    <w:rsid w:val="008509A6"/>
    <w:rsid w:val="00853E37"/>
    <w:rsid w:val="00854A8D"/>
    <w:rsid w:val="0086738C"/>
    <w:rsid w:val="0087273F"/>
    <w:rsid w:val="008B1737"/>
    <w:rsid w:val="008B5E6F"/>
    <w:rsid w:val="008C4F8D"/>
    <w:rsid w:val="008C64E1"/>
    <w:rsid w:val="00903873"/>
    <w:rsid w:val="00904A83"/>
    <w:rsid w:val="009537A8"/>
    <w:rsid w:val="0096403F"/>
    <w:rsid w:val="00975180"/>
    <w:rsid w:val="009A0A80"/>
    <w:rsid w:val="009A376B"/>
    <w:rsid w:val="009A5774"/>
    <w:rsid w:val="009B36A1"/>
    <w:rsid w:val="009C6751"/>
    <w:rsid w:val="009D0932"/>
    <w:rsid w:val="009D1DE5"/>
    <w:rsid w:val="009F0DA5"/>
    <w:rsid w:val="009F7567"/>
    <w:rsid w:val="00A07E83"/>
    <w:rsid w:val="00A12D16"/>
    <w:rsid w:val="00A4611E"/>
    <w:rsid w:val="00A472DF"/>
    <w:rsid w:val="00A737A7"/>
    <w:rsid w:val="00A77878"/>
    <w:rsid w:val="00A86C90"/>
    <w:rsid w:val="00A919EF"/>
    <w:rsid w:val="00A95000"/>
    <w:rsid w:val="00A95B27"/>
    <w:rsid w:val="00AA6AA0"/>
    <w:rsid w:val="00AB6569"/>
    <w:rsid w:val="00AC0A43"/>
    <w:rsid w:val="00AC6438"/>
    <w:rsid w:val="00AD01A5"/>
    <w:rsid w:val="00AD08CA"/>
    <w:rsid w:val="00AE0F0C"/>
    <w:rsid w:val="00AE306B"/>
    <w:rsid w:val="00B0710A"/>
    <w:rsid w:val="00B41EC5"/>
    <w:rsid w:val="00B53C6B"/>
    <w:rsid w:val="00B620BE"/>
    <w:rsid w:val="00B71F48"/>
    <w:rsid w:val="00B76917"/>
    <w:rsid w:val="00BA7E93"/>
    <w:rsid w:val="00BB3A67"/>
    <w:rsid w:val="00BD06AE"/>
    <w:rsid w:val="00BD17F1"/>
    <w:rsid w:val="00BD571D"/>
    <w:rsid w:val="00BE02A5"/>
    <w:rsid w:val="00BE6366"/>
    <w:rsid w:val="00BF4B04"/>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6826"/>
    <w:rsid w:val="00CF71AC"/>
    <w:rsid w:val="00D038B8"/>
    <w:rsid w:val="00D2056A"/>
    <w:rsid w:val="00D41864"/>
    <w:rsid w:val="00D437DC"/>
    <w:rsid w:val="00D44303"/>
    <w:rsid w:val="00D64892"/>
    <w:rsid w:val="00D93B53"/>
    <w:rsid w:val="00D94AFD"/>
    <w:rsid w:val="00DA5AC4"/>
    <w:rsid w:val="00DC6CFB"/>
    <w:rsid w:val="00DE684A"/>
    <w:rsid w:val="00DF7433"/>
    <w:rsid w:val="00E011F3"/>
    <w:rsid w:val="00E16C81"/>
    <w:rsid w:val="00E23C25"/>
    <w:rsid w:val="00E60350"/>
    <w:rsid w:val="00E6270E"/>
    <w:rsid w:val="00E647C3"/>
    <w:rsid w:val="00E932E6"/>
    <w:rsid w:val="00E9518A"/>
    <w:rsid w:val="00E95409"/>
    <w:rsid w:val="00E9653E"/>
    <w:rsid w:val="00EB0E02"/>
    <w:rsid w:val="00EB3654"/>
    <w:rsid w:val="00EB6842"/>
    <w:rsid w:val="00EC2ADE"/>
    <w:rsid w:val="00EC3520"/>
    <w:rsid w:val="00ED14A5"/>
    <w:rsid w:val="00EE3E54"/>
    <w:rsid w:val="00EF27B0"/>
    <w:rsid w:val="00EF3789"/>
    <w:rsid w:val="00EF4EE5"/>
    <w:rsid w:val="00F055B2"/>
    <w:rsid w:val="00F11626"/>
    <w:rsid w:val="00F2007B"/>
    <w:rsid w:val="00F417A0"/>
    <w:rsid w:val="00F438D5"/>
    <w:rsid w:val="00F5265A"/>
    <w:rsid w:val="00F572F3"/>
    <w:rsid w:val="00F64032"/>
    <w:rsid w:val="00F64BE5"/>
    <w:rsid w:val="00F6522C"/>
    <w:rsid w:val="00F875C3"/>
    <w:rsid w:val="00F90874"/>
    <w:rsid w:val="00FA3282"/>
    <w:rsid w:val="00FB2745"/>
    <w:rsid w:val="00FB27E1"/>
    <w:rsid w:val="00FC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24ADF-6DD9-432C-A53F-F6CC36DE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uiPriority w:val="99"/>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 w:type="table" w:customStyle="1" w:styleId="2">
    <w:name w:val="Сетка таблицы2"/>
    <w:basedOn w:val="a1"/>
    <w:next w:val="a9"/>
    <w:uiPriority w:val="99"/>
    <w:rsid w:val="001F02DE"/>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9"/>
    <w:locked/>
    <w:rsid w:val="00497873"/>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31519E953DAB4FD1816CDFD51198319B7A8ECD6F9550ACC10664843CEAF40CF09E91A2D6D2776552dAOEH"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31519E953DAB4FD1816CDFD51198319B7A8ECD6F9550ACC10664843CEAF40CF09E91A2D6D2776553dAO7H" TargetMode="External"/><Relationship Id="rId25" Type="http://schemas.openxmlformats.org/officeDocument/2006/relationships/hyperlink" Target="consultantplus://offline/ref=C42DF66F9E4A80014D26A72AAF439851E3417E5FF800CDBE273D9FC6A0408D4A8500A6F5o0T4M" TargetMode="External"/><Relationship Id="rId2" Type="http://schemas.openxmlformats.org/officeDocument/2006/relationships/numbering" Target="numbering.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5666E1F469F152F0EE7DB9CBFF001B76A85F340424BD66D6D820B2ADEEA0D40E8C8B9A675F0A8DF7d4t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consultantplus://offline/ref=C42DF66F9E4A80014D26A72AAF439851E3417E5FF800CDBE273D9FC6A0408D4A8500A6F504D4F913o3T1M" TargetMode="External"/><Relationship Id="rId5" Type="http://schemas.openxmlformats.org/officeDocument/2006/relationships/webSettings" Target="webSettings.xml"/><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5666E1F469F152F0EE7DB9CBFF001B76A85F340424BD66D6D820B2ADEEA0D40E8C8B9A675F0A8DFDd4tBI" TargetMode="External"/><Relationship Id="rId4" Type="http://schemas.openxmlformats.org/officeDocument/2006/relationships/settings" Target="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D81C-EC91-4EA6-A615-C59A6D4D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13680</Words>
  <Characters>77979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2</cp:revision>
  <cp:lastPrinted>2018-12-29T06:37:00Z</cp:lastPrinted>
  <dcterms:created xsi:type="dcterms:W3CDTF">2019-03-06T13:01:00Z</dcterms:created>
  <dcterms:modified xsi:type="dcterms:W3CDTF">2019-03-06T13:01:00Z</dcterms:modified>
</cp:coreProperties>
</file>