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278F"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CAB4121" w14:textId="77777777" w:rsidR="00324C03" w:rsidRPr="0028198D" w:rsidRDefault="00324C03" w:rsidP="00DF743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5AE6BAAC" w:rsidR="00DF7433" w:rsidRPr="0028198D" w:rsidRDefault="00324C03" w:rsidP="00324C03">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от  </w:t>
      </w:r>
      <w:r w:rsidR="009B218B">
        <w:rPr>
          <w:rFonts w:ascii="Times New Roman" w:hAnsi="Times New Roman" w:cs="Times New Roman"/>
          <w:b/>
          <w:sz w:val="28"/>
          <w:szCs w:val="28"/>
        </w:rPr>
        <w:t xml:space="preserve"> 26.03.</w:t>
      </w:r>
      <w:r w:rsidR="00DF7433">
        <w:rPr>
          <w:rFonts w:ascii="Times New Roman" w:hAnsi="Times New Roman" w:cs="Times New Roman"/>
          <w:b/>
          <w:sz w:val="28"/>
          <w:szCs w:val="28"/>
        </w:rPr>
        <w:t xml:space="preserve"> </w:t>
      </w:r>
      <w:r w:rsidR="00993FE0">
        <w:rPr>
          <w:rFonts w:ascii="Times New Roman" w:hAnsi="Times New Roman" w:cs="Times New Roman"/>
          <w:b/>
          <w:sz w:val="28"/>
          <w:szCs w:val="28"/>
        </w:rPr>
        <w:t>2021</w:t>
      </w:r>
      <w:r w:rsidR="00DF7433" w:rsidRPr="0028198D">
        <w:rPr>
          <w:rFonts w:ascii="Times New Roman" w:hAnsi="Times New Roman" w:cs="Times New Roman"/>
          <w:b/>
          <w:sz w:val="28"/>
          <w:szCs w:val="28"/>
        </w:rPr>
        <w:t xml:space="preserve"> г.</w:t>
      </w:r>
      <w:r w:rsidR="00DF7433" w:rsidRPr="0028198D">
        <w:rPr>
          <w:rFonts w:ascii="Times New Roman" w:hAnsi="Times New Roman" w:cs="Times New Roman"/>
          <w:b/>
          <w:sz w:val="28"/>
          <w:szCs w:val="28"/>
        </w:rPr>
        <w:tab/>
      </w:r>
      <w:r>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9B218B">
        <w:rPr>
          <w:rFonts w:ascii="Times New Roman" w:hAnsi="Times New Roman" w:cs="Times New Roman"/>
          <w:b/>
          <w:sz w:val="28"/>
          <w:szCs w:val="28"/>
        </w:rPr>
        <w:t xml:space="preserve">          № 101</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443DF768" w:rsidR="008A259B" w:rsidRPr="00C86097" w:rsidRDefault="008A259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443DF768" w:rsidR="008A259B" w:rsidRPr="00C86097" w:rsidRDefault="008A259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w:t>
                      </w:r>
                      <w:proofErr w:type="gramStart"/>
                      <w:r w:rsidRPr="00851693">
                        <w:rPr>
                          <w:rFonts w:ascii="Times New Roman" w:hAnsi="Times New Roman"/>
                          <w:sz w:val="28"/>
                          <w:szCs w:val="28"/>
                        </w:rPr>
                        <w:t xml:space="preserve">адресов» </w:t>
                      </w:r>
                      <w:r w:rsidRPr="00851693">
                        <w:rPr>
                          <w:rFonts w:ascii="Times New Roman" w:hAnsi="Times New Roman" w:cs="Times New Roman"/>
                          <w:sz w:val="28"/>
                          <w:szCs w:val="28"/>
                        </w:rPr>
                        <w:t xml:space="preserve"> </w:t>
                      </w:r>
                      <w:proofErr w:type="gramEnd"/>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AC6438">
      <w:pPr>
        <w:widowControl/>
        <w:numPr>
          <w:ilvl w:val="0"/>
          <w:numId w:val="22"/>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w:t>
      </w:r>
      <w:proofErr w:type="spellStart"/>
      <w:r w:rsidRPr="00AC6438">
        <w:rPr>
          <w:rFonts w:ascii="Times New Roman" w:hAnsi="Times New Roman" w:cs="Times New Roman"/>
          <w:sz w:val="28"/>
          <w:szCs w:val="28"/>
        </w:rPr>
        <w:t>Таицкое</w:t>
      </w:r>
      <w:proofErr w:type="spellEnd"/>
      <w:r w:rsidRPr="00AC643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опубликованию (обнародованию) </w:t>
      </w:r>
      <w:r w:rsidR="00F7745B" w:rsidRPr="003E4AE3">
        <w:rPr>
          <w:rFonts w:ascii="Times New Roman" w:hAnsi="Times New Roman" w:cs="Times New Roman"/>
          <w:sz w:val="28"/>
          <w:szCs w:val="28"/>
        </w:rPr>
        <w:t>в печатном издании «</w:t>
      </w:r>
      <w:proofErr w:type="spellStart"/>
      <w:r w:rsidR="00F7745B" w:rsidRPr="003E4AE3">
        <w:rPr>
          <w:rFonts w:ascii="Times New Roman" w:hAnsi="Times New Roman" w:cs="Times New Roman"/>
          <w:sz w:val="28"/>
          <w:szCs w:val="28"/>
        </w:rPr>
        <w:t>Таицкий</w:t>
      </w:r>
      <w:proofErr w:type="spellEnd"/>
      <w:r w:rsidR="00F7745B" w:rsidRPr="003E4AE3">
        <w:rPr>
          <w:rFonts w:ascii="Times New Roman" w:hAnsi="Times New Roman" w:cs="Times New Roman"/>
          <w:sz w:val="28"/>
          <w:szCs w:val="28"/>
        </w:rPr>
        <w:t xml:space="preserve"> вестник», </w:t>
      </w:r>
      <w:r w:rsidR="0087273F" w:rsidRPr="0087273F">
        <w:rPr>
          <w:rFonts w:ascii="Times New Roman" w:hAnsi="Times New Roman" w:cs="Times New Roman"/>
          <w:sz w:val="28"/>
          <w:szCs w:val="28"/>
        </w:rPr>
        <w:t xml:space="preserve">а также размещению на официальном сайте муниципального образования </w:t>
      </w:r>
      <w:proofErr w:type="spellStart"/>
      <w:r w:rsidR="0087273F" w:rsidRPr="0087273F">
        <w:rPr>
          <w:rFonts w:ascii="Times New Roman" w:hAnsi="Times New Roman" w:cs="Times New Roman"/>
          <w:sz w:val="28"/>
          <w:szCs w:val="28"/>
        </w:rPr>
        <w:t>Таицкое</w:t>
      </w:r>
      <w:proofErr w:type="spellEnd"/>
      <w:r w:rsidR="0087273F" w:rsidRPr="0087273F">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w:t>
      </w:r>
      <w:r w:rsidR="0087273F" w:rsidRPr="0087273F">
        <w:rPr>
          <w:rFonts w:ascii="Times New Roman" w:hAnsi="Times New Roman" w:cs="Times New Roman"/>
          <w:sz w:val="28"/>
          <w:szCs w:val="28"/>
        </w:rPr>
        <w:lastRenderedPageBreak/>
        <w:t>после официального опубликования (обнародования).</w:t>
      </w:r>
    </w:p>
    <w:p w14:paraId="28B61B2F" w14:textId="55757C88"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w:t>
      </w:r>
      <w:proofErr w:type="spellStart"/>
      <w:r w:rsidR="00AC6438" w:rsidRPr="001F209F">
        <w:rPr>
          <w:rFonts w:ascii="Times New Roman" w:hAnsi="Times New Roman" w:cs="Times New Roman"/>
          <w:sz w:val="28"/>
          <w:szCs w:val="28"/>
        </w:rPr>
        <w:t>Таицкое</w:t>
      </w:r>
      <w:proofErr w:type="spellEnd"/>
      <w:r w:rsidR="00AC6438" w:rsidRPr="001F209F">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7E1734">
        <w:rPr>
          <w:rFonts w:ascii="Times New Roman" w:hAnsi="Times New Roman" w:cs="Times New Roman"/>
          <w:sz w:val="28"/>
          <w:szCs w:val="28"/>
        </w:rPr>
        <w:t>28</w:t>
      </w:r>
      <w:r w:rsidR="00AC6438">
        <w:rPr>
          <w:rFonts w:ascii="Times New Roman" w:hAnsi="Times New Roman" w:cs="Times New Roman"/>
          <w:sz w:val="28"/>
          <w:szCs w:val="28"/>
        </w:rPr>
        <w:t>.1</w:t>
      </w:r>
      <w:r w:rsidR="007E1734">
        <w:rPr>
          <w:rFonts w:ascii="Times New Roman" w:hAnsi="Times New Roman" w:cs="Times New Roman"/>
          <w:sz w:val="28"/>
          <w:szCs w:val="28"/>
        </w:rPr>
        <w:t>2</w:t>
      </w:r>
      <w:r w:rsidR="00AC6438">
        <w:rPr>
          <w:rFonts w:ascii="Times New Roman" w:hAnsi="Times New Roman" w:cs="Times New Roman"/>
          <w:sz w:val="28"/>
          <w:szCs w:val="28"/>
        </w:rPr>
        <w:t>.201</w:t>
      </w:r>
      <w:r w:rsidR="007E1734">
        <w:rPr>
          <w:rFonts w:ascii="Times New Roman" w:hAnsi="Times New Roman" w:cs="Times New Roman"/>
          <w:sz w:val="28"/>
          <w:szCs w:val="28"/>
        </w:rPr>
        <w:t>8</w:t>
      </w:r>
      <w:r w:rsidR="00AC6438" w:rsidRPr="00241E95">
        <w:rPr>
          <w:rFonts w:ascii="Times New Roman" w:hAnsi="Times New Roman" w:cs="Times New Roman"/>
          <w:sz w:val="28"/>
          <w:szCs w:val="28"/>
        </w:rPr>
        <w:t xml:space="preserve"> года № </w:t>
      </w:r>
      <w:r w:rsidR="007E1734">
        <w:rPr>
          <w:rFonts w:ascii="Times New Roman" w:hAnsi="Times New Roman" w:cs="Times New Roman"/>
          <w:sz w:val="28"/>
          <w:szCs w:val="28"/>
        </w:rPr>
        <w:t>410</w:t>
      </w:r>
      <w:r w:rsidR="00A577DF" w:rsidRPr="00241E95">
        <w:rPr>
          <w:rFonts w:ascii="Times New Roman" w:hAnsi="Times New Roman" w:cs="Times New Roman"/>
          <w:sz w:val="28"/>
          <w:szCs w:val="28"/>
        </w:rPr>
        <w:t xml:space="preserve"> «</w:t>
      </w:r>
      <w:r w:rsidR="00AC6438" w:rsidRPr="00241E95">
        <w:rPr>
          <w:rFonts w:ascii="Times New Roman" w:hAnsi="Times New Roman" w:cs="Times New Roman"/>
          <w:sz w:val="28"/>
          <w:szCs w:val="28"/>
        </w:rPr>
        <w:t>Об утверждении административного регламента «Присвоение</w:t>
      </w:r>
      <w:r w:rsidR="00AC6438">
        <w:rPr>
          <w:rFonts w:ascii="Times New Roman" w:hAnsi="Times New Roman" w:cs="Times New Roman"/>
          <w:sz w:val="28"/>
          <w:szCs w:val="28"/>
        </w:rPr>
        <w:t>, изменение</w:t>
      </w:r>
      <w:r w:rsidR="00AC6438" w:rsidRPr="00241E95">
        <w:rPr>
          <w:rFonts w:ascii="Times New Roman" w:hAnsi="Times New Roman" w:cs="Times New Roman"/>
          <w:sz w:val="28"/>
          <w:szCs w:val="28"/>
        </w:rPr>
        <w:t xml:space="preserve"> и аннулирование адресов»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14CC6907" w14:textId="77777777" w:rsidR="001F209F" w:rsidRDefault="001F209F" w:rsidP="00DF7433">
      <w:pPr>
        <w:ind w:firstLine="709"/>
        <w:rPr>
          <w:rFonts w:ascii="Times New Roman" w:hAnsi="Times New Roman" w:cs="Times New Roman"/>
          <w:sz w:val="28"/>
          <w:szCs w:val="28"/>
        </w:rPr>
      </w:pPr>
    </w:p>
    <w:p w14:paraId="00E5E147" w14:textId="77777777" w:rsidR="001F209F" w:rsidRDefault="001F209F" w:rsidP="00DF7433">
      <w:pPr>
        <w:ind w:firstLine="709"/>
        <w:rPr>
          <w:rFonts w:ascii="Times New Roman" w:hAnsi="Times New Roman" w:cs="Times New Roman"/>
          <w:sz w:val="28"/>
          <w:szCs w:val="28"/>
        </w:rPr>
      </w:pPr>
    </w:p>
    <w:p w14:paraId="0E0008F5" w14:textId="77777777" w:rsidR="001F209F" w:rsidRDefault="001F209F" w:rsidP="00DF7433">
      <w:pPr>
        <w:ind w:firstLine="709"/>
        <w:rPr>
          <w:rFonts w:ascii="Times New Roman" w:hAnsi="Times New Roman" w:cs="Times New Roman"/>
          <w:sz w:val="28"/>
          <w:szCs w:val="28"/>
        </w:rPr>
      </w:pPr>
    </w:p>
    <w:p w14:paraId="32646045" w14:textId="77777777" w:rsidR="001F209F" w:rsidRDefault="001F209F" w:rsidP="00DF7433">
      <w:pPr>
        <w:ind w:firstLine="709"/>
        <w:rPr>
          <w:rFonts w:ascii="Times New Roman" w:hAnsi="Times New Roman" w:cs="Times New Roman"/>
          <w:sz w:val="28"/>
          <w:szCs w:val="28"/>
        </w:rPr>
      </w:pPr>
    </w:p>
    <w:p w14:paraId="4FCDFE0F" w14:textId="77777777" w:rsidR="001F209F" w:rsidRDefault="001F209F" w:rsidP="00DF7433">
      <w:pPr>
        <w:ind w:firstLine="709"/>
        <w:rPr>
          <w:rFonts w:ascii="Times New Roman" w:hAnsi="Times New Roman" w:cs="Times New Roman"/>
          <w:sz w:val="28"/>
          <w:szCs w:val="28"/>
        </w:rPr>
      </w:pPr>
    </w:p>
    <w:p w14:paraId="2C98767B" w14:textId="77777777" w:rsidR="001F209F" w:rsidRDefault="001F209F" w:rsidP="00DF7433">
      <w:pPr>
        <w:ind w:firstLine="709"/>
        <w:rPr>
          <w:rFonts w:ascii="Times New Roman" w:hAnsi="Times New Roman" w:cs="Times New Roman"/>
          <w:sz w:val="28"/>
          <w:szCs w:val="28"/>
        </w:rPr>
      </w:pPr>
    </w:p>
    <w:p w14:paraId="70061390" w14:textId="77777777" w:rsidR="001F209F" w:rsidRPr="0028198D" w:rsidRDefault="001F209F" w:rsidP="00DF7433">
      <w:pPr>
        <w:ind w:firstLine="709"/>
        <w:rPr>
          <w:rFonts w:ascii="Times New Roman" w:hAnsi="Times New Roman" w:cs="Times New Roman"/>
          <w:sz w:val="28"/>
          <w:szCs w:val="28"/>
        </w:rPr>
      </w:pPr>
    </w:p>
    <w:p w14:paraId="34297512" w14:textId="0BFC27CA" w:rsidR="00DF7433" w:rsidRPr="00D7307C" w:rsidRDefault="00993FE0" w:rsidP="00DF7433">
      <w:pPr>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77777777" w:rsidR="00DF7433" w:rsidRPr="00D7307C" w:rsidRDefault="00DF7433" w:rsidP="00DF7433">
      <w:pPr>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13EB3DA2" w14:textId="77777777" w:rsidR="00DF7433" w:rsidRPr="0028198D" w:rsidRDefault="00DF7433" w:rsidP="00DF743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42A837EF" w14:textId="77777777" w:rsidR="00DF7433" w:rsidRPr="0028198D" w:rsidRDefault="00DF7433" w:rsidP="00DF743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4A769B9F" w14:textId="41B44860" w:rsidR="00DF7433" w:rsidRPr="0028198D" w:rsidRDefault="00DF7433" w:rsidP="00DF7433">
      <w:pPr>
        <w:ind w:left="5280" w:firstLine="709"/>
        <w:jc w:val="center"/>
        <w:rPr>
          <w:rFonts w:ascii="Times New Roman" w:hAnsi="Times New Roman" w:cs="Times New Roman"/>
        </w:rPr>
      </w:pPr>
      <w:proofErr w:type="gramStart"/>
      <w:r>
        <w:rPr>
          <w:rFonts w:ascii="Times New Roman" w:hAnsi="Times New Roman" w:cs="Times New Roman"/>
        </w:rPr>
        <w:t xml:space="preserve">№ </w:t>
      </w:r>
      <w:r w:rsidR="00993FE0">
        <w:rPr>
          <w:rFonts w:ascii="Times New Roman" w:hAnsi="Times New Roman" w:cs="Times New Roman"/>
        </w:rPr>
        <w:t xml:space="preserve"> </w:t>
      </w:r>
      <w:r w:rsidR="009B218B">
        <w:rPr>
          <w:rFonts w:ascii="Times New Roman" w:hAnsi="Times New Roman" w:cs="Times New Roman"/>
        </w:rPr>
        <w:t>101</w:t>
      </w:r>
      <w:proofErr w:type="gramEnd"/>
      <w:r w:rsidR="00993FE0">
        <w:rPr>
          <w:rFonts w:ascii="Times New Roman" w:hAnsi="Times New Roman" w:cs="Times New Roman"/>
        </w:rPr>
        <w:t xml:space="preserve">  </w:t>
      </w:r>
      <w:r w:rsidRPr="0028198D">
        <w:rPr>
          <w:rFonts w:ascii="Times New Roman" w:hAnsi="Times New Roman" w:cs="Times New Roman"/>
        </w:rPr>
        <w:t xml:space="preserve"> от </w:t>
      </w:r>
      <w:r w:rsidR="00993FE0">
        <w:rPr>
          <w:rFonts w:ascii="Times New Roman" w:hAnsi="Times New Roman" w:cs="Times New Roman"/>
        </w:rPr>
        <w:t xml:space="preserve">   </w:t>
      </w:r>
      <w:r w:rsidRPr="0028198D">
        <w:rPr>
          <w:rFonts w:ascii="Times New Roman" w:hAnsi="Times New Roman" w:cs="Times New Roman"/>
        </w:rPr>
        <w:t xml:space="preserve"> </w:t>
      </w:r>
      <w:r w:rsidR="009B218B">
        <w:rPr>
          <w:rFonts w:ascii="Times New Roman" w:hAnsi="Times New Roman" w:cs="Times New Roman"/>
        </w:rPr>
        <w:t>26.03.</w:t>
      </w:r>
      <w:r w:rsidR="00993FE0">
        <w:rPr>
          <w:rFonts w:ascii="Times New Roman" w:hAnsi="Times New Roman" w:cs="Times New Roman"/>
        </w:rPr>
        <w:t>2021</w:t>
      </w:r>
      <w:r w:rsidRPr="0028198D">
        <w:rPr>
          <w:rFonts w:ascii="Times New Roman" w:hAnsi="Times New Roman" w:cs="Times New Roman"/>
        </w:rPr>
        <w:t xml:space="preserve"> г.</w:t>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77777777"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w:t>
      </w:r>
      <w:proofErr w:type="spellStart"/>
      <w:r w:rsidRPr="00D00681">
        <w:rPr>
          <w:rFonts w:ascii="Times New Roman" w:hAnsi="Times New Roman" w:cs="Times New Roman"/>
          <w:sz w:val="28"/>
          <w:szCs w:val="28"/>
        </w:rPr>
        <w:t>Таицко</w:t>
      </w:r>
      <w:r w:rsidR="003A2E12">
        <w:rPr>
          <w:rFonts w:ascii="Times New Roman" w:hAnsi="Times New Roman" w:cs="Times New Roman"/>
          <w:sz w:val="28"/>
          <w:szCs w:val="28"/>
        </w:rPr>
        <w:t>е</w:t>
      </w:r>
      <w:proofErr w:type="spellEnd"/>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AC6438">
        <w:rPr>
          <w:rFonts w:ascii="Times New Roman" w:hAnsi="Times New Roman" w:cs="Times New Roman"/>
          <w:sz w:val="28"/>
        </w:rPr>
        <w:t>Присвоение и аннулирование адресов</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45174CC0" w14:textId="77777777" w:rsidR="009F0DA5" w:rsidRPr="00C5153C" w:rsidRDefault="009F0DA5" w:rsidP="00C5153C">
      <w:pPr>
        <w:pStyle w:val="ConsPlusNormal"/>
        <w:jc w:val="center"/>
        <w:outlineLvl w:val="1"/>
        <w:rPr>
          <w:b/>
        </w:rPr>
      </w:pPr>
      <w:r w:rsidRPr="00424529">
        <w:rPr>
          <w:b/>
        </w:rPr>
        <w:t>1. Общие положения</w:t>
      </w:r>
    </w:p>
    <w:p w14:paraId="29E8390B" w14:textId="21139300" w:rsidR="00324C03" w:rsidRPr="00675C0B" w:rsidRDefault="009F0DA5" w:rsidP="00324C03">
      <w:pPr>
        <w:pStyle w:val="ConsPlusNormal"/>
        <w:ind w:firstLine="709"/>
        <w:jc w:val="both"/>
      </w:pPr>
      <w:r w:rsidRPr="00424529">
        <w:t xml:space="preserve">1.1. </w:t>
      </w:r>
      <w:r w:rsidR="00324C03" w:rsidRPr="00816F28">
        <w:t xml:space="preserve">Настоящий Административный регламент предоставления администрацией муниципального образования </w:t>
      </w:r>
      <w:proofErr w:type="spellStart"/>
      <w:r w:rsidR="00324C03">
        <w:t>Таицкое</w:t>
      </w:r>
      <w:proofErr w:type="spellEnd"/>
      <w:r w:rsidR="00324C03">
        <w:t xml:space="preserve"> городское поселение Гатчинского муниципального района Ленинградской области </w:t>
      </w:r>
      <w:r w:rsidR="00324C03" w:rsidRPr="00816F28">
        <w:t>муниципальной услуги</w:t>
      </w:r>
      <w:r w:rsidR="00324C03" w:rsidRPr="00675C0B">
        <w:t xml:space="preserve"> «</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Административный р</w:t>
      </w:r>
      <w:r w:rsidR="00324C03" w:rsidRPr="00675C0B">
        <w:t>егламент</w:t>
      </w:r>
      <w:r w:rsidR="00324C03">
        <w:t>)</w:t>
      </w:r>
      <w:r w:rsidR="00324C03" w:rsidRPr="00675C0B">
        <w:t xml:space="preserve"> устанавливает порядок и стандарт предоставления </w:t>
      </w:r>
      <w:r w:rsidR="00324C03">
        <w:t>м</w:t>
      </w:r>
      <w:r w:rsidR="00324C03" w:rsidRPr="00675C0B">
        <w:t>униципальной услуги</w:t>
      </w:r>
      <w:r w:rsidR="00324C03">
        <w:t xml:space="preserve"> </w:t>
      </w:r>
      <w:r w:rsidR="00324C03" w:rsidRPr="00675C0B">
        <w:t>«</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Муниципальная услуга)</w:t>
      </w:r>
      <w:r w:rsidR="00324C03" w:rsidRPr="00675C0B">
        <w:t>.</w:t>
      </w:r>
    </w:p>
    <w:p w14:paraId="4CE125ED" w14:textId="77777777" w:rsidR="00324C03" w:rsidRPr="00410604" w:rsidRDefault="00324C03" w:rsidP="00324C03">
      <w:pPr>
        <w:ind w:firstLine="709"/>
        <w:rPr>
          <w:rFonts w:ascii="Times New Roman" w:hAnsi="Times New Roman" w:cs="Times New Roman"/>
          <w:sz w:val="28"/>
          <w:szCs w:val="28"/>
        </w:rPr>
      </w:pPr>
      <w:bookmarkStart w:id="1" w:name="sub_10123"/>
      <w:r w:rsidRPr="0041060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478C126" w14:textId="77777777" w:rsidR="00324C03" w:rsidRDefault="00324C03" w:rsidP="00324C03">
      <w:pPr>
        <w:ind w:firstLine="709"/>
        <w:rPr>
          <w:rFonts w:ascii="Times New Roman" w:hAnsi="Times New Roman" w:cs="Times New Roman"/>
          <w:sz w:val="28"/>
          <w:szCs w:val="28"/>
        </w:rPr>
      </w:pPr>
      <w:r w:rsidRPr="0041060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5796B6A7"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4BEA1B94"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6F30E0B8" w14:textId="77777777"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w:t>
      </w:r>
      <w:r w:rsidR="00430AA7" w:rsidRPr="00424529">
        <w:rPr>
          <w:rStyle w:val="a7"/>
        </w:rPr>
        <w:footnoteReference w:id="1"/>
      </w:r>
      <w:r w:rsidRPr="00424529">
        <w:t xml:space="preserve">) </w:t>
      </w:r>
      <w:r w:rsidRPr="00424529">
        <w:lastRenderedPageBreak/>
        <w:t>размещаются:</w:t>
      </w:r>
    </w:p>
    <w:p w14:paraId="4129D886"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7D6452E2" w14:textId="77777777" w:rsidR="009F0DA5" w:rsidRPr="00424529" w:rsidRDefault="009F0DA5" w:rsidP="008B5E6F">
      <w:pPr>
        <w:pStyle w:val="ConsPlusNormal"/>
        <w:numPr>
          <w:ilvl w:val="0"/>
          <w:numId w:val="1"/>
        </w:numPr>
        <w:ind w:left="0" w:firstLine="709"/>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proofErr w:type="spellStart"/>
      <w:r w:rsidR="00C86097">
        <w:rPr>
          <w:lang w:val="en-US"/>
        </w:rPr>
        <w:t>taici</w:t>
      </w:r>
      <w:proofErr w:type="spellEnd"/>
      <w:r w:rsidR="00C86097" w:rsidRPr="00C86097">
        <w:t>.</w:t>
      </w:r>
      <w:proofErr w:type="spellStart"/>
      <w:r w:rsidR="00C86097">
        <w:rPr>
          <w:lang w:val="en-US"/>
        </w:rPr>
        <w:t>ru</w:t>
      </w:r>
      <w:proofErr w:type="spellEnd"/>
      <w:r w:rsidRPr="00424529">
        <w:t>;</w:t>
      </w:r>
    </w:p>
    <w:p w14:paraId="0CCCAFE0"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2383DCF3" w14:textId="77777777" w:rsidR="00430AA7"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14:paraId="14C00F13" w14:textId="77777777" w:rsidR="008C4F8D" w:rsidRDefault="008C4F8D">
      <w:pPr>
        <w:pStyle w:val="ConsPlusNormal"/>
        <w:jc w:val="center"/>
        <w:outlineLvl w:val="1"/>
        <w:rPr>
          <w:b/>
        </w:rPr>
      </w:pPr>
    </w:p>
    <w:p w14:paraId="270F199B"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095610A6" w14:textId="77777777" w:rsidR="009F0DA5" w:rsidRPr="00424529" w:rsidRDefault="009F0DA5">
      <w:pPr>
        <w:pStyle w:val="ConsPlusNormal"/>
        <w:jc w:val="both"/>
      </w:pPr>
    </w:p>
    <w:p w14:paraId="45C972C4" w14:textId="77777777" w:rsidR="008B5E6F" w:rsidRDefault="009F0DA5" w:rsidP="008B5E6F">
      <w:pPr>
        <w:pStyle w:val="ConsPlusNormal"/>
        <w:ind w:firstLine="709"/>
        <w:jc w:val="both"/>
      </w:pPr>
      <w:r w:rsidRPr="00424529">
        <w:t xml:space="preserve">2.1. Полное наименование </w:t>
      </w:r>
      <w:r w:rsidR="008C64E1" w:rsidRPr="00424529">
        <w:t>муниципаль</w:t>
      </w:r>
      <w:r w:rsidRPr="00424529">
        <w:t xml:space="preserve">ной услуги: </w:t>
      </w:r>
      <w:r w:rsidR="006A5F11" w:rsidRPr="006A5F11">
        <w:t>«</w:t>
      </w:r>
      <w:r w:rsidR="00AC6438">
        <w:t>Присвоение и аннулирование адресов</w:t>
      </w:r>
      <w:r w:rsidR="006A5F11" w:rsidRPr="006A5F11">
        <w:t>»</w:t>
      </w:r>
      <w:r w:rsidR="00C9432D" w:rsidRPr="00424529">
        <w:t>.</w:t>
      </w:r>
    </w:p>
    <w:p w14:paraId="5C44A776" w14:textId="77777777" w:rsidR="00AC6438" w:rsidRPr="00C16D5A" w:rsidRDefault="00AC6438" w:rsidP="00AC6438">
      <w:pPr>
        <w:ind w:firstLine="709"/>
        <w:rPr>
          <w:rFonts w:ascii="Times New Roman" w:hAnsi="Times New Roman"/>
          <w:sz w:val="28"/>
          <w:szCs w:val="28"/>
        </w:rPr>
      </w:pPr>
      <w:r w:rsidRPr="000C68ED">
        <w:rPr>
          <w:rFonts w:ascii="Times New Roman" w:hAnsi="Times New Roman"/>
          <w:sz w:val="28"/>
          <w:szCs w:val="28"/>
        </w:rPr>
        <w:t>Сокращённое наименование: Присвоение и аннулирование адресов.</w:t>
      </w:r>
    </w:p>
    <w:p w14:paraId="50D94709" w14:textId="77777777"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proofErr w:type="spellStart"/>
      <w:r w:rsidR="00B53C6B">
        <w:t>Таицкое</w:t>
      </w:r>
      <w:proofErr w:type="spellEnd"/>
      <w:r w:rsidR="00B53C6B">
        <w:t xml:space="preserve"> городское поселение Гатчинского муниципального района Ленинградской области (далее Администрация)</w:t>
      </w:r>
      <w:r w:rsidRPr="00424529">
        <w:t>.</w:t>
      </w:r>
      <w:r w:rsidR="00DA5AC4">
        <w:t xml:space="preserve"> Информация о месте нахождени</w:t>
      </w:r>
      <w:r w:rsidR="007515ED">
        <w:t>я</w:t>
      </w:r>
      <w:r w:rsidR="00DA5AC4">
        <w:t xml:space="preserve"> и графике работы Админ</w:t>
      </w:r>
      <w:r w:rsidR="007515ED">
        <w:t xml:space="preserve">истрации указаны в </w:t>
      </w:r>
      <w:r w:rsidR="007515ED" w:rsidRPr="00AC6438">
        <w:rPr>
          <w:color w:val="0070C0"/>
        </w:rPr>
        <w:t>приложении №</w:t>
      </w:r>
      <w:r w:rsidR="00D93B53">
        <w:rPr>
          <w:color w:val="0070C0"/>
        </w:rPr>
        <w:t>5</w:t>
      </w:r>
      <w:r w:rsidR="00DA5AC4">
        <w:t xml:space="preserve"> к настоящему Административному регламенту.</w:t>
      </w:r>
    </w:p>
    <w:p w14:paraId="3A87170F" w14:textId="77777777" w:rsidR="00DA5AC4" w:rsidRPr="00424529" w:rsidRDefault="009F0DA5" w:rsidP="00DA5AC4">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C6438">
          <w:rPr>
            <w:color w:val="0070C0"/>
            <w:szCs w:val="28"/>
          </w:rPr>
          <w:t>приложении</w:t>
        </w:r>
      </w:hyperlink>
      <w:r w:rsidR="007515ED" w:rsidRPr="00AC6438">
        <w:rPr>
          <w:color w:val="0070C0"/>
          <w:szCs w:val="28"/>
        </w:rPr>
        <w:t xml:space="preserve"> №6</w:t>
      </w:r>
      <w:r w:rsidR="00DA5AC4" w:rsidRPr="00A86C90">
        <w:rPr>
          <w:szCs w:val="28"/>
        </w:rPr>
        <w:t xml:space="preserve"> к настоящему Административному регламенту.</w:t>
      </w:r>
      <w:bookmarkEnd w:id="2"/>
    </w:p>
    <w:p w14:paraId="6B8C7EC7"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7CAE65D1" w14:textId="45E29BEF" w:rsidR="009F0DA5" w:rsidRPr="00424529" w:rsidRDefault="00A95000" w:rsidP="00993FE0">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14:paraId="4984ED2D" w14:textId="5D914CD5" w:rsidR="006A5F11" w:rsidRPr="00EA74ED" w:rsidRDefault="006A5F11" w:rsidP="006A5F11">
      <w:pPr>
        <w:pStyle w:val="ConsPlusNormal"/>
        <w:ind w:firstLine="709"/>
        <w:jc w:val="both"/>
      </w:pPr>
      <w:r w:rsidRPr="00EA74ED">
        <w:t xml:space="preserve">Заявлением на получение муниципальной услуги является </w:t>
      </w:r>
      <w:r w:rsidR="00993FE0">
        <w:t>заявление о прис</w:t>
      </w:r>
      <w:r w:rsidR="00AE5DD3">
        <w:t>в</w:t>
      </w:r>
      <w:r w:rsidR="00993FE0">
        <w:t>оении объекту адресации адреса или аннулировании его адреса</w:t>
      </w:r>
      <w:r w:rsidRPr="00EA74ED">
        <w:t xml:space="preserve"> в соответствии с Приложением №1 к настоящему Административному регламенту</w:t>
      </w:r>
      <w:r>
        <w:t xml:space="preserve"> </w:t>
      </w:r>
      <w:r w:rsidR="00993FE0">
        <w:t>(далее – заявление</w:t>
      </w:r>
      <w:r w:rsidRPr="00EA74ED">
        <w:t>).</w:t>
      </w:r>
    </w:p>
    <w:p w14:paraId="0B8BA0B5" w14:textId="77777777" w:rsidR="009F0DA5" w:rsidRPr="00993FE0" w:rsidRDefault="009F0DA5" w:rsidP="008B5E6F">
      <w:pPr>
        <w:pStyle w:val="ConsPlusNormal"/>
        <w:ind w:firstLine="709"/>
        <w:jc w:val="both"/>
      </w:pPr>
      <w:r w:rsidRPr="00993FE0">
        <w:t>Заявление с комплектом документов принимается:</w:t>
      </w:r>
    </w:p>
    <w:p w14:paraId="06A0EC91" w14:textId="77777777" w:rsidR="009F0DA5" w:rsidRPr="00993FE0" w:rsidRDefault="009F0DA5" w:rsidP="008B5E6F">
      <w:pPr>
        <w:pStyle w:val="ConsPlusNormal"/>
        <w:ind w:firstLine="709"/>
        <w:jc w:val="both"/>
      </w:pPr>
      <w:r w:rsidRPr="00993FE0">
        <w:t>1) при личной явке:</w:t>
      </w:r>
    </w:p>
    <w:p w14:paraId="275044EE" w14:textId="77777777" w:rsidR="009F0DA5" w:rsidRPr="00993FE0" w:rsidRDefault="009F0DA5" w:rsidP="008B5E6F">
      <w:pPr>
        <w:pStyle w:val="ConsPlusNormal"/>
        <w:numPr>
          <w:ilvl w:val="0"/>
          <w:numId w:val="3"/>
        </w:numPr>
        <w:ind w:left="0" w:firstLine="709"/>
        <w:jc w:val="both"/>
      </w:pPr>
      <w:r w:rsidRPr="00993FE0">
        <w:t xml:space="preserve">в филиалах, отделах, удаленных рабочих местах ГБУ ЛО </w:t>
      </w:r>
      <w:r w:rsidR="002F1FBD" w:rsidRPr="00993FE0">
        <w:t>«</w:t>
      </w:r>
      <w:r w:rsidRPr="00993FE0">
        <w:t>МФЦ</w:t>
      </w:r>
      <w:r w:rsidR="002F1FBD" w:rsidRPr="00993FE0">
        <w:t>»</w:t>
      </w:r>
      <w:r w:rsidRPr="00993FE0">
        <w:t>;</w:t>
      </w:r>
    </w:p>
    <w:p w14:paraId="4D7131B5" w14:textId="77777777" w:rsidR="009F0DA5" w:rsidRPr="00424529" w:rsidRDefault="009F0DA5" w:rsidP="008B5E6F">
      <w:pPr>
        <w:pStyle w:val="ConsPlusNormal"/>
        <w:ind w:firstLine="709"/>
        <w:jc w:val="both"/>
      </w:pPr>
      <w:r w:rsidRPr="00424529">
        <w:t>2) без личной явки:</w:t>
      </w:r>
    </w:p>
    <w:p w14:paraId="0A8CBF07" w14:textId="77777777" w:rsidR="009F0DA5" w:rsidRPr="00424529" w:rsidRDefault="009F0DA5" w:rsidP="008B5E6F">
      <w:pPr>
        <w:pStyle w:val="ConsPlusNormal"/>
        <w:numPr>
          <w:ilvl w:val="0"/>
          <w:numId w:val="3"/>
        </w:numPr>
        <w:ind w:left="0" w:firstLine="709"/>
        <w:jc w:val="both"/>
      </w:pPr>
      <w:r w:rsidRPr="00424529">
        <w:t>почтовым отправлением в</w:t>
      </w:r>
      <w:r w:rsidR="00C86097">
        <w:t xml:space="preserve"> Администрацию</w:t>
      </w:r>
      <w:r w:rsidRPr="00424529">
        <w:t>;</w:t>
      </w:r>
    </w:p>
    <w:p w14:paraId="548933F4"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2E9AEB43" w14:textId="77777777" w:rsidR="009F0DA5" w:rsidRPr="00993FE0" w:rsidRDefault="009F0DA5" w:rsidP="008B5E6F">
      <w:pPr>
        <w:pStyle w:val="ConsPlusNormal"/>
        <w:ind w:firstLine="709"/>
        <w:jc w:val="both"/>
      </w:pPr>
      <w:r w:rsidRPr="00993FE0">
        <w:lastRenderedPageBreak/>
        <w:t>Заявитель может записаться на прием для подачи заявления о предоставлении услуги следующими способами:</w:t>
      </w:r>
    </w:p>
    <w:p w14:paraId="08403818" w14:textId="6EB15842" w:rsidR="009F0DA5" w:rsidRPr="00993FE0" w:rsidRDefault="009F0DA5" w:rsidP="008B5E6F">
      <w:pPr>
        <w:pStyle w:val="ConsPlusNormal"/>
        <w:ind w:firstLine="709"/>
        <w:jc w:val="both"/>
      </w:pPr>
      <w:r w:rsidRPr="00993FE0">
        <w:t xml:space="preserve">1) посредством ЕПГУ </w:t>
      </w:r>
      <w:r w:rsidR="00151962" w:rsidRPr="00993FE0">
        <w:t>–</w:t>
      </w:r>
      <w:r w:rsidRPr="00993FE0">
        <w:t xml:space="preserve"> в МФЦ;</w:t>
      </w:r>
    </w:p>
    <w:p w14:paraId="22B4A086" w14:textId="4240046B" w:rsidR="009F0DA5" w:rsidRPr="00424529" w:rsidRDefault="009F0DA5" w:rsidP="008B5E6F">
      <w:pPr>
        <w:pStyle w:val="ConsPlusNormal"/>
        <w:ind w:firstLine="709"/>
        <w:jc w:val="both"/>
      </w:pPr>
      <w:r w:rsidRPr="00993FE0">
        <w:t xml:space="preserve">2) по телефону </w:t>
      </w:r>
      <w:r w:rsidR="00151962" w:rsidRPr="00993FE0">
        <w:t>–</w:t>
      </w:r>
      <w:r w:rsidR="00A577DF" w:rsidRPr="00993FE0">
        <w:t xml:space="preserve"> </w:t>
      </w:r>
      <w:r w:rsidRPr="00993FE0">
        <w:t>в МФЦ</w:t>
      </w:r>
      <w:r w:rsidR="00A577DF" w:rsidRPr="00993FE0">
        <w:t>.</w:t>
      </w:r>
    </w:p>
    <w:p w14:paraId="52B61D7D" w14:textId="2CF64C26"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МФЦ графика приема заявителей.</w:t>
      </w:r>
    </w:p>
    <w:p w14:paraId="2F9626A4" w14:textId="77777777" w:rsidR="00E6270E" w:rsidRDefault="009F0DA5" w:rsidP="00E6270E">
      <w:pPr>
        <w:ind w:firstLine="709"/>
        <w:contextualSpacing/>
        <w:rPr>
          <w:rFonts w:ascii="Times New Roman" w:hAnsi="Times New Roman" w:cs="Times New Roman"/>
          <w:sz w:val="28"/>
          <w:szCs w:val="28"/>
        </w:rPr>
      </w:pPr>
      <w:r w:rsidRPr="00AC6438">
        <w:rPr>
          <w:rFonts w:ascii="Times New Roman" w:hAnsi="Times New Roman" w:cs="Times New Roman"/>
          <w:sz w:val="28"/>
          <w:szCs w:val="28"/>
        </w:rPr>
        <w:t xml:space="preserve">2.3. </w:t>
      </w:r>
      <w:r w:rsidR="00AC6438" w:rsidRPr="00AC6438">
        <w:rPr>
          <w:rFonts w:ascii="Times New Roman" w:hAnsi="Times New Roman" w:cs="Times New Roman"/>
          <w:sz w:val="28"/>
          <w:szCs w:val="28"/>
        </w:rPr>
        <w:t>Результатом предоставления муниципальной услуги является:</w:t>
      </w:r>
    </w:p>
    <w:p w14:paraId="2E554070" w14:textId="0D7DB442" w:rsidR="00E6270E" w:rsidRDefault="00E6270E" w:rsidP="00E6270E">
      <w:pPr>
        <w:ind w:firstLine="709"/>
        <w:contextualSpacing/>
        <w:rPr>
          <w:rFonts w:ascii="Times New Roman" w:hAnsi="Times New Roman" w:cs="Times New Roman"/>
          <w:sz w:val="28"/>
          <w:szCs w:val="28"/>
        </w:rPr>
      </w:pPr>
      <w:r>
        <w:rPr>
          <w:rFonts w:ascii="Times New Roman" w:hAnsi="Times New Roman" w:cs="Times New Roman"/>
          <w:sz w:val="28"/>
          <w:szCs w:val="28"/>
        </w:rPr>
        <w:t>- В</w:t>
      </w:r>
      <w:r w:rsidR="00AC6438" w:rsidRPr="00AC6438">
        <w:rPr>
          <w:rFonts w:ascii="Times New Roman" w:hAnsi="Times New Roman" w:cs="Times New Roman"/>
          <w:sz w:val="28"/>
          <w:szCs w:val="28"/>
        </w:rPr>
        <w:t xml:space="preserve">ыдача заявителю постановления о присвоении, </w:t>
      </w:r>
      <w:r w:rsidR="00A577DF" w:rsidRPr="00A577DF">
        <w:rPr>
          <w:rFonts w:ascii="Times New Roman" w:hAnsi="Times New Roman" w:cs="Times New Roman"/>
          <w:sz w:val="28"/>
          <w:szCs w:val="28"/>
        </w:rPr>
        <w:t>аннулировании адреса</w:t>
      </w:r>
      <w:r w:rsidR="00AC6438" w:rsidRPr="00A577DF">
        <w:rPr>
          <w:rFonts w:ascii="Times New Roman" w:hAnsi="Times New Roman" w:cs="Times New Roman"/>
          <w:sz w:val="28"/>
          <w:szCs w:val="28"/>
        </w:rPr>
        <w:t xml:space="preserve"> объекту</w:t>
      </w:r>
      <w:r w:rsidR="00AC6438" w:rsidRPr="00AC6438">
        <w:rPr>
          <w:rFonts w:ascii="Times New Roman" w:hAnsi="Times New Roman" w:cs="Times New Roman"/>
          <w:sz w:val="28"/>
          <w:szCs w:val="28"/>
        </w:rPr>
        <w:t xml:space="preserve"> адресации или адресной справки, ка</w:t>
      </w:r>
      <w:r>
        <w:rPr>
          <w:rFonts w:ascii="Times New Roman" w:hAnsi="Times New Roman" w:cs="Times New Roman"/>
          <w:sz w:val="28"/>
          <w:szCs w:val="28"/>
        </w:rPr>
        <w:t>к сведений из Адресного реестра</w:t>
      </w:r>
      <w:r w:rsidR="00AC6438" w:rsidRPr="00AC6438">
        <w:rPr>
          <w:rFonts w:ascii="Times New Roman" w:hAnsi="Times New Roman" w:cs="Times New Roman"/>
          <w:sz w:val="28"/>
          <w:szCs w:val="28"/>
        </w:rPr>
        <w:t>, либо отказ в присвоении, аннулировании адреса объекту адресации;</w:t>
      </w:r>
    </w:p>
    <w:p w14:paraId="1795E0E2" w14:textId="77777777" w:rsidR="00AC6438" w:rsidRPr="00AC6438" w:rsidRDefault="00E6270E" w:rsidP="00E6270E">
      <w:pPr>
        <w:ind w:firstLine="709"/>
        <w:contextualSpacing/>
        <w:rPr>
          <w:rFonts w:ascii="Times New Roman" w:hAnsi="Times New Roman" w:cs="Times New Roman"/>
          <w:sz w:val="28"/>
          <w:szCs w:val="28"/>
        </w:rPr>
      </w:pPr>
      <w:r>
        <w:rPr>
          <w:rFonts w:ascii="Times New Roman" w:hAnsi="Times New Roman" w:cs="Times New Roman"/>
          <w:sz w:val="28"/>
          <w:szCs w:val="28"/>
        </w:rPr>
        <w:t>- О</w:t>
      </w:r>
      <w:r w:rsidR="00AC6438" w:rsidRPr="00AC6438">
        <w:rPr>
          <w:rFonts w:ascii="Times New Roman" w:hAnsi="Times New Roman" w:cs="Times New Roman"/>
          <w:sz w:val="28"/>
          <w:szCs w:val="28"/>
        </w:rPr>
        <w:t xml:space="preserve">тказ в выдаче заявителю постановления о присвоении, </w:t>
      </w:r>
      <w:proofErr w:type="gramStart"/>
      <w:r w:rsidR="00AC6438" w:rsidRPr="00AC6438">
        <w:rPr>
          <w:rFonts w:ascii="Times New Roman" w:hAnsi="Times New Roman" w:cs="Times New Roman"/>
          <w:sz w:val="28"/>
          <w:szCs w:val="28"/>
        </w:rPr>
        <w:t xml:space="preserve">аннулировании </w:t>
      </w:r>
      <w:r w:rsidR="00AC6438" w:rsidRPr="00AC6438">
        <w:rPr>
          <w:rFonts w:ascii="Times New Roman" w:hAnsi="Times New Roman" w:cs="Times New Roman"/>
          <w:b/>
          <w:sz w:val="28"/>
          <w:szCs w:val="28"/>
        </w:rPr>
        <w:t xml:space="preserve"> </w:t>
      </w:r>
      <w:r w:rsidR="00AC6438" w:rsidRPr="00AC6438">
        <w:rPr>
          <w:rFonts w:ascii="Times New Roman" w:hAnsi="Times New Roman" w:cs="Times New Roman"/>
          <w:sz w:val="28"/>
          <w:szCs w:val="28"/>
        </w:rPr>
        <w:t>адреса</w:t>
      </w:r>
      <w:proofErr w:type="gramEnd"/>
      <w:r w:rsidR="00AC6438" w:rsidRPr="00AC6438">
        <w:rPr>
          <w:rFonts w:ascii="Times New Roman" w:hAnsi="Times New Roman" w:cs="Times New Roman"/>
          <w:sz w:val="28"/>
          <w:szCs w:val="28"/>
        </w:rPr>
        <w:t xml:space="preserve"> объекту адресации или адресной справки, как сведений из Адресного реестра, либо отказ в присвоении, аннулировании адреса объекту адресации (</w:t>
      </w:r>
      <w:r w:rsidR="00AC6438" w:rsidRPr="00D93B53">
        <w:rPr>
          <w:rFonts w:ascii="Times New Roman" w:hAnsi="Times New Roman" w:cs="Times New Roman"/>
          <w:color w:val="0070C0"/>
          <w:sz w:val="28"/>
          <w:szCs w:val="28"/>
        </w:rPr>
        <w:t>приложение №4</w:t>
      </w:r>
      <w:r w:rsidR="00AC6438" w:rsidRPr="00AC6438">
        <w:rPr>
          <w:rFonts w:ascii="Times New Roman" w:hAnsi="Times New Roman" w:cs="Times New Roman"/>
          <w:sz w:val="28"/>
          <w:szCs w:val="28"/>
        </w:rPr>
        <w:t>).</w:t>
      </w:r>
    </w:p>
    <w:p w14:paraId="6BE0E98F"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6CFA47" w14:textId="77777777" w:rsidR="009F0DA5" w:rsidRPr="00424529" w:rsidRDefault="009F0DA5" w:rsidP="008B5E6F">
      <w:pPr>
        <w:pStyle w:val="ConsPlusNormal"/>
        <w:ind w:firstLine="709"/>
        <w:jc w:val="both"/>
      </w:pPr>
      <w:r w:rsidRPr="00424529">
        <w:t>1) при личной явке:</w:t>
      </w:r>
    </w:p>
    <w:p w14:paraId="5A66EDAA"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39B879EF" w14:textId="77777777" w:rsidR="009F0DA5" w:rsidRPr="00424529" w:rsidRDefault="009F0DA5" w:rsidP="008B5E6F">
      <w:pPr>
        <w:pStyle w:val="ConsPlusNormal"/>
        <w:ind w:firstLine="709"/>
        <w:jc w:val="both"/>
      </w:pPr>
      <w:r w:rsidRPr="00424529">
        <w:t>2) без личной явки:</w:t>
      </w:r>
    </w:p>
    <w:p w14:paraId="752AA43B" w14:textId="77777777" w:rsidR="009F0DA5" w:rsidRPr="00424529" w:rsidRDefault="009F0DA5" w:rsidP="008B5E6F">
      <w:pPr>
        <w:pStyle w:val="ConsPlusNormal"/>
        <w:ind w:firstLine="709"/>
        <w:jc w:val="both"/>
      </w:pPr>
      <w:r w:rsidRPr="00424529">
        <w:t>почтовым отправлением;</w:t>
      </w:r>
    </w:p>
    <w:p w14:paraId="7FEB668A" w14:textId="77777777" w:rsidR="009F0DA5"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04C9A6C2" w14:textId="77777777" w:rsidR="00E6270E" w:rsidRDefault="00E6270E" w:rsidP="00E6270E">
      <w:pPr>
        <w:ind w:left="360" w:firstLine="0"/>
        <w:rPr>
          <w:rFonts w:ascii="Times New Roman" w:hAnsi="Times New Roman"/>
          <w:sz w:val="28"/>
          <w:szCs w:val="28"/>
        </w:rPr>
      </w:pPr>
      <w:r w:rsidRPr="00E6270E">
        <w:rPr>
          <w:rFonts w:ascii="Times New Roman" w:hAnsi="Times New Roman"/>
          <w:sz w:val="28"/>
          <w:szCs w:val="28"/>
        </w:rPr>
        <w:t>2.3.1.</w:t>
      </w:r>
      <w:r w:rsidRPr="00E6270E">
        <w:rPr>
          <w:rFonts w:ascii="Times New Roman" w:hAnsi="Times New Roman"/>
          <w:b/>
          <w:sz w:val="28"/>
          <w:szCs w:val="28"/>
        </w:rPr>
        <w:t xml:space="preserve"> </w:t>
      </w:r>
      <w:r w:rsidRPr="00E6270E">
        <w:rPr>
          <w:rFonts w:ascii="Times New Roman" w:hAnsi="Times New Roman"/>
          <w:sz w:val="28"/>
          <w:szCs w:val="28"/>
        </w:rPr>
        <w:t>Присвоение объекту адресации адреса осуществляется:</w:t>
      </w:r>
    </w:p>
    <w:p w14:paraId="470F263C" w14:textId="77777777"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а) </w:t>
      </w:r>
      <w:r w:rsidRPr="00E6270E">
        <w:rPr>
          <w:rFonts w:ascii="Times New Roman" w:hAnsi="Times New Roman"/>
          <w:sz w:val="28"/>
          <w:szCs w:val="28"/>
          <w:u w:val="single"/>
        </w:rPr>
        <w:t>в отношении земельных участков</w:t>
      </w:r>
      <w:r w:rsidRPr="00E6270E">
        <w:rPr>
          <w:rFonts w:ascii="Times New Roman" w:hAnsi="Times New Roman"/>
          <w:sz w:val="28"/>
          <w:szCs w:val="28"/>
        </w:rPr>
        <w:t xml:space="preserve"> в случаях:</w:t>
      </w:r>
    </w:p>
    <w:p w14:paraId="2B3AA9C2" w14:textId="77777777" w:rsidR="00E6270E" w:rsidRDefault="00E6270E" w:rsidP="00E6270E">
      <w:pPr>
        <w:pStyle w:val="af4"/>
        <w:widowControl/>
        <w:numPr>
          <w:ilvl w:val="0"/>
          <w:numId w:val="31"/>
        </w:numPr>
        <w:ind w:left="0" w:firstLine="709"/>
        <w:rPr>
          <w:rFonts w:ascii="Times New Roman" w:hAnsi="Times New Roman"/>
          <w:sz w:val="28"/>
          <w:szCs w:val="28"/>
        </w:rPr>
      </w:pPr>
      <w:r w:rsidRPr="00E6270E">
        <w:rPr>
          <w:rFonts w:ascii="Times New Roman" w:hAnsi="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w:t>
      </w:r>
    </w:p>
    <w:p w14:paraId="048F48C7" w14:textId="77777777" w:rsidR="00E6270E" w:rsidRDefault="00E6270E" w:rsidP="00E6270E">
      <w:pPr>
        <w:pStyle w:val="af4"/>
        <w:widowControl/>
        <w:numPr>
          <w:ilvl w:val="0"/>
          <w:numId w:val="31"/>
        </w:numPr>
        <w:ind w:left="0" w:firstLine="709"/>
        <w:rPr>
          <w:rFonts w:ascii="Times New Roman" w:hAnsi="Times New Roman"/>
          <w:sz w:val="28"/>
          <w:szCs w:val="28"/>
        </w:rPr>
      </w:pPr>
      <w:r w:rsidRPr="00E6270E">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w:t>
      </w:r>
      <w:hyperlink r:id="rId10"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07E7B0D8" w14:textId="77777777" w:rsidR="00E6270E" w:rsidRDefault="00E6270E" w:rsidP="00E6270E">
      <w:pPr>
        <w:widowControl/>
        <w:ind w:left="349" w:firstLine="0"/>
        <w:rPr>
          <w:rFonts w:ascii="Times New Roman" w:hAnsi="Times New Roman"/>
          <w:sz w:val="28"/>
          <w:szCs w:val="28"/>
        </w:rPr>
      </w:pPr>
      <w:r w:rsidRPr="00E6270E">
        <w:rPr>
          <w:rFonts w:ascii="Times New Roman" w:hAnsi="Times New Roman"/>
          <w:sz w:val="28"/>
          <w:szCs w:val="28"/>
        </w:rPr>
        <w:t xml:space="preserve">б) </w:t>
      </w:r>
      <w:r w:rsidRPr="00E6270E">
        <w:rPr>
          <w:rFonts w:ascii="Times New Roman" w:hAnsi="Times New Roman"/>
          <w:sz w:val="28"/>
          <w:szCs w:val="28"/>
          <w:u w:val="single"/>
        </w:rPr>
        <w:t xml:space="preserve">в отношении зданий, сооружений и объектов незавершенного строительства </w:t>
      </w:r>
      <w:r w:rsidRPr="00E6270E">
        <w:rPr>
          <w:rFonts w:ascii="Times New Roman" w:hAnsi="Times New Roman"/>
          <w:sz w:val="28"/>
          <w:szCs w:val="28"/>
        </w:rPr>
        <w:t>в случаях:</w:t>
      </w:r>
    </w:p>
    <w:p w14:paraId="5E780AEF" w14:textId="77777777" w:rsidR="00E6270E" w:rsidRDefault="00E6270E" w:rsidP="00E6270E">
      <w:pPr>
        <w:pStyle w:val="af4"/>
        <w:widowControl/>
        <w:numPr>
          <w:ilvl w:val="0"/>
          <w:numId w:val="32"/>
        </w:numPr>
        <w:ind w:left="0" w:firstLine="709"/>
        <w:rPr>
          <w:rFonts w:ascii="Times New Roman" w:hAnsi="Times New Roman"/>
          <w:sz w:val="28"/>
          <w:szCs w:val="28"/>
        </w:rPr>
      </w:pPr>
      <w:r w:rsidRPr="00E6270E">
        <w:rPr>
          <w:rFonts w:ascii="Times New Roman" w:hAnsi="Times New Roman"/>
          <w:sz w:val="28"/>
          <w:szCs w:val="28"/>
        </w:rPr>
        <w:t>выдачи (получения) разрешения на строительство здания или сооружения;</w:t>
      </w:r>
    </w:p>
    <w:p w14:paraId="3E486311" w14:textId="77777777" w:rsidR="00E6270E" w:rsidRPr="00E6270E" w:rsidRDefault="00E6270E" w:rsidP="00E6270E">
      <w:pPr>
        <w:pStyle w:val="af4"/>
        <w:widowControl/>
        <w:numPr>
          <w:ilvl w:val="0"/>
          <w:numId w:val="32"/>
        </w:numPr>
        <w:ind w:left="0" w:firstLine="709"/>
        <w:rPr>
          <w:rFonts w:ascii="Times New Roman" w:hAnsi="Times New Roman"/>
          <w:sz w:val="28"/>
          <w:szCs w:val="28"/>
        </w:rPr>
      </w:pPr>
      <w:r w:rsidRPr="00E6270E">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w:t>
      </w:r>
      <w:r w:rsidRPr="00E6270E">
        <w:rPr>
          <w:rFonts w:ascii="Times New Roman" w:hAnsi="Times New Roman"/>
          <w:sz w:val="28"/>
          <w:szCs w:val="28"/>
        </w:rPr>
        <w:lastRenderedPageBreak/>
        <w:t xml:space="preserve">соответствии с Градостроительным </w:t>
      </w:r>
      <w:hyperlink r:id="rId12"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7A0D60C2" w14:textId="77777777" w:rsid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в) </w:t>
      </w:r>
      <w:r w:rsidRPr="00E6270E">
        <w:rPr>
          <w:rFonts w:ascii="Times New Roman" w:hAnsi="Times New Roman"/>
          <w:sz w:val="28"/>
          <w:szCs w:val="28"/>
          <w:u w:val="single"/>
        </w:rPr>
        <w:t>в отношении помещений</w:t>
      </w:r>
      <w:r w:rsidRPr="00E6270E">
        <w:rPr>
          <w:rFonts w:ascii="Times New Roman" w:hAnsi="Times New Roman"/>
          <w:sz w:val="28"/>
          <w:szCs w:val="28"/>
        </w:rPr>
        <w:t xml:space="preserve"> в случаях:</w:t>
      </w:r>
    </w:p>
    <w:p w14:paraId="6E45EDA8" w14:textId="77777777" w:rsidR="00E6270E" w:rsidRDefault="00E6270E" w:rsidP="00E6270E">
      <w:pPr>
        <w:pStyle w:val="af4"/>
        <w:numPr>
          <w:ilvl w:val="0"/>
          <w:numId w:val="33"/>
        </w:numPr>
        <w:ind w:left="0" w:firstLine="709"/>
        <w:rPr>
          <w:rFonts w:ascii="Times New Roman" w:hAnsi="Times New Roman"/>
          <w:sz w:val="28"/>
          <w:szCs w:val="28"/>
        </w:rPr>
      </w:pPr>
      <w:r w:rsidRPr="00E6270E">
        <w:rPr>
          <w:rFonts w:ascii="Times New Roman" w:hAnsi="Times New Roman"/>
          <w:sz w:val="28"/>
          <w:szCs w:val="28"/>
        </w:rPr>
        <w:t xml:space="preserve">подготовки и оформления в установленном Жилищным </w:t>
      </w:r>
      <w:hyperlink r:id="rId13"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0BBB378D" w14:textId="77777777" w:rsidR="00E6270E" w:rsidRDefault="00E6270E" w:rsidP="00E6270E">
      <w:pPr>
        <w:pStyle w:val="af4"/>
        <w:numPr>
          <w:ilvl w:val="0"/>
          <w:numId w:val="33"/>
        </w:numPr>
        <w:ind w:left="0" w:firstLine="709"/>
        <w:rPr>
          <w:rFonts w:ascii="Times New Roman" w:hAnsi="Times New Roman"/>
          <w:sz w:val="28"/>
          <w:szCs w:val="28"/>
        </w:rPr>
      </w:pPr>
      <w:r w:rsidRPr="00E6270E">
        <w:rPr>
          <w:rFonts w:ascii="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84ED6E5" w14:textId="77777777" w:rsidR="00E6270E" w:rsidRDefault="00E6270E" w:rsidP="00E6270E">
      <w:pPr>
        <w:ind w:left="349" w:firstLine="0"/>
        <w:rPr>
          <w:rFonts w:ascii="Times New Roman" w:hAnsi="Times New Roman"/>
          <w:sz w:val="28"/>
          <w:szCs w:val="28"/>
        </w:rPr>
      </w:pPr>
      <w:r w:rsidRPr="00E6270E">
        <w:rPr>
          <w:rFonts w:ascii="Times New Roman" w:hAnsi="Times New Roman"/>
          <w:sz w:val="28"/>
          <w:szCs w:val="28"/>
        </w:rPr>
        <w:t>2.3.1.1.</w:t>
      </w:r>
      <w:r w:rsidRPr="00E6270E">
        <w:rPr>
          <w:b/>
          <w:sz w:val="28"/>
          <w:szCs w:val="28"/>
        </w:rPr>
        <w:t xml:space="preserve"> </w:t>
      </w:r>
      <w:r w:rsidRPr="00E6270E">
        <w:rPr>
          <w:rFonts w:ascii="Times New Roman" w:hAnsi="Times New Roman"/>
          <w:sz w:val="28"/>
          <w:szCs w:val="28"/>
        </w:rPr>
        <w:t>Присвоение адреса не осуществляется:</w:t>
      </w:r>
    </w:p>
    <w:p w14:paraId="7396CB48" w14:textId="77777777"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объектам инженерной инфраструктуры, линейным сооружениям (коммуникации, линии электропередач, мосты, путепроводы, железнодорожные пути и другие подобные сооружения);</w:t>
      </w:r>
    </w:p>
    <w:p w14:paraId="7B017CEB" w14:textId="77777777"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объектам, не являющимся объектами недвижимого имущества- некапитальным строениям, сооружениям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киоски, навесы и другие подобные строения, сооружения  и неотделимым улучшениям  земельного участка (замощение, покрытие и другие);</w:t>
      </w:r>
    </w:p>
    <w:p w14:paraId="032235A4" w14:textId="77777777"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земельным участкам, предоставленным для целей, не связанных со строительством;</w:t>
      </w:r>
    </w:p>
    <w:p w14:paraId="52708834" w14:textId="77777777"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подсобным (вспомогательным) постройкам, являющимся частью домовладения.</w:t>
      </w:r>
    </w:p>
    <w:p w14:paraId="42261280" w14:textId="77777777"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2.3.2. Аннулирование адреса объекта адресации осуществляется в случаях:</w:t>
      </w:r>
    </w:p>
    <w:p w14:paraId="49A0A0A6" w14:textId="77777777"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а) прекращения существования объекта адресации;</w:t>
      </w:r>
    </w:p>
    <w:p w14:paraId="323FEC94" w14:textId="77777777"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5" w:history="1">
        <w:r w:rsidRPr="00E6270E">
          <w:rPr>
            <w:rFonts w:ascii="Times New Roman" w:hAnsi="Times New Roman"/>
            <w:sz w:val="28"/>
            <w:szCs w:val="28"/>
          </w:rPr>
          <w:t>пунктах 1</w:t>
        </w:r>
      </w:hyperlink>
      <w:r w:rsidRPr="00E6270E">
        <w:rPr>
          <w:rFonts w:ascii="Times New Roman" w:hAnsi="Times New Roman"/>
          <w:sz w:val="28"/>
          <w:szCs w:val="28"/>
        </w:rPr>
        <w:t xml:space="preserve"> и </w:t>
      </w:r>
      <w:hyperlink r:id="rId16" w:history="1">
        <w:r w:rsidRPr="00E6270E">
          <w:rPr>
            <w:rFonts w:ascii="Times New Roman" w:hAnsi="Times New Roman"/>
            <w:sz w:val="28"/>
            <w:szCs w:val="28"/>
          </w:rPr>
          <w:t>3 части 2 статьи 27</w:t>
        </w:r>
      </w:hyperlink>
      <w:r w:rsidRPr="00E6270E">
        <w:rPr>
          <w:rFonts w:ascii="Times New Roman" w:hAnsi="Times New Roman"/>
          <w:sz w:val="28"/>
          <w:szCs w:val="28"/>
        </w:rPr>
        <w:t xml:space="preserve"> Федерального закона «О государственном кадастре недвижимости»;</w:t>
      </w:r>
    </w:p>
    <w:p w14:paraId="5963AF4C" w14:textId="77777777"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в) присвоения объекту адресации нового адреса.</w:t>
      </w:r>
    </w:p>
    <w:p w14:paraId="6048E607" w14:textId="77777777" w:rsidR="00E6270E" w:rsidRDefault="009F0DA5" w:rsidP="00E6270E">
      <w:pPr>
        <w:pStyle w:val="ConsPlusNormal"/>
        <w:ind w:firstLine="709"/>
        <w:jc w:val="both"/>
      </w:pPr>
      <w:r w:rsidRPr="00424529">
        <w:t xml:space="preserve">2.4. Срок предоставления </w:t>
      </w:r>
      <w:r w:rsidR="008C64E1" w:rsidRPr="00424529">
        <w:t>муниципаль</w:t>
      </w:r>
      <w:r w:rsidRPr="00424529">
        <w:t xml:space="preserve">ной услуги </w:t>
      </w:r>
      <w:r w:rsidR="00E6270E">
        <w:t>не должен превышать</w:t>
      </w:r>
      <w:r w:rsidRPr="00424529">
        <w:t xml:space="preserve"> </w:t>
      </w:r>
      <w:r w:rsidR="00AC6438">
        <w:t>9</w:t>
      </w:r>
      <w:r w:rsidRPr="00424529">
        <w:t xml:space="preserve"> рабочих дней </w:t>
      </w:r>
      <w:r w:rsidR="00AC6438">
        <w:t xml:space="preserve">или 11 календарных дней </w:t>
      </w:r>
      <w:r w:rsidRPr="00424529">
        <w:t xml:space="preserve">с даты поступления заявления в </w:t>
      </w:r>
      <w:r w:rsidR="00C823BE">
        <w:t>Администрацию</w:t>
      </w:r>
      <w:r w:rsidRPr="00424529">
        <w:t>.</w:t>
      </w:r>
    </w:p>
    <w:p w14:paraId="67AD7834" w14:textId="77777777" w:rsidR="00E6270E" w:rsidRPr="00E6270E" w:rsidRDefault="009F0DA5" w:rsidP="00E6270E">
      <w:pPr>
        <w:pStyle w:val="ConsPlusNormal"/>
        <w:ind w:firstLine="709"/>
        <w:jc w:val="both"/>
      </w:pPr>
      <w:r w:rsidRPr="00E6270E">
        <w:rPr>
          <w:szCs w:val="28"/>
        </w:rPr>
        <w:t xml:space="preserve">2.5. </w:t>
      </w:r>
      <w:bookmarkStart w:id="3" w:name="P141"/>
      <w:bookmarkEnd w:id="3"/>
      <w:r w:rsidR="00E6270E" w:rsidRPr="00E6270E">
        <w:rPr>
          <w:szCs w:val="28"/>
        </w:rPr>
        <w:t>Правовые основания для предоставления муниципальной услуги:</w:t>
      </w:r>
    </w:p>
    <w:p w14:paraId="04E93EAF" w14:textId="77777777"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E6270E">
        <w:rPr>
          <w:rFonts w:ascii="Times New Roman" w:hAnsi="Times New Roman" w:cs="Times New Roman"/>
          <w:sz w:val="28"/>
          <w:szCs w:val="28"/>
        </w:rPr>
        <w:t>Конституция</w:t>
      </w:r>
      <w:r w:rsidRPr="009B3A3F">
        <w:rPr>
          <w:rFonts w:ascii="Times New Roman" w:hAnsi="Times New Roman"/>
          <w:sz w:val="28"/>
          <w:szCs w:val="28"/>
        </w:rPr>
        <w:t xml:space="preserve"> Российской Федерации от</w:t>
      </w:r>
      <w:r w:rsidRPr="00B37287">
        <w:rPr>
          <w:rFonts w:ascii="Times New Roman" w:hAnsi="Times New Roman"/>
          <w:sz w:val="28"/>
          <w:szCs w:val="28"/>
        </w:rPr>
        <w:t xml:space="preserve"> 12.12.1993</w:t>
      </w:r>
      <w:r w:rsidRPr="00392D6D">
        <w:rPr>
          <w:rFonts w:ascii="Times New Roman" w:hAnsi="Times New Roman"/>
          <w:sz w:val="28"/>
          <w:szCs w:val="28"/>
        </w:rPr>
        <w:t>;</w:t>
      </w:r>
    </w:p>
    <w:p w14:paraId="0316603F" w14:textId="77777777"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Земельный кодекс Российской Федерации от 25.10.2001 № 136-ФЗ;</w:t>
      </w:r>
    </w:p>
    <w:p w14:paraId="0C770BDC" w14:textId="77777777"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Градостроительный кодекс Российской Федерации</w:t>
      </w:r>
      <w:r w:rsidRPr="00C1677C">
        <w:rPr>
          <w:rFonts w:ascii="Times New Roman" w:hAnsi="Times New Roman"/>
          <w:color w:val="8DB3E2"/>
          <w:sz w:val="28"/>
          <w:szCs w:val="28"/>
        </w:rPr>
        <w:t xml:space="preserve"> </w:t>
      </w:r>
      <w:r>
        <w:rPr>
          <w:rFonts w:ascii="Times New Roman" w:hAnsi="Times New Roman"/>
          <w:sz w:val="28"/>
          <w:szCs w:val="28"/>
        </w:rPr>
        <w:t>от 29.12.2004</w:t>
      </w:r>
      <w:r w:rsidRPr="00C1677C">
        <w:rPr>
          <w:rFonts w:ascii="Times New Roman" w:hAnsi="Times New Roman"/>
          <w:sz w:val="28"/>
          <w:szCs w:val="28"/>
        </w:rPr>
        <w:t xml:space="preserve"> № 190-ФЗ;</w:t>
      </w:r>
    </w:p>
    <w:p w14:paraId="4E0EA887" w14:textId="77777777"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 xml:space="preserve">Федеральный закон от 06.10.2003 № 131-ФЗ «Об общих принципах организации </w:t>
      </w:r>
      <w:r w:rsidRPr="00C1677C">
        <w:rPr>
          <w:rFonts w:ascii="Times New Roman" w:hAnsi="Times New Roman"/>
          <w:sz w:val="28"/>
          <w:szCs w:val="28"/>
        </w:rPr>
        <w:lastRenderedPageBreak/>
        <w:t>местного самоуправления в Российской Федерации»;</w:t>
      </w:r>
    </w:p>
    <w:p w14:paraId="236416F5" w14:textId="77777777"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1D169FA" w14:textId="77777777"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Приказ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69DB85C4" w14:textId="77777777"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25A7AA43" w14:textId="77777777" w:rsidR="00E6270E" w:rsidRDefault="00777697" w:rsidP="00777697">
      <w:pPr>
        <w:numPr>
          <w:ilvl w:val="0"/>
          <w:numId w:val="35"/>
        </w:numPr>
        <w:tabs>
          <w:tab w:val="left" w:pos="567"/>
          <w:tab w:val="left" w:pos="1134"/>
        </w:tabs>
        <w:ind w:hanging="295"/>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270E" w:rsidRPr="00C1677C">
        <w:rPr>
          <w:rFonts w:ascii="Times New Roman" w:hAnsi="Times New Roman" w:cs="Times New Roman"/>
          <w:sz w:val="28"/>
          <w:szCs w:val="28"/>
          <w:shd w:val="clear" w:color="auto" w:fill="FFFFFF"/>
        </w:rPr>
        <w:t>Постановление Правительства РФ от 19 ноября 2014 № 1221 «Об утверждении Правил присвоения, изменения и аннулирования адресов»;</w:t>
      </w:r>
      <w:r w:rsidR="00E6270E" w:rsidRPr="00C1677C">
        <w:rPr>
          <w:rFonts w:ascii="Times New Roman" w:hAnsi="Times New Roman" w:cs="Times New Roman"/>
          <w:sz w:val="28"/>
          <w:szCs w:val="28"/>
        </w:rPr>
        <w:t xml:space="preserve"> </w:t>
      </w:r>
    </w:p>
    <w:p w14:paraId="2C3BA20F" w14:textId="77777777" w:rsidR="00777697" w:rsidRPr="00777697" w:rsidRDefault="00777697" w:rsidP="00777697">
      <w:pPr>
        <w:widowControl/>
        <w:numPr>
          <w:ilvl w:val="0"/>
          <w:numId w:val="35"/>
        </w:numPr>
        <w:autoSpaceDE/>
        <w:autoSpaceDN/>
        <w:adjustRightInd/>
        <w:ind w:hanging="295"/>
        <w:rPr>
          <w:rFonts w:ascii="Times New Roman" w:hAnsi="Times New Roman" w:cs="Times New Roman"/>
          <w:sz w:val="28"/>
          <w:szCs w:val="28"/>
        </w:rPr>
      </w:pPr>
      <w:r w:rsidRPr="00777697">
        <w:rPr>
          <w:rFonts w:ascii="Times New Roman" w:hAnsi="Times New Roman" w:cs="Times New Roman"/>
          <w:sz w:val="28"/>
          <w:szCs w:val="28"/>
        </w:rPr>
        <w:t xml:space="preserve">Постановление Администрации </w:t>
      </w:r>
      <w:r w:rsidRPr="00777697">
        <w:rPr>
          <w:rFonts w:ascii="Times New Roman" w:hAnsi="Times New Roman" w:cs="Times New Roman"/>
          <w:color w:val="000000"/>
          <w:sz w:val="28"/>
          <w:szCs w:val="28"/>
        </w:rPr>
        <w:t xml:space="preserve">от   </w:t>
      </w:r>
      <w:proofErr w:type="gramStart"/>
      <w:r w:rsidRPr="00777697">
        <w:rPr>
          <w:rFonts w:ascii="Times New Roman" w:hAnsi="Times New Roman" w:cs="Times New Roman"/>
          <w:color w:val="000000"/>
          <w:sz w:val="28"/>
          <w:szCs w:val="28"/>
        </w:rPr>
        <w:t xml:space="preserve">№ </w:t>
      </w:r>
      <w:r w:rsidRPr="00777697">
        <w:rPr>
          <w:rFonts w:ascii="Times New Roman" w:hAnsi="Times New Roman" w:cs="Times New Roman"/>
          <w:sz w:val="28"/>
          <w:szCs w:val="28"/>
        </w:rPr>
        <w:t xml:space="preserve"> «</w:t>
      </w:r>
      <w:proofErr w:type="gramEnd"/>
      <w:r w:rsidRPr="00777697">
        <w:rPr>
          <w:rFonts w:ascii="Times New Roman" w:hAnsi="Times New Roman" w:cs="Times New Roman"/>
          <w:sz w:val="28"/>
          <w:szCs w:val="28"/>
        </w:rPr>
        <w:t>Об утверждении реестра  элементов планировочной структуры и элементов улично-дорожной сети населенных пунктов муниципального образования</w:t>
      </w:r>
      <w:r w:rsidRPr="00777697">
        <w:rPr>
          <w:rFonts w:ascii="Times New Roman" w:hAnsi="Times New Roman" w:cs="Times New Roman"/>
          <w:color w:val="000000"/>
          <w:sz w:val="28"/>
          <w:szCs w:val="28"/>
        </w:rPr>
        <w:t xml:space="preserve">» и положения о ведении реестра </w:t>
      </w:r>
      <w:r w:rsidRPr="00777697">
        <w:rPr>
          <w:rFonts w:ascii="Times New Roman" w:hAnsi="Times New Roman" w:cs="Times New Roman"/>
          <w:sz w:val="28"/>
          <w:szCs w:val="28"/>
        </w:rPr>
        <w:t>элементов планировочной структуры и элементов улично-дорожной сети населенных пунктов муниципального образования</w:t>
      </w:r>
      <w:r w:rsidRPr="00777697">
        <w:rPr>
          <w:rFonts w:ascii="Times New Roman" w:hAnsi="Times New Roman" w:cs="Times New Roman"/>
          <w:color w:val="000000"/>
          <w:sz w:val="28"/>
          <w:szCs w:val="28"/>
        </w:rPr>
        <w:t>»;</w:t>
      </w:r>
    </w:p>
    <w:p w14:paraId="06C4EB80" w14:textId="77777777" w:rsidR="00777697" w:rsidRPr="00777697" w:rsidRDefault="00777697" w:rsidP="00777697">
      <w:pPr>
        <w:widowControl/>
        <w:numPr>
          <w:ilvl w:val="0"/>
          <w:numId w:val="35"/>
        </w:numPr>
        <w:autoSpaceDE/>
        <w:autoSpaceDN/>
        <w:adjustRightInd/>
        <w:spacing w:before="100" w:beforeAutospacing="1" w:after="100" w:afterAutospacing="1"/>
        <w:ind w:hanging="295"/>
        <w:contextualSpacing/>
        <w:rPr>
          <w:rFonts w:ascii="Times New Roman" w:hAnsi="Times New Roman" w:cs="Times New Roman"/>
          <w:sz w:val="28"/>
          <w:szCs w:val="28"/>
        </w:rPr>
      </w:pPr>
      <w:r w:rsidRPr="00777697">
        <w:rPr>
          <w:rFonts w:ascii="Times New Roman" w:hAnsi="Times New Roman" w:cs="Times New Roman"/>
          <w:sz w:val="28"/>
          <w:szCs w:val="28"/>
        </w:rPr>
        <w:t xml:space="preserve">Постановление Администрации </w:t>
      </w:r>
      <w:r w:rsidRPr="00777697">
        <w:rPr>
          <w:rFonts w:ascii="Times New Roman" w:hAnsi="Times New Roman" w:cs="Times New Roman"/>
          <w:color w:val="000000"/>
          <w:sz w:val="28"/>
          <w:szCs w:val="28"/>
        </w:rPr>
        <w:t xml:space="preserve">от    </w:t>
      </w:r>
      <w:proofErr w:type="gramStart"/>
      <w:r w:rsidRPr="00777697">
        <w:rPr>
          <w:rFonts w:ascii="Times New Roman" w:hAnsi="Times New Roman" w:cs="Times New Roman"/>
          <w:color w:val="000000"/>
          <w:sz w:val="28"/>
          <w:szCs w:val="28"/>
        </w:rPr>
        <w:t>№  «</w:t>
      </w:r>
      <w:proofErr w:type="gramEnd"/>
      <w:r w:rsidRPr="00777697">
        <w:rPr>
          <w:rFonts w:ascii="Times New Roman" w:hAnsi="Times New Roman" w:cs="Times New Roman"/>
          <w:color w:val="000000"/>
          <w:sz w:val="28"/>
          <w:szCs w:val="28"/>
        </w:rPr>
        <w:t xml:space="preserve">Об утверждении положения «Об адресном реестре </w:t>
      </w:r>
      <w:r w:rsidRPr="00777697">
        <w:rPr>
          <w:rFonts w:ascii="Times New Roman" w:hAnsi="Times New Roman" w:cs="Times New Roman"/>
          <w:sz w:val="28"/>
          <w:szCs w:val="28"/>
        </w:rPr>
        <w:t>муниципального образования</w:t>
      </w:r>
      <w:r w:rsidRPr="00777697">
        <w:rPr>
          <w:rFonts w:ascii="Times New Roman" w:hAnsi="Times New Roman" w:cs="Times New Roman"/>
          <w:color w:val="000000"/>
          <w:sz w:val="28"/>
          <w:szCs w:val="28"/>
        </w:rPr>
        <w:t>» и о порядке присвоения, изменения и аннулирования адресов»;</w:t>
      </w:r>
    </w:p>
    <w:p w14:paraId="4B8B3D01" w14:textId="77777777" w:rsidR="00E6270E" w:rsidRDefault="00E6270E" w:rsidP="00777697">
      <w:pPr>
        <w:numPr>
          <w:ilvl w:val="0"/>
          <w:numId w:val="35"/>
        </w:numPr>
        <w:tabs>
          <w:tab w:val="left" w:pos="1134"/>
        </w:tabs>
        <w:ind w:hanging="295"/>
        <w:contextualSpacing/>
        <w:rPr>
          <w:rFonts w:ascii="Times New Roman" w:hAnsi="Times New Roman"/>
          <w:sz w:val="28"/>
          <w:szCs w:val="28"/>
        </w:rPr>
      </w:pPr>
      <w:r>
        <w:rPr>
          <w:rFonts w:ascii="Times New Roman" w:hAnsi="Times New Roman"/>
          <w:sz w:val="28"/>
          <w:szCs w:val="28"/>
        </w:rPr>
        <w:t>Н</w:t>
      </w:r>
      <w:r w:rsidRPr="00C1677C">
        <w:rPr>
          <w:rFonts w:ascii="Times New Roman" w:hAnsi="Times New Roman"/>
          <w:sz w:val="28"/>
          <w:szCs w:val="28"/>
        </w:rPr>
        <w:t>астоящий административный регламент;</w:t>
      </w:r>
    </w:p>
    <w:p w14:paraId="37B02F59" w14:textId="77777777" w:rsidR="00E6270E" w:rsidRPr="00C1677C" w:rsidRDefault="00E6270E" w:rsidP="00777697">
      <w:pPr>
        <w:numPr>
          <w:ilvl w:val="0"/>
          <w:numId w:val="35"/>
        </w:numPr>
        <w:tabs>
          <w:tab w:val="left" w:pos="1134"/>
        </w:tabs>
        <w:ind w:hanging="295"/>
        <w:contextualSpacing/>
        <w:rPr>
          <w:rFonts w:ascii="Times New Roman" w:hAnsi="Times New Roman"/>
          <w:sz w:val="28"/>
          <w:szCs w:val="28"/>
        </w:rPr>
      </w:pPr>
      <w:r>
        <w:rPr>
          <w:rFonts w:ascii="Times New Roman" w:hAnsi="Times New Roman"/>
          <w:sz w:val="28"/>
          <w:szCs w:val="28"/>
        </w:rPr>
        <w:t>И</w:t>
      </w:r>
      <w:r w:rsidRPr="00C1677C">
        <w:rPr>
          <w:rFonts w:ascii="Times New Roman" w:hAnsi="Times New Roman"/>
          <w:sz w:val="28"/>
          <w:szCs w:val="28"/>
        </w:rPr>
        <w:t xml:space="preserve">ные муниципальные правовые акты. </w:t>
      </w:r>
    </w:p>
    <w:p w14:paraId="7D1536F4" w14:textId="77777777" w:rsidR="009F0DA5" w:rsidRPr="00424529" w:rsidRDefault="009F0DA5" w:rsidP="00E6270E">
      <w:pPr>
        <w:pStyle w:val="ConsPlusNormal"/>
        <w:ind w:firstLine="709"/>
        <w:jc w:val="both"/>
      </w:pPr>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31EA35BD" w14:textId="77777777"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bookmarkStart w:id="4" w:name="P155"/>
      <w:bookmarkEnd w:id="4"/>
      <w:r w:rsidRPr="00B9784F">
        <w:rPr>
          <w:rFonts w:ascii="Times New Roman" w:eastAsia="Arial CYR" w:hAnsi="Times New Roman"/>
          <w:sz w:val="28"/>
          <w:szCs w:val="28"/>
        </w:rPr>
        <w:t>заявление о присвоении, аннулировании адреса объекту адресации</w:t>
      </w:r>
      <w:r w:rsidRPr="00B9784F">
        <w:rPr>
          <w:rFonts w:ascii="Times New Roman" w:eastAsia="Arial CYR" w:hAnsi="Times New Roman"/>
          <w:color w:val="00B050"/>
          <w:sz w:val="28"/>
          <w:szCs w:val="28"/>
        </w:rPr>
        <w:t xml:space="preserve"> </w:t>
      </w:r>
      <w:r w:rsidRPr="00B9784F">
        <w:rPr>
          <w:rFonts w:ascii="Times New Roman" w:eastAsia="Arial CYR" w:hAnsi="Times New Roman"/>
          <w:sz w:val="28"/>
          <w:szCs w:val="28"/>
        </w:rPr>
        <w:t xml:space="preserve">по форме, согласно </w:t>
      </w:r>
      <w:r w:rsidRPr="00E6270E">
        <w:rPr>
          <w:rFonts w:ascii="Times New Roman" w:eastAsia="Arial CYR" w:hAnsi="Times New Roman"/>
          <w:color w:val="0070C0"/>
          <w:sz w:val="28"/>
          <w:szCs w:val="28"/>
        </w:rPr>
        <w:t>приложению № 1</w:t>
      </w:r>
      <w:r w:rsidRPr="00B9784F">
        <w:rPr>
          <w:rFonts w:ascii="Times New Roman" w:eastAsia="Arial CYR" w:hAnsi="Times New Roman"/>
          <w:sz w:val="28"/>
          <w:szCs w:val="28"/>
        </w:rPr>
        <w:t xml:space="preserve"> </w:t>
      </w:r>
      <w:r w:rsidRPr="00B9784F">
        <w:rPr>
          <w:rFonts w:ascii="Times New Roman" w:hAnsi="Times New Roman"/>
          <w:bCs/>
          <w:sz w:val="28"/>
          <w:szCs w:val="28"/>
        </w:rPr>
        <w:t>к настоящему</w:t>
      </w:r>
      <w:r w:rsidRPr="00B37287">
        <w:rPr>
          <w:rFonts w:ascii="Times New Roman" w:hAnsi="Times New Roman"/>
          <w:bCs/>
          <w:sz w:val="28"/>
          <w:szCs w:val="28"/>
        </w:rPr>
        <w:t xml:space="preserve"> Административному регламенту</w:t>
      </w:r>
      <w:r w:rsidRPr="00B37287">
        <w:rPr>
          <w:rFonts w:ascii="Times New Roman" w:eastAsia="Arial CYR" w:hAnsi="Times New Roman"/>
          <w:sz w:val="28"/>
          <w:szCs w:val="28"/>
        </w:rPr>
        <w:t>;</w:t>
      </w:r>
    </w:p>
    <w:p w14:paraId="011C5A52" w14:textId="77777777"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eastAsia="Arial CYR" w:hAnsi="Times New Roman"/>
          <w:sz w:val="28"/>
          <w:szCs w:val="28"/>
        </w:rPr>
        <w:t xml:space="preserve">документ, удостоверяющий личность заявителя; </w:t>
      </w:r>
    </w:p>
    <w:p w14:paraId="37C1BA48" w14:textId="77777777"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sz w:val="28"/>
          <w:szCs w:val="28"/>
        </w:rPr>
        <w:t xml:space="preserve">доверенность, оформленная в соответствии с действующим законодательством (в случае подачи заявления через представителя) - копия; </w:t>
      </w:r>
    </w:p>
    <w:p w14:paraId="1E14225E" w14:textId="77777777"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sz w:val="28"/>
          <w:szCs w:val="28"/>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057736A9" w14:textId="77777777" w:rsidR="00E6270E" w:rsidRPr="00B912E5"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bCs/>
          <w:sz w:val="28"/>
          <w:szCs w:val="28"/>
        </w:rPr>
        <w:t xml:space="preserve">правоустанавливающие и (или) </w:t>
      </w:r>
      <w:proofErr w:type="spellStart"/>
      <w:r w:rsidRPr="00B912E5">
        <w:rPr>
          <w:rFonts w:ascii="Times New Roman" w:hAnsi="Times New Roman"/>
          <w:bCs/>
          <w:sz w:val="28"/>
          <w:szCs w:val="28"/>
        </w:rPr>
        <w:t>правоудостоверяющие</w:t>
      </w:r>
      <w:proofErr w:type="spellEnd"/>
      <w:r w:rsidRPr="00B912E5">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14:paraId="4978A1F3" w14:textId="77777777" w:rsidR="00E6270E" w:rsidRPr="00956AB7" w:rsidRDefault="00E6270E" w:rsidP="00E6270E">
      <w:pPr>
        <w:ind w:firstLine="709"/>
        <w:contextualSpacing/>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sidRPr="00956AB7">
        <w:rPr>
          <w:rFonts w:ascii="Times New Roman" w:hAnsi="Times New Roman"/>
          <w:sz w:val="28"/>
          <w:szCs w:val="28"/>
        </w:rPr>
        <w:lastRenderedPageBreak/>
        <w:t>регламента, не допускается, если иное не установлено законодательством Российской Федерации.</w:t>
      </w:r>
    </w:p>
    <w:p w14:paraId="33E9B5BA" w14:textId="77777777" w:rsidR="00E6270E" w:rsidRDefault="00E6270E" w:rsidP="00E6270E">
      <w:pPr>
        <w:ind w:firstLine="709"/>
        <w:contextualSpacing/>
        <w:rPr>
          <w:rFonts w:ascii="Times New Roman" w:hAnsi="Times New Roman"/>
          <w:sz w:val="28"/>
          <w:szCs w:val="28"/>
        </w:rPr>
      </w:pPr>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3652B">
        <w:rPr>
          <w:rFonts w:ascii="Times New Roman" w:hAnsi="Times New Roman"/>
          <w:sz w:val="28"/>
          <w:szCs w:val="28"/>
        </w:rPr>
        <w:t xml:space="preserve"> </w:t>
      </w:r>
    </w:p>
    <w:p w14:paraId="27ED813B" w14:textId="77777777" w:rsidR="00E6270E" w:rsidRPr="0013652B" w:rsidRDefault="00E6270E" w:rsidP="00E6270E">
      <w:pPr>
        <w:ind w:firstLine="709"/>
        <w:contextualSpacing/>
        <w:rPr>
          <w:rFonts w:ascii="Times New Roman" w:hAnsi="Times New Roman"/>
          <w:sz w:val="28"/>
          <w:szCs w:val="28"/>
        </w:rPr>
      </w:pPr>
      <w:r>
        <w:rPr>
          <w:rFonts w:ascii="Times New Roman" w:hAnsi="Times New Roman"/>
          <w:sz w:val="28"/>
          <w:szCs w:val="28"/>
        </w:rPr>
        <w:t xml:space="preserve">2.6.1. </w:t>
      </w:r>
      <w:r w:rsidRPr="0013652B">
        <w:rPr>
          <w:rFonts w:ascii="Times New Roman" w:hAnsi="Times New Roman"/>
          <w:sz w:val="28"/>
          <w:szCs w:val="28"/>
        </w:rPr>
        <w:t>Требование к заявлению:</w:t>
      </w:r>
    </w:p>
    <w:p w14:paraId="5D83740C" w14:textId="77777777" w:rsidR="00E6270E" w:rsidRPr="0013652B"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должно содержать следующие сведения:</w:t>
      </w:r>
    </w:p>
    <w:p w14:paraId="1707D25E" w14:textId="77777777" w:rsidR="00E6270E" w:rsidRDefault="00E6270E" w:rsidP="00E6270E">
      <w:pPr>
        <w:widowControl/>
        <w:numPr>
          <w:ilvl w:val="0"/>
          <w:numId w:val="37"/>
        </w:numPr>
        <w:contextualSpacing/>
        <w:rPr>
          <w:rFonts w:ascii="Times New Roman" w:hAnsi="Times New Roman"/>
          <w:sz w:val="28"/>
          <w:szCs w:val="28"/>
        </w:rPr>
      </w:pPr>
      <w:r w:rsidRPr="0013652B">
        <w:rPr>
          <w:rFonts w:ascii="Times New Roman" w:hAnsi="Times New Roman"/>
          <w:sz w:val="28"/>
          <w:szCs w:val="28"/>
        </w:rPr>
        <w:t>наименование органа местного самоуправления, в который направляется письменное заявление;</w:t>
      </w:r>
    </w:p>
    <w:p w14:paraId="221E2A1B" w14:textId="77777777" w:rsidR="00E6270E" w:rsidRPr="00B912E5" w:rsidRDefault="00E6270E" w:rsidP="00E6270E">
      <w:pPr>
        <w:widowControl/>
        <w:numPr>
          <w:ilvl w:val="0"/>
          <w:numId w:val="37"/>
        </w:numPr>
        <w:contextualSpacing/>
        <w:rPr>
          <w:rFonts w:ascii="Times New Roman" w:hAnsi="Times New Roman"/>
          <w:sz w:val="28"/>
          <w:szCs w:val="28"/>
        </w:rPr>
      </w:pPr>
      <w:r w:rsidRPr="00B912E5">
        <w:rPr>
          <w:rFonts w:ascii="Times New Roman" w:hAnsi="Times New Roman"/>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7A420BFF"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w:t>
      </w:r>
    </w:p>
    <w:p w14:paraId="52D32CB2"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подается в письменном виде. </w:t>
      </w:r>
    </w:p>
    <w:p w14:paraId="0A669AA2"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может быть заполнено рукописным или машинописным способами, распечатано посредством электронных печатающих устройств. </w:t>
      </w:r>
    </w:p>
    <w:p w14:paraId="1D46F6E5" w14:textId="77777777" w:rsidR="00E6270E" w:rsidRPr="001159AC"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переданное в электронном виде </w:t>
      </w:r>
      <w:proofErr w:type="gramStart"/>
      <w:r w:rsidRPr="0013652B">
        <w:rPr>
          <w:rFonts w:ascii="Times New Roman" w:hAnsi="Times New Roman"/>
          <w:sz w:val="28"/>
          <w:szCs w:val="28"/>
        </w:rPr>
        <w:t>через ПГУ ЛО</w:t>
      </w:r>
      <w:proofErr w:type="gramEnd"/>
      <w:r w:rsidRPr="0013652B">
        <w:rPr>
          <w:rFonts w:ascii="Times New Roman" w:hAnsi="Times New Roman"/>
          <w:sz w:val="28"/>
          <w:szCs w:val="28"/>
        </w:rPr>
        <w:t xml:space="preserve"> подписывается квалифицированной эле</w:t>
      </w:r>
      <w:r>
        <w:rPr>
          <w:rFonts w:ascii="Times New Roman" w:hAnsi="Times New Roman"/>
          <w:sz w:val="28"/>
          <w:szCs w:val="28"/>
        </w:rPr>
        <w:t>ктронной подписью (при наличии)</w:t>
      </w:r>
    </w:p>
    <w:p w14:paraId="467A71F4" w14:textId="77777777" w:rsidR="00827E39" w:rsidRPr="00827E39" w:rsidRDefault="009F0DA5" w:rsidP="00827E39">
      <w:pPr>
        <w:snapToGrid w:val="0"/>
        <w:ind w:left="10" w:firstLine="709"/>
        <w:contextualSpacing/>
        <w:rPr>
          <w:rFonts w:ascii="Times New Roman" w:hAnsi="Times New Roman" w:cs="Times New Roman"/>
          <w:bCs/>
          <w:sz w:val="28"/>
          <w:szCs w:val="28"/>
        </w:rPr>
      </w:pPr>
      <w:r w:rsidRPr="00827E39">
        <w:rPr>
          <w:rFonts w:ascii="Times New Roman" w:hAnsi="Times New Roman" w:cs="Times New Roman"/>
          <w:sz w:val="28"/>
          <w:szCs w:val="28"/>
        </w:rPr>
        <w:t xml:space="preserve">2.7. </w:t>
      </w:r>
      <w:r w:rsidR="00827E39" w:rsidRPr="00827E39">
        <w:rPr>
          <w:rFonts w:ascii="Times New Roman" w:hAnsi="Times New Roman" w:cs="Times New Roman"/>
          <w:bCs/>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827E39" w:rsidRPr="00827E39">
        <w:rPr>
          <w:rFonts w:ascii="Times New Roman" w:hAnsi="Times New Roman" w:cs="Times New Roman"/>
          <w:bCs/>
          <w:sz w:val="28"/>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14:paraId="62727169"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827E39">
        <w:rPr>
          <w:rFonts w:ascii="Times New Roman" w:hAnsi="Times New Roman" w:cs="Times New Roman"/>
          <w:bCs/>
          <w:sz w:val="28"/>
          <w:szCs w:val="28"/>
        </w:rPr>
        <w:t>правоустанавливающие</w:t>
      </w:r>
      <w:r w:rsidRPr="00B37287">
        <w:rPr>
          <w:rFonts w:ascii="Times New Roman" w:hAnsi="Times New Roman"/>
          <w:bCs/>
          <w:sz w:val="28"/>
          <w:szCs w:val="28"/>
        </w:rPr>
        <w:t xml:space="preserve">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w:t>
      </w:r>
    </w:p>
    <w:p w14:paraId="5B75A5D4"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67AA4E"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62FD4894"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9D6323B"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14:paraId="1951BA75"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B912E5">
        <w:rPr>
          <w:rFonts w:ascii="Times New Roman" w:hAnsi="Times New Roman"/>
          <w:bCs/>
          <w:color w:val="FF0000"/>
          <w:sz w:val="28"/>
          <w:szCs w:val="28"/>
        </w:rPr>
        <w:t xml:space="preserve"> </w:t>
      </w:r>
      <w:r w:rsidRPr="00B912E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14:paraId="6F6AD6BE"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0BD38B9" w14:textId="77777777"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B912E5">
          <w:rPr>
            <w:rFonts w:ascii="Times New Roman" w:hAnsi="Times New Roman"/>
            <w:bCs/>
            <w:sz w:val="28"/>
            <w:szCs w:val="28"/>
          </w:rPr>
          <w:t>подпункте "а" пункта 2.3.</w:t>
        </w:r>
      </w:hyperlink>
      <w:r w:rsidRPr="00B912E5">
        <w:rPr>
          <w:rFonts w:ascii="Times New Roman" w:hAnsi="Times New Roman"/>
          <w:bCs/>
          <w:sz w:val="28"/>
          <w:szCs w:val="28"/>
        </w:rPr>
        <w:t>2</w:t>
      </w:r>
      <w:r>
        <w:rPr>
          <w:rFonts w:ascii="Times New Roman" w:hAnsi="Times New Roman"/>
          <w:bCs/>
          <w:sz w:val="28"/>
          <w:szCs w:val="28"/>
        </w:rPr>
        <w:t>.</w:t>
      </w:r>
      <w:r w:rsidRPr="00B912E5">
        <w:rPr>
          <w:rFonts w:ascii="Times New Roman" w:hAnsi="Times New Roman"/>
          <w:bCs/>
          <w:sz w:val="28"/>
          <w:szCs w:val="28"/>
        </w:rPr>
        <w:t>;</w:t>
      </w:r>
    </w:p>
    <w:p w14:paraId="2635FB3C" w14:textId="77777777" w:rsidR="00827E39" w:rsidRPr="00B912E5"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B912E5">
          <w:rPr>
            <w:rFonts w:ascii="Times New Roman" w:hAnsi="Times New Roman"/>
            <w:bCs/>
            <w:sz w:val="28"/>
            <w:szCs w:val="28"/>
          </w:rPr>
          <w:t>подпункте "б" пункта 2.3.</w:t>
        </w:r>
      </w:hyperlink>
      <w:r w:rsidRPr="00B912E5">
        <w:rPr>
          <w:rFonts w:ascii="Times New Roman" w:hAnsi="Times New Roman"/>
          <w:bCs/>
          <w:sz w:val="28"/>
          <w:szCs w:val="28"/>
        </w:rPr>
        <w:t xml:space="preserve">2. </w:t>
      </w:r>
    </w:p>
    <w:p w14:paraId="7FF3E12B" w14:textId="77777777" w:rsidR="00827E39" w:rsidRDefault="00827E39" w:rsidP="00827E39">
      <w:pPr>
        <w:ind w:firstLine="709"/>
        <w:contextualSpacing/>
        <w:rPr>
          <w:rFonts w:ascii="Times New Roman" w:hAnsi="Times New Roman"/>
          <w:sz w:val="28"/>
          <w:szCs w:val="28"/>
        </w:rPr>
      </w:pPr>
      <w:r w:rsidRPr="00B37287">
        <w:rPr>
          <w:rFonts w:ascii="Times New Roman" w:hAnsi="Times New Roman"/>
          <w:sz w:val="28"/>
          <w:szCs w:val="28"/>
        </w:rPr>
        <w:t>Заявитель (уполномоченное лицо) вправе представить документы, указанные в пункте 2.7</w:t>
      </w:r>
      <w:r>
        <w:rPr>
          <w:rFonts w:ascii="Times New Roman" w:hAnsi="Times New Roman"/>
          <w:sz w:val="28"/>
          <w:szCs w:val="28"/>
        </w:rPr>
        <w:t xml:space="preserve">. </w:t>
      </w:r>
      <w:r w:rsidRPr="00B37287">
        <w:rPr>
          <w:rFonts w:ascii="Times New Roman" w:hAnsi="Times New Roman"/>
          <w:sz w:val="28"/>
          <w:szCs w:val="28"/>
        </w:rPr>
        <w:t xml:space="preserve"> настоящего административного</w:t>
      </w:r>
      <w:r w:rsidRPr="00956AB7">
        <w:rPr>
          <w:rFonts w:ascii="Times New Roman" w:hAnsi="Times New Roman"/>
          <w:sz w:val="28"/>
          <w:szCs w:val="28"/>
        </w:rPr>
        <w:t xml:space="preserve"> регламента по собственной инициативе</w:t>
      </w:r>
      <w:r>
        <w:rPr>
          <w:rFonts w:ascii="Times New Roman" w:hAnsi="Times New Roman"/>
          <w:sz w:val="28"/>
          <w:szCs w:val="28"/>
        </w:rPr>
        <w:t>.</w:t>
      </w:r>
    </w:p>
    <w:p w14:paraId="4A122D8D" w14:textId="77777777" w:rsidR="00497873" w:rsidRDefault="009F0DA5" w:rsidP="00497873">
      <w:pPr>
        <w:ind w:firstLine="709"/>
        <w:contextualSpacing/>
        <w:rPr>
          <w:rFonts w:ascii="Times New Roman" w:hAnsi="Times New Roman"/>
          <w:sz w:val="28"/>
          <w:szCs w:val="28"/>
        </w:rPr>
      </w:pPr>
      <w:r w:rsidRPr="00497873">
        <w:rPr>
          <w:rFonts w:ascii="Times New Roman" w:hAnsi="Times New Roman" w:cs="Times New Roman"/>
          <w:sz w:val="28"/>
        </w:rPr>
        <w:t>2.8.</w:t>
      </w:r>
      <w:r w:rsidRPr="00497873">
        <w:rPr>
          <w:sz w:val="28"/>
        </w:rPr>
        <w:t xml:space="preserve"> </w:t>
      </w:r>
      <w:r w:rsidR="00497873" w:rsidRPr="00B80A22">
        <w:rPr>
          <w:rFonts w:ascii="Times New Roman" w:hAnsi="Times New Roman"/>
          <w:sz w:val="28"/>
          <w:szCs w:val="28"/>
        </w:rPr>
        <w:t xml:space="preserve">Исчерпывающий перечень оснований для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с указанием допустимых сроков приостановления в случае, если возможность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предусмотрена действующим законодательством.</w:t>
      </w:r>
    </w:p>
    <w:p w14:paraId="366A48AC" w14:textId="77777777" w:rsidR="00497873" w:rsidRPr="00956AB7" w:rsidRDefault="00497873" w:rsidP="00497873">
      <w:pPr>
        <w:ind w:firstLine="709"/>
        <w:contextualSpacing/>
        <w:rPr>
          <w:rFonts w:ascii="Times New Roman" w:hAnsi="Times New Roman"/>
          <w:sz w:val="28"/>
          <w:szCs w:val="28"/>
        </w:rPr>
      </w:pP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14:paraId="2672CF25" w14:textId="77777777" w:rsidR="00497873" w:rsidRDefault="009F0DA5" w:rsidP="00497873">
      <w:pPr>
        <w:ind w:firstLine="709"/>
        <w:rPr>
          <w:rFonts w:ascii="Times New Roman" w:hAnsi="Times New Roman"/>
          <w:sz w:val="28"/>
          <w:szCs w:val="28"/>
        </w:rPr>
      </w:pPr>
      <w:r w:rsidRPr="00497873">
        <w:rPr>
          <w:rFonts w:ascii="Times New Roman" w:hAnsi="Times New Roman" w:cs="Times New Roman"/>
          <w:sz w:val="28"/>
        </w:rPr>
        <w:t>2.9.</w:t>
      </w:r>
      <w:r w:rsidRPr="00497873">
        <w:rPr>
          <w:sz w:val="28"/>
        </w:rPr>
        <w:t xml:space="preserve"> </w:t>
      </w:r>
      <w:bookmarkStart w:id="5" w:name="P180"/>
      <w:bookmarkEnd w:id="5"/>
      <w:r w:rsidR="00497873"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D817E0F" w14:textId="77777777" w:rsidR="00497873" w:rsidRDefault="00497873" w:rsidP="00497873">
      <w:pPr>
        <w:ind w:firstLine="709"/>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14:paraId="0BCDC118" w14:textId="77777777" w:rsidR="00497873" w:rsidRDefault="00497873" w:rsidP="00497873">
      <w:pPr>
        <w:widowControl/>
        <w:numPr>
          <w:ilvl w:val="0"/>
          <w:numId w:val="39"/>
        </w:numPr>
        <w:autoSpaceDE/>
        <w:autoSpaceDN/>
        <w:adjustRightInd/>
        <w:rPr>
          <w:rFonts w:ascii="Times New Roman" w:hAnsi="Times New Roman"/>
          <w:sz w:val="28"/>
          <w:szCs w:val="28"/>
        </w:rPr>
      </w:pPr>
      <w:r w:rsidRPr="00955381">
        <w:rPr>
          <w:rFonts w:ascii="Times New Roman" w:hAnsi="Times New Roman"/>
          <w:sz w:val="28"/>
          <w:szCs w:val="28"/>
        </w:rPr>
        <w:lastRenderedPageBreak/>
        <w:t xml:space="preserve">документы в </w:t>
      </w:r>
      <w:proofErr w:type="gramStart"/>
      <w:r w:rsidRPr="00955381">
        <w:rPr>
          <w:rFonts w:ascii="Times New Roman" w:hAnsi="Times New Roman"/>
          <w:sz w:val="28"/>
          <w:szCs w:val="28"/>
        </w:rPr>
        <w:t xml:space="preserve">установленных </w:t>
      </w:r>
      <w:r w:rsidR="00BE02A5">
        <w:rPr>
          <w:rFonts w:ascii="Times New Roman" w:hAnsi="Times New Roman"/>
          <w:sz w:val="28"/>
          <w:szCs w:val="28"/>
        </w:rPr>
        <w:t xml:space="preserve"> </w:t>
      </w:r>
      <w:r w:rsidRPr="00955381">
        <w:rPr>
          <w:rFonts w:ascii="Times New Roman" w:hAnsi="Times New Roman"/>
          <w:sz w:val="28"/>
          <w:szCs w:val="28"/>
        </w:rPr>
        <w:t>законодательством</w:t>
      </w:r>
      <w:proofErr w:type="gramEnd"/>
      <w:r w:rsidRPr="00955381">
        <w:rPr>
          <w:rFonts w:ascii="Times New Roman" w:hAnsi="Times New Roman"/>
          <w:sz w:val="28"/>
          <w:szCs w:val="28"/>
        </w:rPr>
        <w:t xml:space="preserve"> случаях скреплены печатями, имеют надлежащие подписи сторон или определенных законодательством должностных лиц;</w:t>
      </w:r>
    </w:p>
    <w:p w14:paraId="6F757FAC" w14:textId="77777777" w:rsidR="00497873"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09AFCE0B" w14:textId="77777777" w:rsidR="00497873"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документы заполнены не карандашом;</w:t>
      </w:r>
    </w:p>
    <w:p w14:paraId="3880267B" w14:textId="77777777" w:rsidR="00497873" w:rsidRPr="00B912E5"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27511626" w14:textId="77777777" w:rsidR="00497873" w:rsidRDefault="00497873" w:rsidP="00497873">
      <w:pPr>
        <w:ind w:firstLine="709"/>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w:t>
      </w:r>
      <w:r w:rsidRPr="00955381">
        <w:rPr>
          <w:rFonts w:ascii="Times New Roman" w:hAnsi="Times New Roman"/>
          <w:sz w:val="28"/>
          <w:szCs w:val="28"/>
        </w:rPr>
        <w:t>Исчерпывающий перечень оснований для отказа в предоставления муниципальной услуги:</w:t>
      </w:r>
    </w:p>
    <w:p w14:paraId="6CCB84FF" w14:textId="77777777" w:rsidR="00497873" w:rsidRDefault="00497873" w:rsidP="00497873">
      <w:pPr>
        <w:widowControl/>
        <w:numPr>
          <w:ilvl w:val="0"/>
          <w:numId w:val="40"/>
        </w:numPr>
        <w:autoSpaceDE/>
        <w:autoSpaceDN/>
        <w:adjustRightInd/>
        <w:rPr>
          <w:rFonts w:ascii="Times New Roman" w:hAnsi="Times New Roman"/>
          <w:sz w:val="28"/>
          <w:szCs w:val="28"/>
        </w:rPr>
      </w:pPr>
      <w:r>
        <w:rPr>
          <w:rFonts w:ascii="Times New Roman" w:hAnsi="Times New Roman"/>
          <w:sz w:val="28"/>
          <w:szCs w:val="28"/>
        </w:rPr>
        <w:t>п</w:t>
      </w:r>
      <w:r w:rsidRPr="00383DAB">
        <w:rPr>
          <w:rFonts w:ascii="Times New Roman" w:hAnsi="Times New Roman"/>
          <w:sz w:val="28"/>
          <w:szCs w:val="28"/>
        </w:rPr>
        <w:t>оступление заявления от заявителя о прекращении рассмотрении его обращения;</w:t>
      </w:r>
    </w:p>
    <w:p w14:paraId="56BA18A1" w14:textId="77777777"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3C4FCB34" w14:textId="77777777"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 xml:space="preserve">с заявлением о присвоении объекту адресации адреса обратилось лицо, не указанное в </w:t>
      </w:r>
      <w:hyperlink r:id="rId19" w:history="1">
        <w:r w:rsidRPr="00B912E5">
          <w:rPr>
            <w:rFonts w:ascii="Times New Roman" w:hAnsi="Times New Roman"/>
            <w:bCs/>
            <w:sz w:val="28"/>
            <w:szCs w:val="28"/>
          </w:rPr>
          <w:t>пункте 1.</w:t>
        </w:r>
        <w:r>
          <w:rPr>
            <w:rFonts w:ascii="Times New Roman" w:hAnsi="Times New Roman"/>
            <w:bCs/>
            <w:sz w:val="28"/>
            <w:szCs w:val="28"/>
          </w:rPr>
          <w:t>6</w:t>
        </w:r>
      </w:hyperlink>
      <w:r>
        <w:rPr>
          <w:rFonts w:ascii="Times New Roman" w:hAnsi="Times New Roman"/>
          <w:bCs/>
          <w:sz w:val="28"/>
          <w:szCs w:val="28"/>
        </w:rPr>
        <w:t>.</w:t>
      </w:r>
      <w:r w:rsidRPr="00B912E5">
        <w:rPr>
          <w:rFonts w:ascii="Times New Roman" w:hAnsi="Times New Roman"/>
          <w:bCs/>
          <w:sz w:val="28"/>
          <w:szCs w:val="28"/>
        </w:rPr>
        <w:t>;</w:t>
      </w:r>
    </w:p>
    <w:p w14:paraId="5C336740" w14:textId="77777777"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B0CE887" w14:textId="77777777"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9415A8E" w14:textId="77777777" w:rsidR="00497873" w:rsidRPr="00A158D5"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20" w:history="1">
        <w:r w:rsidRPr="00B912E5">
          <w:rPr>
            <w:rFonts w:ascii="Times New Roman" w:hAnsi="Times New Roman"/>
            <w:bCs/>
            <w:sz w:val="28"/>
            <w:szCs w:val="28"/>
          </w:rPr>
          <w:t xml:space="preserve">пунктах </w:t>
        </w:r>
      </w:hyperlink>
      <w:r w:rsidRPr="00B912E5">
        <w:rPr>
          <w:rFonts w:ascii="Times New Roman" w:hAnsi="Times New Roman"/>
          <w:bCs/>
          <w:sz w:val="28"/>
          <w:szCs w:val="28"/>
        </w:rPr>
        <w:t>2.3.1</w:t>
      </w:r>
      <w:r>
        <w:rPr>
          <w:rFonts w:ascii="Times New Roman" w:hAnsi="Times New Roman"/>
          <w:bCs/>
          <w:sz w:val="28"/>
          <w:szCs w:val="28"/>
        </w:rPr>
        <w:t>.</w:t>
      </w:r>
      <w:r w:rsidRPr="00B912E5">
        <w:rPr>
          <w:rFonts w:ascii="Times New Roman" w:hAnsi="Times New Roman"/>
          <w:bCs/>
          <w:sz w:val="28"/>
          <w:szCs w:val="28"/>
        </w:rPr>
        <w:t>, 2.3.2.</w:t>
      </w:r>
      <w:r>
        <w:rPr>
          <w:rFonts w:ascii="Times New Roman" w:hAnsi="Times New Roman"/>
          <w:bCs/>
          <w:sz w:val="28"/>
          <w:szCs w:val="28"/>
        </w:rPr>
        <w:t>;</w:t>
      </w:r>
    </w:p>
    <w:p w14:paraId="5B3BFFC8" w14:textId="77777777" w:rsidR="00497873" w:rsidRPr="00851693" w:rsidRDefault="00497873" w:rsidP="00497873">
      <w:pPr>
        <w:widowControl/>
        <w:numPr>
          <w:ilvl w:val="0"/>
          <w:numId w:val="40"/>
        </w:numPr>
        <w:autoSpaceDE/>
        <w:autoSpaceDN/>
        <w:adjustRightInd/>
        <w:rPr>
          <w:rFonts w:ascii="Times New Roman" w:hAnsi="Times New Roman"/>
          <w:sz w:val="28"/>
          <w:szCs w:val="28"/>
        </w:rPr>
      </w:pPr>
      <w:r w:rsidRPr="00851693">
        <w:rPr>
          <w:rFonts w:ascii="Times New Roman" w:hAnsi="Times New Roman"/>
          <w:bCs/>
          <w:sz w:val="28"/>
          <w:szCs w:val="28"/>
        </w:rPr>
        <w:t>поступление заявления о присвоении адреса объекту, указанному в пункте 2.3.1.1.</w:t>
      </w:r>
    </w:p>
    <w:p w14:paraId="27D081C9" w14:textId="77777777" w:rsidR="009F0DA5" w:rsidRPr="005D6882" w:rsidRDefault="009F0DA5" w:rsidP="00497873">
      <w:pPr>
        <w:ind w:firstLine="709"/>
        <w:contextualSpacing/>
        <w:rPr>
          <w:rFonts w:ascii="Times New Roman" w:hAnsi="Times New Roman" w:cs="Times New Roman"/>
          <w:sz w:val="28"/>
          <w:szCs w:val="28"/>
        </w:rPr>
      </w:pPr>
      <w:r w:rsidRPr="005D6882">
        <w:rPr>
          <w:rFonts w:ascii="Times New Roman" w:hAnsi="Times New Roman" w:cs="Times New Roman"/>
          <w:sz w:val="28"/>
          <w:szCs w:val="28"/>
        </w:rPr>
        <w:t xml:space="preserve">2.11. </w:t>
      </w:r>
      <w:r w:rsidR="008C64E1" w:rsidRPr="005D6882">
        <w:rPr>
          <w:rFonts w:ascii="Times New Roman" w:hAnsi="Times New Roman" w:cs="Times New Roman"/>
          <w:sz w:val="28"/>
          <w:szCs w:val="28"/>
        </w:rPr>
        <w:t>Муниципаль</w:t>
      </w:r>
      <w:r w:rsidRPr="005D6882">
        <w:rPr>
          <w:rFonts w:ascii="Times New Roman" w:hAnsi="Times New Roman" w:cs="Times New Roman"/>
          <w:sz w:val="28"/>
          <w:szCs w:val="28"/>
        </w:rPr>
        <w:t>ная услуга предоставляется бесплатно.</w:t>
      </w:r>
    </w:p>
    <w:p w14:paraId="050FC59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491C66A8" w14:textId="77777777" w:rsidR="009F0DA5" w:rsidRPr="00993FE0" w:rsidRDefault="009F0DA5" w:rsidP="008B5E6F">
      <w:pPr>
        <w:pStyle w:val="ConsPlusNormal"/>
        <w:ind w:firstLine="709"/>
        <w:jc w:val="both"/>
      </w:pPr>
      <w:r w:rsidRPr="00993FE0">
        <w:t xml:space="preserve">2.13. Срок регистрации запроса заявителя о предоставлении </w:t>
      </w:r>
      <w:r w:rsidR="008C64E1" w:rsidRPr="00993FE0">
        <w:t>муниципаль</w:t>
      </w:r>
      <w:r w:rsidRPr="00993FE0">
        <w:t xml:space="preserve">ной услуги составляет в </w:t>
      </w:r>
      <w:r w:rsidR="0046469E" w:rsidRPr="00993FE0">
        <w:t>Администрации</w:t>
      </w:r>
      <w:r w:rsidRPr="00993FE0">
        <w:t>:</w:t>
      </w:r>
    </w:p>
    <w:p w14:paraId="17344CE6" w14:textId="77777777" w:rsidR="00FB27E1" w:rsidRPr="00066AC9" w:rsidRDefault="00FB27E1" w:rsidP="008B5E6F">
      <w:pPr>
        <w:pStyle w:val="ConsPlusNormal"/>
        <w:ind w:firstLine="709"/>
        <w:jc w:val="both"/>
      </w:pPr>
      <w:r w:rsidRPr="00066AC9">
        <w:t xml:space="preserve">при направлении запроса почтовой связью в </w:t>
      </w:r>
      <w:r w:rsidR="0046469E" w:rsidRPr="00066AC9">
        <w:t>Администрацию</w:t>
      </w:r>
      <w:r w:rsidRPr="00066AC9">
        <w:t xml:space="preserve"> – в день поступления запроса;</w:t>
      </w:r>
    </w:p>
    <w:p w14:paraId="4C76DC3C" w14:textId="77777777" w:rsidR="00FB27E1" w:rsidRPr="00066AC9" w:rsidRDefault="00FB27E1" w:rsidP="008B5E6F">
      <w:pPr>
        <w:pStyle w:val="ConsPlusNormal"/>
        <w:ind w:firstLine="709"/>
        <w:jc w:val="both"/>
      </w:pPr>
      <w:r w:rsidRPr="00066AC9">
        <w:t xml:space="preserve">при направлении запроса на бумажном носителе из МФЦ в </w:t>
      </w:r>
      <w:r w:rsidR="0046469E" w:rsidRPr="00066AC9">
        <w:t>Администрацию</w:t>
      </w:r>
      <w:r w:rsidRPr="00066AC9">
        <w:t xml:space="preserve"> – в день передачи документов из МФЦ в </w:t>
      </w:r>
      <w:r w:rsidR="0046469E" w:rsidRPr="00066AC9">
        <w:t>Администрацию</w:t>
      </w:r>
      <w:r w:rsidRPr="00066AC9">
        <w:t>;</w:t>
      </w:r>
    </w:p>
    <w:p w14:paraId="06EBCAFC" w14:textId="77777777" w:rsidR="009F0DA5" w:rsidRPr="00424529" w:rsidRDefault="00FB27E1" w:rsidP="008B5E6F">
      <w:pPr>
        <w:pStyle w:val="ConsPlusNormal"/>
        <w:ind w:firstLine="709"/>
        <w:jc w:val="both"/>
      </w:pPr>
      <w:r w:rsidRPr="00066AC9">
        <w:t>при направлении запроса в форме электронного документа</w:t>
      </w:r>
      <w:r w:rsidRPr="00424529">
        <w:t xml:space="preserve"> посредством ЕПГУ или ПГУ ЛО при наличии технической возможности – в день поступления запроса на ЕПГУ </w:t>
      </w:r>
      <w:r w:rsidRPr="00424529">
        <w:lastRenderedPageBreak/>
        <w:t>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1ED6C937" w14:textId="77777777" w:rsidR="009F0DA5" w:rsidRPr="00424529" w:rsidRDefault="009F0DA5" w:rsidP="008B5E6F">
      <w:pPr>
        <w:pStyle w:val="ConsPlusNormal"/>
        <w:ind w:firstLine="709"/>
        <w:jc w:val="both"/>
      </w:pPr>
      <w:bookmarkStart w:id="6" w:name="P212"/>
      <w:bookmarkEnd w:id="6"/>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30F20824" w14:textId="06826941"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ной услуги осуществляется в специально выдел</w:t>
      </w:r>
      <w:r w:rsidR="00993FE0">
        <w:t>енных для этих целей помещениях</w:t>
      </w:r>
      <w:r w:rsidRPr="00424529">
        <w:t xml:space="preserve"> в МФЦ.</w:t>
      </w:r>
    </w:p>
    <w:p w14:paraId="502F19A7" w14:textId="77777777"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3B63BC" w14:textId="791634EA" w:rsidR="009F0DA5" w:rsidRPr="00424529" w:rsidRDefault="009F0DA5" w:rsidP="00993FE0">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6E224E" w14:textId="3EC17300" w:rsidR="009F0DA5" w:rsidRPr="00424529" w:rsidRDefault="009F0DA5" w:rsidP="008B5E6F">
      <w:pPr>
        <w:pStyle w:val="ConsPlusNormal"/>
        <w:ind w:firstLine="709"/>
        <w:jc w:val="both"/>
      </w:pPr>
      <w:r w:rsidRPr="00424529">
        <w:t>2.14.</w:t>
      </w:r>
      <w:r w:rsidR="00993FE0">
        <w:t>4</w:t>
      </w:r>
      <w:r w:rsidRPr="00424529">
        <w:t>. Вход в здание (помещение) и выход из него оборудуются лестницами с поручнями и пандусами для передвижения детских и инвалидных колясок.</w:t>
      </w:r>
    </w:p>
    <w:p w14:paraId="5526B951" w14:textId="4FFBBF26" w:rsidR="009F0DA5" w:rsidRPr="00424529" w:rsidRDefault="009F0DA5" w:rsidP="008B5E6F">
      <w:pPr>
        <w:pStyle w:val="ConsPlusNormal"/>
        <w:ind w:firstLine="709"/>
        <w:jc w:val="both"/>
      </w:pPr>
      <w:r w:rsidRPr="00424529">
        <w:t>2.14.</w:t>
      </w:r>
      <w:r w:rsidR="00993FE0">
        <w:t>5</w:t>
      </w:r>
      <w:r w:rsidRPr="00424529">
        <w:t>. В помещении организуется бесплатный туалет для посетителей, в том числе туалет, предназначенный для инвалидов.</w:t>
      </w:r>
    </w:p>
    <w:p w14:paraId="49A02DFE" w14:textId="53668605" w:rsidR="009F0DA5" w:rsidRPr="00424529" w:rsidRDefault="009F0DA5" w:rsidP="008B5E6F">
      <w:pPr>
        <w:pStyle w:val="ConsPlusNormal"/>
        <w:ind w:firstLine="709"/>
        <w:jc w:val="both"/>
      </w:pPr>
      <w:r w:rsidRPr="00424529">
        <w:t>2.14.</w:t>
      </w:r>
      <w:r w:rsidR="00993FE0">
        <w:t>6</w:t>
      </w:r>
      <w:r w:rsidRPr="00424529">
        <w:t xml:space="preserve">.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14:paraId="211153C0" w14:textId="714A8C2C" w:rsidR="009F0DA5" w:rsidRPr="00424529" w:rsidRDefault="009F0DA5" w:rsidP="008B5E6F">
      <w:pPr>
        <w:pStyle w:val="ConsPlusNormal"/>
        <w:ind w:firstLine="709"/>
        <w:jc w:val="both"/>
      </w:pPr>
      <w:r w:rsidRPr="00424529">
        <w:t>2.14.</w:t>
      </w:r>
      <w:r w:rsidR="00993FE0">
        <w:t>7</w:t>
      </w:r>
      <w:r w:rsidRPr="00424529">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C6A47F" w14:textId="284F92B4" w:rsidR="009F0DA5" w:rsidRPr="00424529" w:rsidRDefault="009F0DA5" w:rsidP="008B5E6F">
      <w:pPr>
        <w:pStyle w:val="ConsPlusNormal"/>
        <w:ind w:firstLine="709"/>
        <w:jc w:val="both"/>
      </w:pPr>
      <w:r w:rsidRPr="00424529">
        <w:t>2.14.</w:t>
      </w:r>
      <w:r w:rsidR="00993FE0">
        <w:t>8</w:t>
      </w:r>
      <w:r w:rsidRPr="0042452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14:paraId="4FA17B5F" w14:textId="65871B4E" w:rsidR="009F0DA5" w:rsidRPr="00424529" w:rsidRDefault="009F0DA5" w:rsidP="008B5E6F">
      <w:pPr>
        <w:pStyle w:val="ConsPlusNormal"/>
        <w:ind w:firstLine="709"/>
        <w:jc w:val="both"/>
      </w:pPr>
      <w:r w:rsidRPr="00424529">
        <w:t>2.14.</w:t>
      </w:r>
      <w:r w:rsidR="00993FE0">
        <w:t>9</w:t>
      </w:r>
      <w:r w:rsidRPr="00424529">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06C02F" w14:textId="4C4D8E0B" w:rsidR="009F0DA5" w:rsidRPr="00424529" w:rsidRDefault="009F0DA5" w:rsidP="008B5E6F">
      <w:pPr>
        <w:pStyle w:val="ConsPlusNormal"/>
        <w:ind w:firstLine="709"/>
        <w:jc w:val="both"/>
      </w:pPr>
      <w:r w:rsidRPr="00424529">
        <w:t>2.14.1</w:t>
      </w:r>
      <w:r w:rsidR="00993FE0">
        <w:t>0</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07884A" w14:textId="69B3A7F4" w:rsidR="009F0DA5" w:rsidRPr="00424529" w:rsidRDefault="009F0DA5" w:rsidP="008B5E6F">
      <w:pPr>
        <w:pStyle w:val="ConsPlusNormal"/>
        <w:ind w:firstLine="709"/>
        <w:jc w:val="both"/>
      </w:pPr>
      <w:r w:rsidRPr="00424529">
        <w:t>2.14.1</w:t>
      </w:r>
      <w:r w:rsidR="00993FE0">
        <w:t>1</w:t>
      </w:r>
      <w:r w:rsidRPr="00424529">
        <w:t>. Помещения приема и выдачи документов должны предусматривать места для ожидания, информирования и приема заявителей.</w:t>
      </w:r>
    </w:p>
    <w:p w14:paraId="6B046815" w14:textId="5C3CA934" w:rsidR="009F0DA5" w:rsidRPr="00424529" w:rsidRDefault="009F0DA5" w:rsidP="008B5E6F">
      <w:pPr>
        <w:pStyle w:val="ConsPlusNormal"/>
        <w:ind w:firstLine="709"/>
        <w:jc w:val="both"/>
      </w:pPr>
      <w:r w:rsidRPr="00424529">
        <w:t>2.14.1</w:t>
      </w:r>
      <w:r w:rsidR="00993FE0">
        <w:t>2</w:t>
      </w:r>
      <w:r w:rsidRPr="00424529">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w:t>
      </w:r>
      <w:r w:rsidRPr="00424529">
        <w:lastRenderedPageBreak/>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2319D3E8" w14:textId="5F7406C7" w:rsidR="009F0DA5" w:rsidRPr="00424529" w:rsidRDefault="009F0DA5" w:rsidP="008B5E6F">
      <w:pPr>
        <w:pStyle w:val="ConsPlusNormal"/>
        <w:ind w:firstLine="709"/>
        <w:jc w:val="both"/>
      </w:pPr>
      <w:r w:rsidRPr="00424529">
        <w:t>2.14.1</w:t>
      </w:r>
      <w:r w:rsidR="00993FE0">
        <w:t>3</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E342E0"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19894BD1" w14:textId="77777777"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432E4C7E"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6239671F"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4F35F8F0"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649BDF82"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4ADA73A4"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39932642"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5D2F76FC"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00F4868E"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3FDAA35E"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41BA2651"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1D5CB636"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08C705B8"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56331DFD"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02124AF4"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12D23687"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82A241"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F974D7D"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0A847EE4" w14:textId="77777777" w:rsidR="009F0DA5" w:rsidRPr="00424529" w:rsidRDefault="009F0DA5" w:rsidP="008B5E6F">
      <w:pPr>
        <w:pStyle w:val="ConsPlusNormal"/>
        <w:ind w:firstLine="709"/>
        <w:jc w:val="both"/>
      </w:pPr>
      <w:r w:rsidRPr="00424529">
        <w:lastRenderedPageBreak/>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804B970" w14:textId="77777777" w:rsidR="009F0DA5" w:rsidRPr="00424529" w:rsidRDefault="009F0DA5" w:rsidP="0046469E">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084AB18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3489C949" w14:textId="77777777" w:rsidR="009F0DA5" w:rsidRPr="00424529" w:rsidRDefault="009F0DA5">
      <w:pPr>
        <w:pStyle w:val="ConsPlusNormal"/>
        <w:jc w:val="both"/>
      </w:pPr>
    </w:p>
    <w:p w14:paraId="24FBBA4E"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6827126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3DFB0CD5" w14:textId="77777777" w:rsidR="009F0DA5" w:rsidRPr="00424529" w:rsidRDefault="009F0DA5">
      <w:pPr>
        <w:pStyle w:val="ConsPlusNormal"/>
        <w:jc w:val="center"/>
        <w:rPr>
          <w:b/>
        </w:rPr>
      </w:pPr>
      <w:r w:rsidRPr="00424529">
        <w:rPr>
          <w:b/>
        </w:rPr>
        <w:t>выполнения, в том числе особенности выполнения</w:t>
      </w:r>
    </w:p>
    <w:p w14:paraId="63281F6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154A361F"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B0B0C77" w14:textId="77777777" w:rsidR="009F0DA5" w:rsidRPr="00424529" w:rsidRDefault="009F0DA5">
      <w:pPr>
        <w:pStyle w:val="ConsPlusNormal"/>
        <w:jc w:val="center"/>
      </w:pPr>
      <w:r w:rsidRPr="00424529">
        <w:rPr>
          <w:b/>
        </w:rPr>
        <w:t>в многофункциональных центрах</w:t>
      </w:r>
    </w:p>
    <w:p w14:paraId="51EA1CD4" w14:textId="77777777" w:rsidR="009F0DA5" w:rsidRPr="00424529" w:rsidRDefault="009F0DA5">
      <w:pPr>
        <w:pStyle w:val="ConsPlusNormal"/>
        <w:jc w:val="both"/>
      </w:pPr>
    </w:p>
    <w:p w14:paraId="1D60C490" w14:textId="77777777" w:rsidR="005D6882" w:rsidRPr="00C03EE5" w:rsidRDefault="005D6882" w:rsidP="005D6882">
      <w:pPr>
        <w:spacing w:before="100" w:beforeAutospacing="1" w:after="100" w:afterAutospacing="1"/>
        <w:ind w:firstLine="709"/>
        <w:contextualSpacing/>
        <w:rPr>
          <w:rFonts w:ascii="Times New Roman" w:hAnsi="Times New Roman"/>
          <w:b/>
          <w:bCs/>
          <w:sz w:val="28"/>
          <w:szCs w:val="28"/>
        </w:rPr>
      </w:pPr>
      <w:r w:rsidRPr="00C03EE5">
        <w:rPr>
          <w:rFonts w:ascii="Times New Roman" w:hAnsi="Times New Roman"/>
          <w:b/>
          <w:bCs/>
          <w:sz w:val="28"/>
          <w:szCs w:val="28"/>
        </w:rPr>
        <w:t>3.1. Состав, последовательность и сроки выполнения административных процедур, требования к порядку их выполнения</w:t>
      </w:r>
    </w:p>
    <w:p w14:paraId="24619019" w14:textId="77777777" w:rsidR="005D6882" w:rsidRPr="00C03EE5" w:rsidRDefault="005D6882" w:rsidP="005D6882">
      <w:pPr>
        <w:spacing w:before="100" w:beforeAutospacing="1" w:after="100" w:afterAutospacing="1"/>
        <w:ind w:firstLine="709"/>
        <w:contextualSpacing/>
        <w:rPr>
          <w:rFonts w:ascii="Times New Roman" w:hAnsi="Times New Roman"/>
          <w:b/>
          <w:bCs/>
          <w:sz w:val="28"/>
          <w:szCs w:val="28"/>
        </w:rPr>
      </w:pPr>
    </w:p>
    <w:p w14:paraId="4DE1C302" w14:textId="77777777" w:rsidR="005D6882" w:rsidRDefault="005D6882" w:rsidP="005D6882">
      <w:pPr>
        <w:spacing w:before="100" w:beforeAutospacing="1" w:after="100" w:afterAutospacing="1"/>
        <w:ind w:firstLine="709"/>
        <w:contextualSpacing/>
        <w:rPr>
          <w:rFonts w:ascii="Times New Roman" w:hAnsi="Times New Roman"/>
          <w:sz w:val="28"/>
          <w:szCs w:val="28"/>
        </w:rPr>
      </w:pPr>
      <w:r w:rsidRPr="00C03EE5">
        <w:rPr>
          <w:rFonts w:ascii="Times New Roman" w:hAnsi="Times New Roman"/>
          <w:bCs/>
          <w:sz w:val="28"/>
          <w:szCs w:val="28"/>
        </w:rPr>
        <w:t xml:space="preserve">3.1.1. Предоставление </w:t>
      </w:r>
      <w:r>
        <w:rPr>
          <w:rFonts w:ascii="Times New Roman" w:hAnsi="Times New Roman"/>
          <w:bCs/>
          <w:sz w:val="28"/>
          <w:szCs w:val="28"/>
        </w:rPr>
        <w:t>муниципальной</w:t>
      </w:r>
      <w:r w:rsidRPr="00C03EE5">
        <w:rPr>
          <w:rFonts w:ascii="Times New Roman" w:hAnsi="Times New Roman"/>
          <w:bCs/>
          <w:sz w:val="28"/>
          <w:szCs w:val="28"/>
        </w:rPr>
        <w:t xml:space="preserve"> услуги включает в себя следующие административные процедуры:</w:t>
      </w:r>
    </w:p>
    <w:p w14:paraId="6902F8D8" w14:textId="77777777" w:rsidR="005D6882" w:rsidRPr="00CC5DDE"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1) прием заявления о присвоении (</w:t>
      </w:r>
      <w:r w:rsidRPr="00B37287">
        <w:rPr>
          <w:rFonts w:ascii="Times New Roman" w:hAnsi="Times New Roman"/>
          <w:sz w:val="28"/>
          <w:szCs w:val="28"/>
        </w:rPr>
        <w:t>аннулировании</w:t>
      </w:r>
      <w:r>
        <w:rPr>
          <w:rFonts w:ascii="Times New Roman" w:hAnsi="Times New Roman"/>
          <w:sz w:val="28"/>
          <w:szCs w:val="28"/>
        </w:rPr>
        <w:t>)</w:t>
      </w:r>
      <w:r w:rsidRPr="00B37287">
        <w:rPr>
          <w:rFonts w:ascii="Times New Roman" w:hAnsi="Times New Roman"/>
          <w:sz w:val="28"/>
          <w:szCs w:val="28"/>
        </w:rPr>
        <w:t xml:space="preserve">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заявлению, и </w:t>
      </w:r>
      <w:r w:rsidRPr="00CC5DDE">
        <w:rPr>
          <w:rFonts w:ascii="Times New Roman" w:hAnsi="Times New Roman"/>
          <w:sz w:val="28"/>
          <w:szCs w:val="28"/>
        </w:rPr>
        <w:t>правильности оформления представленных документов в течение 1 рабочего дня;</w:t>
      </w:r>
    </w:p>
    <w:p w14:paraId="32115D7F" w14:textId="77777777"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14:paraId="5F3CA19C" w14:textId="77777777"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2 рабочих дней;</w:t>
      </w:r>
    </w:p>
    <w:p w14:paraId="3410BAA9" w14:textId="77777777"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4)</w:t>
      </w:r>
      <w:r w:rsidRPr="00FF499D">
        <w:rPr>
          <w:rFonts w:ascii="Times New Roman" w:hAnsi="Times New Roman"/>
          <w:sz w:val="28"/>
          <w:szCs w:val="28"/>
        </w:rPr>
        <w:t xml:space="preserve"> </w:t>
      </w:r>
      <w:r w:rsidRPr="00CC5DDE">
        <w:rPr>
          <w:rFonts w:ascii="Times New Roman" w:hAnsi="Times New Roman"/>
          <w:sz w:val="28"/>
          <w:szCs w:val="28"/>
        </w:rPr>
        <w:t xml:space="preserve">подготовка и </w:t>
      </w:r>
      <w:r>
        <w:rPr>
          <w:rFonts w:ascii="Times New Roman" w:hAnsi="Times New Roman"/>
          <w:sz w:val="28"/>
          <w:szCs w:val="28"/>
        </w:rPr>
        <w:t>подписание постановления Администрации о присвоении</w:t>
      </w:r>
      <w:r w:rsidRPr="00CC5DDE">
        <w:rPr>
          <w:rFonts w:ascii="Times New Roman" w:hAnsi="Times New Roman"/>
          <w:sz w:val="28"/>
          <w:szCs w:val="28"/>
        </w:rPr>
        <w:t xml:space="preserve"> </w:t>
      </w:r>
      <w:r>
        <w:rPr>
          <w:rFonts w:ascii="Times New Roman" w:hAnsi="Times New Roman"/>
          <w:sz w:val="28"/>
          <w:szCs w:val="28"/>
        </w:rPr>
        <w:t xml:space="preserve">(аннулировании) </w:t>
      </w:r>
      <w:r w:rsidRPr="00CC5DDE">
        <w:rPr>
          <w:rFonts w:ascii="Times New Roman" w:hAnsi="Times New Roman"/>
          <w:sz w:val="28"/>
          <w:szCs w:val="28"/>
        </w:rPr>
        <w:t>адреса объект</w:t>
      </w:r>
      <w:r>
        <w:rPr>
          <w:rFonts w:ascii="Times New Roman" w:hAnsi="Times New Roman"/>
          <w:sz w:val="28"/>
          <w:szCs w:val="28"/>
        </w:rPr>
        <w:t>у</w:t>
      </w:r>
      <w:r w:rsidRPr="00CC5DDE">
        <w:rPr>
          <w:rFonts w:ascii="Times New Roman" w:hAnsi="Times New Roman"/>
          <w:sz w:val="28"/>
          <w:szCs w:val="28"/>
        </w:rPr>
        <w:t xml:space="preserve"> адресации в течение 2 рабочих дней;</w:t>
      </w:r>
    </w:p>
    <w:p w14:paraId="00D5A8D6"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 xml:space="preserve">5) регистрация адреса </w:t>
      </w:r>
      <w:r>
        <w:rPr>
          <w:rFonts w:ascii="Times New Roman" w:hAnsi="Times New Roman"/>
          <w:sz w:val="28"/>
          <w:szCs w:val="28"/>
        </w:rPr>
        <w:t xml:space="preserve">(аннулирования адреса) </w:t>
      </w:r>
      <w:r w:rsidRPr="00CC5DDE">
        <w:rPr>
          <w:rFonts w:ascii="Times New Roman" w:hAnsi="Times New Roman"/>
          <w:sz w:val="28"/>
          <w:szCs w:val="28"/>
        </w:rPr>
        <w:t xml:space="preserve">объекта адресации в адресном реестре </w:t>
      </w:r>
      <w:r>
        <w:rPr>
          <w:rFonts w:ascii="Times New Roman" w:hAnsi="Times New Roman"/>
          <w:sz w:val="28"/>
          <w:szCs w:val="28"/>
        </w:rPr>
        <w:t xml:space="preserve">поселения и Федеральной информационной адресной системе </w:t>
      </w:r>
      <w:r w:rsidRPr="00CC5DDE">
        <w:rPr>
          <w:rFonts w:ascii="Times New Roman" w:hAnsi="Times New Roman"/>
          <w:sz w:val="28"/>
          <w:szCs w:val="28"/>
        </w:rPr>
        <w:t xml:space="preserve">в течение </w:t>
      </w:r>
      <w:r w:rsidRPr="00CC73C4">
        <w:rPr>
          <w:rFonts w:ascii="Times New Roman" w:hAnsi="Times New Roman"/>
          <w:color w:val="000000"/>
          <w:sz w:val="28"/>
          <w:szCs w:val="28"/>
        </w:rPr>
        <w:t>1</w:t>
      </w:r>
      <w:r w:rsidRPr="00CC5DDE">
        <w:rPr>
          <w:rFonts w:ascii="Times New Roman" w:hAnsi="Times New Roman"/>
          <w:sz w:val="28"/>
          <w:szCs w:val="28"/>
        </w:rPr>
        <w:t xml:space="preserve"> рабоч</w:t>
      </w:r>
      <w:r>
        <w:rPr>
          <w:rFonts w:ascii="Times New Roman" w:hAnsi="Times New Roman"/>
          <w:sz w:val="28"/>
          <w:szCs w:val="28"/>
        </w:rPr>
        <w:t>его дня;</w:t>
      </w:r>
    </w:p>
    <w:p w14:paraId="1FBAB924"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6)</w:t>
      </w:r>
      <w:r w:rsidRPr="00EC292F">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sidRPr="00CC5DDE">
        <w:rPr>
          <w:rFonts w:ascii="Times New Roman" w:hAnsi="Times New Roman"/>
          <w:color w:val="000000"/>
          <w:sz w:val="28"/>
          <w:szCs w:val="28"/>
        </w:rPr>
        <w:t xml:space="preserve"> в течение 2 рабочих дней</w:t>
      </w:r>
      <w:r w:rsidRPr="00CC5DDE">
        <w:rPr>
          <w:rFonts w:ascii="Times New Roman" w:hAnsi="Times New Roman"/>
          <w:sz w:val="28"/>
          <w:szCs w:val="28"/>
        </w:rPr>
        <w:t>.</w:t>
      </w:r>
    </w:p>
    <w:p w14:paraId="595D51AD"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Блок-схема предоставления муниципальной услуги </w:t>
      </w:r>
      <w:r w:rsidRPr="00B9784F">
        <w:rPr>
          <w:rFonts w:ascii="Times New Roman" w:hAnsi="Times New Roman"/>
          <w:sz w:val="28"/>
          <w:szCs w:val="28"/>
        </w:rPr>
        <w:t xml:space="preserve">приводится в </w:t>
      </w:r>
      <w:r w:rsidRPr="005D6882">
        <w:rPr>
          <w:rFonts w:ascii="Times New Roman" w:hAnsi="Times New Roman"/>
          <w:color w:val="0070C0"/>
          <w:sz w:val="28"/>
          <w:szCs w:val="28"/>
        </w:rPr>
        <w:t>приложении № 2</w:t>
      </w:r>
      <w:r w:rsidRPr="00B9784F">
        <w:rPr>
          <w:rFonts w:ascii="Times New Roman" w:hAnsi="Times New Roman"/>
          <w:sz w:val="28"/>
          <w:szCs w:val="28"/>
        </w:rPr>
        <w:t xml:space="preserve"> к настоящему Административному регламенту.</w:t>
      </w:r>
    </w:p>
    <w:p w14:paraId="6C1336A5"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 xml:space="preserve">. </w:t>
      </w:r>
      <w:r w:rsidRPr="00CC5DDE">
        <w:rPr>
          <w:rFonts w:ascii="Times New Roman" w:hAnsi="Times New Roman"/>
          <w:sz w:val="28"/>
          <w:szCs w:val="28"/>
        </w:rPr>
        <w:t>Прием заявления о присвоении, аннулировании адреса объекту адресации,</w:t>
      </w:r>
      <w:r w:rsidRPr="005A77CC">
        <w:rPr>
          <w:rFonts w:ascii="Times New Roman" w:hAnsi="Times New Roman"/>
          <w:sz w:val="28"/>
          <w:szCs w:val="28"/>
        </w:rPr>
        <w:t xml:space="preserve"> </w:t>
      </w:r>
      <w:r>
        <w:rPr>
          <w:rFonts w:ascii="Times New Roman" w:hAnsi="Times New Roman"/>
          <w:sz w:val="28"/>
          <w:szCs w:val="28"/>
        </w:rPr>
        <w:t>п</w:t>
      </w:r>
      <w:r w:rsidRPr="001159AC">
        <w:rPr>
          <w:rFonts w:ascii="Times New Roman" w:hAnsi="Times New Roman"/>
          <w:sz w:val="28"/>
          <w:szCs w:val="28"/>
        </w:rPr>
        <w:t xml:space="preserve">роверка наличия необходимых документов, прилагаемых к заявлению, и правильности </w:t>
      </w:r>
      <w:r w:rsidRPr="001159AC">
        <w:rPr>
          <w:rFonts w:ascii="Times New Roman" w:hAnsi="Times New Roman"/>
          <w:sz w:val="28"/>
          <w:szCs w:val="28"/>
        </w:rPr>
        <w:lastRenderedPageBreak/>
        <w:t>оформления представленных документов.</w:t>
      </w:r>
    </w:p>
    <w:p w14:paraId="3824438A"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1.</w:t>
      </w:r>
      <w:r w:rsidRPr="001159AC">
        <w:rPr>
          <w:rFonts w:ascii="Times New Roman" w:hAnsi="Times New Roman"/>
          <w:sz w:val="28"/>
          <w:szCs w:val="28"/>
        </w:rPr>
        <w:t xml:space="preserve">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623FD8AD"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2</w:t>
      </w:r>
      <w:r w:rsidRPr="001159AC">
        <w:rPr>
          <w:rFonts w:ascii="Times New Roman" w:hAnsi="Times New Roman"/>
          <w:sz w:val="28"/>
          <w:szCs w:val="28"/>
        </w:rPr>
        <w:t>. Специалист осуществляет прием документов, устанавливает предмет обращения, личность заявителя, полномочия представителя заявителя.</w:t>
      </w:r>
    </w:p>
    <w:p w14:paraId="466852FE"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3. Специалист</w:t>
      </w:r>
      <w:r w:rsidRPr="001159AC">
        <w:rPr>
          <w:rFonts w:ascii="Times New Roman" w:hAnsi="Times New Roman"/>
          <w:sz w:val="28"/>
          <w:szCs w:val="28"/>
        </w:rPr>
        <w:t xml:space="preserve"> осуществляет прием документов, проверяет:</w:t>
      </w:r>
    </w:p>
    <w:p w14:paraId="2B44B490" w14:textId="77777777" w:rsidR="005D6882"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1159AC">
        <w:rPr>
          <w:rFonts w:ascii="Times New Roman" w:hAnsi="Times New Roman"/>
          <w:sz w:val="28"/>
          <w:szCs w:val="28"/>
        </w:rPr>
        <w:t>наличие всех необходимых документов, предусмотренных пунктом 2.6. настоящего Административного регламента;</w:t>
      </w:r>
    </w:p>
    <w:p w14:paraId="05CFCD6F" w14:textId="77777777" w:rsidR="005D6882"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правильность заполнения заявления;</w:t>
      </w:r>
    </w:p>
    <w:p w14:paraId="1008DBFE" w14:textId="77777777" w:rsidR="005D6882" w:rsidRPr="00FF499D"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соответствие подлинников и копий представленных документов.</w:t>
      </w:r>
    </w:p>
    <w:p w14:paraId="3EEC4962" w14:textId="77777777" w:rsidR="005D6882"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4.</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14:paraId="09C81197" w14:textId="77777777"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5B57914A" w14:textId="77777777"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фамилии, имена и отчества заявителей, адреса регистрации написаны полностью;</w:t>
      </w:r>
    </w:p>
    <w:p w14:paraId="496DB001" w14:textId="77777777"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в документах нет подчисток, приписок, зачеркнутых слов и иных неоговоренных исправлений;</w:t>
      </w:r>
    </w:p>
    <w:p w14:paraId="1005F454" w14:textId="77777777"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4F7AE573" w14:textId="77777777" w:rsidR="005D6882" w:rsidRPr="00FF499D"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пакет представленных документов полностью укомплектован.</w:t>
      </w:r>
    </w:p>
    <w:p w14:paraId="38C149B0"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 xml:space="preserve">5. </w:t>
      </w:r>
      <w:r w:rsidRPr="001159AC">
        <w:rPr>
          <w:rFonts w:ascii="Times New Roman" w:hAnsi="Times New Roman"/>
          <w:sz w:val="28"/>
          <w:szCs w:val="28"/>
        </w:rPr>
        <w:t>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6A34C7C4"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14:paraId="05E09A73" w14:textId="77777777" w:rsidR="005D6882" w:rsidRPr="00B10160"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p>
    <w:p w14:paraId="1491E501"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3.1.3.</w:t>
      </w:r>
      <w:r w:rsidRPr="001159AC">
        <w:rPr>
          <w:rFonts w:ascii="Times New Roman" w:hAnsi="Times New Roman"/>
          <w:sz w:val="28"/>
          <w:szCs w:val="28"/>
        </w:rPr>
        <w:t xml:space="preserve">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14:paraId="3C0B05D2"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3.1.3.1. </w:t>
      </w:r>
      <w:r w:rsidRPr="00B37287">
        <w:rPr>
          <w:rFonts w:ascii="Times New Roman" w:hAnsi="Times New Roman"/>
          <w:sz w:val="28"/>
          <w:szCs w:val="28"/>
        </w:rPr>
        <w:t xml:space="preserve">Специалист, ответственный за подготовку </w:t>
      </w:r>
      <w:r>
        <w:rPr>
          <w:rFonts w:ascii="Times New Roman" w:hAnsi="Times New Roman"/>
          <w:sz w:val="28"/>
          <w:szCs w:val="28"/>
        </w:rPr>
        <w:t>проекта 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14:paraId="0DEB1472"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B37287">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r w:rsidRPr="00B37287">
        <w:rPr>
          <w:rFonts w:ascii="Times New Roman" w:hAnsi="Times New Roman"/>
          <w:sz w:val="28"/>
          <w:szCs w:val="28"/>
        </w:rPr>
        <w:t>.</w:t>
      </w:r>
    </w:p>
    <w:p w14:paraId="0E7C1403"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3.1.4</w:t>
      </w:r>
      <w:r w:rsidRPr="00B37287">
        <w:rPr>
          <w:rFonts w:ascii="Times New Roman" w:hAnsi="Times New Roman"/>
          <w:sz w:val="28"/>
          <w:szCs w:val="28"/>
        </w:rPr>
        <w:t xml:space="preserve">. Обследование территории на местности, где расположены объекты </w:t>
      </w:r>
      <w:r w:rsidRPr="00B37287">
        <w:rPr>
          <w:rFonts w:ascii="Times New Roman" w:hAnsi="Times New Roman"/>
          <w:sz w:val="28"/>
          <w:szCs w:val="28"/>
        </w:rPr>
        <w:lastRenderedPageBreak/>
        <w:t>адресации, для которых устанавливаются адреса, взаимное согласование устанавливаемых и существующих адресов близлежащих объектов.</w:t>
      </w:r>
    </w:p>
    <w:p w14:paraId="49186C37"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3.1.4.1. </w:t>
      </w: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14:paraId="48FC4B81"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3.1.4.2. </w:t>
      </w: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xml:space="preserve">, где не поименованы элементы уличной сети, в установленном порядке выполняется процедура присвоения </w:t>
      </w:r>
      <w:r>
        <w:rPr>
          <w:rFonts w:ascii="Times New Roman" w:hAnsi="Times New Roman"/>
          <w:sz w:val="28"/>
          <w:szCs w:val="28"/>
        </w:rPr>
        <w:t>наименования элементу планировочной структуры или улично-дорожной сети</w:t>
      </w:r>
      <w:r w:rsidRPr="001159AC">
        <w:rPr>
          <w:rFonts w:ascii="Times New Roman" w:hAnsi="Times New Roman"/>
          <w:sz w:val="28"/>
          <w:szCs w:val="28"/>
        </w:rPr>
        <w:t>.</w:t>
      </w:r>
    </w:p>
    <w:p w14:paraId="11E95F52" w14:textId="77777777" w:rsidR="005D6882"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14:paraId="40FA7CE5"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3.1.5</w:t>
      </w:r>
      <w:r w:rsidRPr="00B37287">
        <w:rPr>
          <w:rFonts w:ascii="Times New Roman" w:hAnsi="Times New Roman"/>
          <w:sz w:val="28"/>
          <w:szCs w:val="28"/>
        </w:rPr>
        <w:t xml:space="preserve">. Подготовка и утверждение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w:t>
      </w:r>
    </w:p>
    <w:p w14:paraId="64962831"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3.1.5.</w:t>
      </w:r>
      <w:proofErr w:type="gramStart"/>
      <w:r>
        <w:rPr>
          <w:rFonts w:ascii="Times New Roman" w:hAnsi="Times New Roman"/>
          <w:sz w:val="28"/>
          <w:szCs w:val="28"/>
        </w:rPr>
        <w:t>1.</w:t>
      </w:r>
      <w:r w:rsidRPr="001159AC">
        <w:rPr>
          <w:rFonts w:ascii="Times New Roman" w:hAnsi="Times New Roman"/>
          <w:sz w:val="28"/>
          <w:szCs w:val="28"/>
        </w:rPr>
        <w:t>Специалист</w:t>
      </w:r>
      <w:proofErr w:type="gramEnd"/>
      <w:r w:rsidRPr="001159AC">
        <w:rPr>
          <w:rFonts w:ascii="Times New Roman" w:hAnsi="Times New Roman"/>
          <w:sz w:val="28"/>
          <w:szCs w:val="28"/>
        </w:rPr>
        <w:t xml:space="preserve">,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осуществляет подготовку</w:t>
      </w:r>
      <w:r>
        <w:rPr>
          <w:rFonts w:ascii="Times New Roman" w:hAnsi="Times New Roman"/>
          <w:sz w:val="28"/>
          <w:szCs w:val="28"/>
        </w:rPr>
        <w:t xml:space="preserve"> проекта </w:t>
      </w:r>
      <w:r w:rsidRPr="001159AC">
        <w:rPr>
          <w:rFonts w:ascii="Times New Roman" w:hAnsi="Times New Roman"/>
          <w:sz w:val="28"/>
          <w:szCs w:val="28"/>
        </w:rPr>
        <w:t xml:space="preserve">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xml:space="preserve">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w:t>
      </w:r>
    </w:p>
    <w:p w14:paraId="6F90D92F"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14:paraId="22E8C3CE"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3.1.6.</w:t>
      </w:r>
      <w:r w:rsidRPr="001159AC">
        <w:rPr>
          <w:rFonts w:ascii="Times New Roman" w:hAnsi="Times New Roman"/>
          <w:sz w:val="28"/>
          <w:szCs w:val="28"/>
        </w:rPr>
        <w:t xml:space="preserve"> Регистрация </w:t>
      </w:r>
      <w:r>
        <w:rPr>
          <w:rFonts w:ascii="Times New Roman" w:hAnsi="Times New Roman"/>
          <w:sz w:val="28"/>
          <w:szCs w:val="28"/>
        </w:rPr>
        <w:t xml:space="preserve">(регистрация аннулирования) </w:t>
      </w:r>
      <w:r w:rsidRPr="001159AC">
        <w:rPr>
          <w:rFonts w:ascii="Times New Roman" w:hAnsi="Times New Roman"/>
          <w:sz w:val="28"/>
          <w:szCs w:val="28"/>
        </w:rPr>
        <w:t xml:space="preserve">адреса объекта </w:t>
      </w:r>
      <w:r w:rsidRPr="00FE0B3D">
        <w:rPr>
          <w:rFonts w:ascii="Times New Roman" w:hAnsi="Times New Roman"/>
          <w:sz w:val="28"/>
          <w:szCs w:val="28"/>
        </w:rPr>
        <w:t>недвижимости в адресном реестре</w:t>
      </w:r>
      <w:r>
        <w:rPr>
          <w:rFonts w:ascii="Times New Roman" w:hAnsi="Times New Roman"/>
          <w:sz w:val="28"/>
          <w:szCs w:val="28"/>
        </w:rPr>
        <w:t xml:space="preserve"> и Федеральной информационной адресной системе (ФИАС)</w:t>
      </w:r>
      <w:r w:rsidRPr="00FE0B3D">
        <w:rPr>
          <w:rFonts w:ascii="Times New Roman" w:hAnsi="Times New Roman"/>
          <w:sz w:val="28"/>
          <w:szCs w:val="28"/>
        </w:rPr>
        <w:t>.</w:t>
      </w:r>
    </w:p>
    <w:p w14:paraId="56AC86AF"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3.1.6.1. </w:t>
      </w: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 xml:space="preserve">в адресном реестре поселения,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регистрацию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в адресн</w:t>
      </w:r>
      <w:r>
        <w:rPr>
          <w:rFonts w:ascii="Times New Roman" w:hAnsi="Times New Roman"/>
          <w:sz w:val="28"/>
          <w:szCs w:val="28"/>
        </w:rPr>
        <w:t>ом</w:t>
      </w:r>
      <w:r w:rsidRPr="00B37287">
        <w:rPr>
          <w:rFonts w:ascii="Times New Roman" w:hAnsi="Times New Roman"/>
          <w:sz w:val="28"/>
          <w:szCs w:val="28"/>
        </w:rPr>
        <w:t xml:space="preserve"> реестр</w:t>
      </w:r>
      <w:r>
        <w:rPr>
          <w:rFonts w:ascii="Times New Roman" w:hAnsi="Times New Roman"/>
          <w:sz w:val="28"/>
          <w:szCs w:val="28"/>
        </w:rPr>
        <w:t>е</w:t>
      </w:r>
      <w:r w:rsidRPr="00B37287">
        <w:rPr>
          <w:rFonts w:ascii="Times New Roman" w:hAnsi="Times New Roman"/>
          <w:sz w:val="28"/>
          <w:szCs w:val="28"/>
        </w:rPr>
        <w:t xml:space="preserve"> поселения.</w:t>
      </w:r>
    </w:p>
    <w:p w14:paraId="33B7C10A"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3.1.6.2. </w:t>
      </w:r>
      <w:r w:rsidRPr="00B37287">
        <w:rPr>
          <w:rFonts w:ascii="Times New Roman" w:hAnsi="Times New Roman"/>
          <w:sz w:val="28"/>
          <w:szCs w:val="28"/>
        </w:rPr>
        <w:t>В случае предоставления заявителем документов, из которых усматривается, что объект</w:t>
      </w:r>
      <w:r w:rsidRPr="00B37287">
        <w:rPr>
          <w:rFonts w:ascii="Times New Roman" w:hAnsi="Times New Roman"/>
          <w:color w:val="FF0000"/>
          <w:sz w:val="28"/>
          <w:szCs w:val="28"/>
        </w:rPr>
        <w:t xml:space="preserve"> </w:t>
      </w:r>
      <w:r w:rsidRPr="00B37287">
        <w:rPr>
          <w:rFonts w:ascii="Times New Roman" w:hAnsi="Times New Roman"/>
          <w:sz w:val="28"/>
          <w:szCs w:val="28"/>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14:paraId="2B7571D4"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3.1.6.3. </w:t>
      </w:r>
      <w:r w:rsidRPr="00B37287">
        <w:rPr>
          <w:rFonts w:ascii="Times New Roman" w:hAnsi="Times New Roman"/>
          <w:sz w:val="28"/>
          <w:szCs w:val="28"/>
        </w:rPr>
        <w:t xml:space="preserve">Установленные отношения подтверждаются </w:t>
      </w:r>
      <w:r>
        <w:rPr>
          <w:rFonts w:ascii="Times New Roman" w:hAnsi="Times New Roman"/>
          <w:sz w:val="28"/>
          <w:szCs w:val="28"/>
        </w:rPr>
        <w:t>постановлением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Pr>
          <w:rFonts w:ascii="Times New Roman" w:hAnsi="Times New Roman"/>
          <w:color w:val="000000"/>
          <w:sz w:val="28"/>
          <w:szCs w:val="28"/>
        </w:rPr>
        <w:t>, об изменении адреса или об уточнении адреса</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14:paraId="539C99A5"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 xml:space="preserve">действия – </w:t>
      </w:r>
      <w:r>
        <w:rPr>
          <w:rFonts w:ascii="Times New Roman" w:hAnsi="Times New Roman"/>
          <w:sz w:val="28"/>
          <w:szCs w:val="28"/>
        </w:rPr>
        <w:t>1 рабочий день</w:t>
      </w:r>
      <w:r w:rsidRPr="00B37287">
        <w:rPr>
          <w:rFonts w:ascii="Times New Roman" w:hAnsi="Times New Roman"/>
          <w:sz w:val="28"/>
          <w:szCs w:val="28"/>
        </w:rPr>
        <w:t>.</w:t>
      </w:r>
    </w:p>
    <w:p w14:paraId="39BF41A8" w14:textId="77777777" w:rsidR="005D6882" w:rsidRPr="00CF31AB" w:rsidRDefault="005D6882" w:rsidP="005D6882">
      <w:pPr>
        <w:spacing w:before="100" w:beforeAutospacing="1" w:after="100" w:afterAutospacing="1"/>
        <w:ind w:firstLine="709"/>
        <w:contextualSpacing/>
        <w:rPr>
          <w:rFonts w:ascii="Times New Roman" w:hAnsi="Times New Roman"/>
          <w:sz w:val="28"/>
          <w:szCs w:val="28"/>
          <w:highlight w:val="lightGray"/>
        </w:rPr>
      </w:pPr>
      <w:r>
        <w:rPr>
          <w:rFonts w:ascii="Times New Roman" w:hAnsi="Times New Roman"/>
          <w:sz w:val="28"/>
          <w:szCs w:val="28"/>
        </w:rPr>
        <w:t>3.1.6</w:t>
      </w:r>
      <w:r w:rsidRPr="001159AC">
        <w:rPr>
          <w:rFonts w:ascii="Times New Roman" w:hAnsi="Times New Roman"/>
          <w:sz w:val="28"/>
          <w:szCs w:val="28"/>
        </w:rPr>
        <w:t>.</w:t>
      </w:r>
      <w:r>
        <w:rPr>
          <w:rFonts w:ascii="Times New Roman" w:hAnsi="Times New Roman"/>
          <w:sz w:val="28"/>
          <w:szCs w:val="28"/>
        </w:rPr>
        <w:t xml:space="preserve">4. </w:t>
      </w:r>
      <w:r w:rsidRPr="00CF31AB">
        <w:rPr>
          <w:rFonts w:ascii="Times New Roman" w:hAnsi="Times New Roman"/>
          <w:sz w:val="28"/>
          <w:szCs w:val="28"/>
        </w:rPr>
        <w:t xml:space="preserve">Специалист, ответственный за предоставление муниципальной услуги, </w:t>
      </w:r>
      <w:r>
        <w:rPr>
          <w:rFonts w:ascii="Times New Roman" w:hAnsi="Times New Roman"/>
          <w:sz w:val="28"/>
          <w:szCs w:val="28"/>
        </w:rPr>
        <w:t>осуществляет внесение адреса в адресные реестр поселения и ФИАС.</w:t>
      </w:r>
    </w:p>
    <w:p w14:paraId="7946A764" w14:textId="77777777"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33611A">
        <w:rPr>
          <w:rFonts w:ascii="Times New Roman" w:hAnsi="Times New Roman"/>
          <w:sz w:val="28"/>
          <w:szCs w:val="28"/>
        </w:rPr>
        <w:t>Максимальная продолжительность административного действия – 1 рабочий день.</w:t>
      </w:r>
    </w:p>
    <w:p w14:paraId="26908D9B" w14:textId="77777777" w:rsidR="005D6882" w:rsidRDefault="005D6882" w:rsidP="005D6882">
      <w:pPr>
        <w:spacing w:before="100" w:beforeAutospacing="1" w:after="100" w:afterAutospacing="1"/>
        <w:ind w:firstLine="709"/>
        <w:contextualSpacing/>
        <w:rPr>
          <w:rFonts w:ascii="Times New Roman" w:hAnsi="Times New Roman"/>
          <w:color w:val="000000"/>
          <w:sz w:val="28"/>
          <w:szCs w:val="28"/>
        </w:rPr>
      </w:pPr>
      <w:r>
        <w:rPr>
          <w:rFonts w:ascii="Times New Roman" w:hAnsi="Times New Roman"/>
          <w:sz w:val="28"/>
          <w:szCs w:val="28"/>
        </w:rPr>
        <w:t>3.1.7.</w:t>
      </w:r>
      <w:r w:rsidRPr="00B37287">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Pr>
          <w:rFonts w:ascii="Times New Roman" w:hAnsi="Times New Roman"/>
          <w:color w:val="000000"/>
          <w:sz w:val="28"/>
          <w:szCs w:val="28"/>
        </w:rPr>
        <w:t>.</w:t>
      </w:r>
    </w:p>
    <w:p w14:paraId="12954AE7" w14:textId="77777777"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3.1.7.1. </w:t>
      </w:r>
      <w:r w:rsidRPr="001159AC">
        <w:rPr>
          <w:rFonts w:ascii="Times New Roman" w:hAnsi="Times New Roman"/>
          <w:sz w:val="28"/>
          <w:szCs w:val="28"/>
        </w:rPr>
        <w:t xml:space="preserve">Специалистом, осуществляющим прием заявления, производится выдача </w:t>
      </w:r>
      <w:r w:rsidRPr="001159AC">
        <w:rPr>
          <w:rFonts w:ascii="Times New Roman" w:hAnsi="Times New Roman"/>
          <w:sz w:val="28"/>
          <w:szCs w:val="28"/>
        </w:rPr>
        <w:lastRenderedPageBreak/>
        <w:t xml:space="preserve">заявителю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14:paraId="0467405C" w14:textId="77777777" w:rsidR="005D6882" w:rsidRDefault="005D6882" w:rsidP="005D6882">
      <w:pPr>
        <w:ind w:firstLine="709"/>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w:t>
      </w:r>
      <w:r w:rsidRPr="005A77CC">
        <w:rPr>
          <w:rFonts w:ascii="Times New Roman" w:hAnsi="Times New Roman"/>
          <w:sz w:val="28"/>
          <w:szCs w:val="28"/>
        </w:rPr>
        <w:t xml:space="preserve">не более </w:t>
      </w:r>
      <w:r>
        <w:rPr>
          <w:rFonts w:ascii="Times New Roman" w:hAnsi="Times New Roman"/>
          <w:sz w:val="28"/>
          <w:szCs w:val="28"/>
        </w:rPr>
        <w:t>2</w:t>
      </w:r>
      <w:r w:rsidRPr="005A77CC">
        <w:rPr>
          <w:rFonts w:ascii="Times New Roman" w:hAnsi="Times New Roman"/>
          <w:sz w:val="28"/>
          <w:szCs w:val="28"/>
        </w:rPr>
        <w:t xml:space="preserve"> рабоч</w:t>
      </w:r>
      <w:r>
        <w:rPr>
          <w:rFonts w:ascii="Times New Roman" w:hAnsi="Times New Roman"/>
          <w:sz w:val="28"/>
          <w:szCs w:val="28"/>
        </w:rPr>
        <w:t>их</w:t>
      </w:r>
      <w:r w:rsidRPr="005A77CC">
        <w:rPr>
          <w:rFonts w:ascii="Times New Roman" w:hAnsi="Times New Roman"/>
          <w:sz w:val="28"/>
          <w:szCs w:val="28"/>
        </w:rPr>
        <w:t xml:space="preserve"> д</w:t>
      </w:r>
      <w:r>
        <w:rPr>
          <w:rFonts w:ascii="Times New Roman" w:hAnsi="Times New Roman"/>
          <w:sz w:val="28"/>
          <w:szCs w:val="28"/>
        </w:rPr>
        <w:t>ней</w:t>
      </w:r>
      <w:r w:rsidRPr="005A77CC">
        <w:rPr>
          <w:rFonts w:ascii="Times New Roman" w:hAnsi="Times New Roman"/>
          <w:sz w:val="28"/>
          <w:szCs w:val="28"/>
        </w:rPr>
        <w:t>.</w:t>
      </w:r>
      <w:r w:rsidRPr="00E95849">
        <w:rPr>
          <w:rFonts w:ascii="Times New Roman" w:hAnsi="Times New Roman"/>
          <w:sz w:val="28"/>
          <w:szCs w:val="28"/>
        </w:rPr>
        <w:t xml:space="preserve"> </w:t>
      </w:r>
    </w:p>
    <w:p w14:paraId="081CC4FE" w14:textId="77777777" w:rsidR="005D6882" w:rsidRDefault="005D6882" w:rsidP="005D6882">
      <w:pPr>
        <w:ind w:firstLine="709"/>
        <w:rPr>
          <w:rFonts w:ascii="Times New Roman" w:hAnsi="Times New Roman"/>
          <w:sz w:val="28"/>
          <w:szCs w:val="28"/>
        </w:rPr>
      </w:pPr>
    </w:p>
    <w:p w14:paraId="52BE0742" w14:textId="77777777" w:rsidR="005D6882" w:rsidRPr="002E555F" w:rsidRDefault="005D6882" w:rsidP="005D6882">
      <w:pPr>
        <w:ind w:firstLine="709"/>
        <w:rPr>
          <w:rFonts w:ascii="Times New Roman" w:hAnsi="Times New Roman"/>
          <w:b/>
          <w:sz w:val="28"/>
          <w:szCs w:val="28"/>
        </w:rPr>
      </w:pPr>
      <w:r w:rsidRPr="002E555F">
        <w:rPr>
          <w:rFonts w:ascii="Times New Roman" w:hAnsi="Times New Roman"/>
          <w:b/>
          <w:sz w:val="28"/>
          <w:szCs w:val="28"/>
        </w:rPr>
        <w:t>3.2. Особенности выполнения админист</w:t>
      </w:r>
      <w:r>
        <w:rPr>
          <w:rFonts w:ascii="Times New Roman" w:hAnsi="Times New Roman"/>
          <w:b/>
          <w:sz w:val="28"/>
          <w:szCs w:val="28"/>
        </w:rPr>
        <w:t>ративных процедур в электронной форме</w:t>
      </w:r>
    </w:p>
    <w:p w14:paraId="5F2957A6"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 xml:space="preserve">3.2.1. </w:t>
      </w:r>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w:t>
      </w:r>
      <w:r>
        <w:rPr>
          <w:rFonts w:ascii="Times New Roman" w:hAnsi="Times New Roman"/>
          <w:sz w:val="28"/>
          <w:szCs w:val="28"/>
        </w:rPr>
        <w:t xml:space="preserve">деральным законом от 27.07.2010 </w:t>
      </w:r>
      <w:r w:rsidRPr="005A77CC">
        <w:rPr>
          <w:rFonts w:ascii="Times New Roman" w:hAnsi="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1471F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3.2.2</w:t>
      </w:r>
      <w:r w:rsidRPr="005A77CC">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5B6B64" w14:textId="092CFDD8" w:rsidR="005D6882" w:rsidRPr="005A77CC" w:rsidRDefault="005D6882" w:rsidP="002C579A">
      <w:pPr>
        <w:ind w:firstLine="709"/>
        <w:rPr>
          <w:rFonts w:ascii="Times New Roman" w:hAnsi="Times New Roman"/>
          <w:sz w:val="28"/>
          <w:szCs w:val="28"/>
        </w:rPr>
      </w:pPr>
      <w:r>
        <w:rPr>
          <w:rFonts w:ascii="Times New Roman" w:hAnsi="Times New Roman"/>
          <w:sz w:val="28"/>
          <w:szCs w:val="28"/>
        </w:rPr>
        <w:t>3.2.3</w:t>
      </w:r>
      <w:r w:rsidRPr="005A77CC">
        <w:rPr>
          <w:rFonts w:ascii="Times New Roman" w:hAnsi="Times New Roman"/>
          <w:sz w:val="28"/>
          <w:szCs w:val="28"/>
        </w:rPr>
        <w:t>. Муниципальная услуга может быть получена через ПГУ ЛО</w:t>
      </w:r>
      <w:r w:rsidR="002C579A">
        <w:rPr>
          <w:rFonts w:ascii="Times New Roman" w:hAnsi="Times New Roman"/>
          <w:sz w:val="28"/>
          <w:szCs w:val="28"/>
        </w:rPr>
        <w:t>.</w:t>
      </w:r>
    </w:p>
    <w:p w14:paraId="563399F8"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3.2.4</w:t>
      </w:r>
      <w:r w:rsidRPr="005A77CC">
        <w:rPr>
          <w:rFonts w:ascii="Times New Roman" w:hAnsi="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14:paraId="14A6933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3.2.5</w:t>
      </w:r>
      <w:r w:rsidRPr="005A77CC">
        <w:rPr>
          <w:rFonts w:ascii="Times New Roman" w:hAnsi="Times New Roman"/>
          <w:sz w:val="28"/>
          <w:szCs w:val="28"/>
        </w:rPr>
        <w:t>. Для подачи заявления через ПГУ ЛО заявитель должен выполнить следующие действия:</w:t>
      </w:r>
    </w:p>
    <w:p w14:paraId="556B6453"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14:paraId="13F4A3D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14:paraId="2B3E20D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97F62C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14:paraId="76FD3160"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A5C1BD8"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AA523EE"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C6041F8" w14:textId="77777777" w:rsidR="005D6882" w:rsidRPr="0034703D" w:rsidRDefault="005D6882" w:rsidP="005D6882">
      <w:pPr>
        <w:ind w:firstLine="709"/>
        <w:rPr>
          <w:rFonts w:ascii="Times New Roman" w:hAnsi="Times New Roman"/>
          <w:sz w:val="28"/>
          <w:szCs w:val="28"/>
        </w:rPr>
      </w:pPr>
      <w:r w:rsidRPr="005A77CC">
        <w:rPr>
          <w:rFonts w:ascii="Times New Roman" w:hAnsi="Times New Roman"/>
          <w:sz w:val="28"/>
          <w:szCs w:val="28"/>
        </w:rPr>
        <w:t>направить пакет электронных документов в Администрацию п</w:t>
      </w:r>
      <w:r>
        <w:rPr>
          <w:rFonts w:ascii="Times New Roman" w:hAnsi="Times New Roman"/>
          <w:sz w:val="28"/>
          <w:szCs w:val="28"/>
        </w:rPr>
        <w:t xml:space="preserve">осредством функционала ПГУ ЛО. </w:t>
      </w:r>
    </w:p>
    <w:p w14:paraId="73CF9F22"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lastRenderedPageBreak/>
        <w:t>3.2.6</w:t>
      </w:r>
      <w:r w:rsidRPr="005A77CC">
        <w:rPr>
          <w:rFonts w:ascii="Times New Roman" w:hAnsi="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F18C599"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w:t>
      </w:r>
      <w:r w:rsidRPr="005A77CC">
        <w:rPr>
          <w:rFonts w:ascii="Times New Roman" w:hAnsi="Times New Roman"/>
          <w:sz w:val="28"/>
          <w:szCs w:val="28"/>
        </w:rPr>
        <w:t>.</w:t>
      </w:r>
      <w:r>
        <w:rPr>
          <w:rFonts w:ascii="Times New Roman" w:hAnsi="Times New Roman"/>
          <w:sz w:val="28"/>
          <w:szCs w:val="28"/>
        </w:rPr>
        <w:t>7</w:t>
      </w:r>
      <w:r w:rsidRPr="005A77CC">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5A77CC">
        <w:rPr>
          <w:rFonts w:ascii="Times New Roman" w:hAnsi="Times New Roman"/>
          <w:sz w:val="28"/>
          <w:szCs w:val="28"/>
        </w:rPr>
        <w:t>лицом)  электронное</w:t>
      </w:r>
      <w:proofErr w:type="gramEnd"/>
      <w:r w:rsidRPr="005A77CC">
        <w:rPr>
          <w:rFonts w:ascii="Times New Roman" w:hAnsi="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4616E4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D15338"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14:paraId="71725DB0"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B811AA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8</w:t>
      </w:r>
      <w:r w:rsidRPr="005A77CC">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32E954DC" w14:textId="77777777" w:rsidR="005D6882" w:rsidRDefault="005D6882" w:rsidP="005D6882">
      <w:pPr>
        <w:ind w:firstLine="709"/>
        <w:rPr>
          <w:rFonts w:ascii="Times New Roman" w:hAnsi="Times New Roman"/>
          <w:sz w:val="28"/>
          <w:szCs w:val="28"/>
        </w:rPr>
      </w:pPr>
      <w:r w:rsidRPr="00EC3955">
        <w:rPr>
          <w:rFonts w:ascii="Times New Roman" w:hAnsi="Times New Roman"/>
          <w:sz w:val="28"/>
          <w:szCs w:val="28"/>
        </w:rPr>
        <w:t>в день регистрации запроса формирует через АИС «</w:t>
      </w:r>
      <w:proofErr w:type="spellStart"/>
      <w:r w:rsidRPr="00EC3955">
        <w:rPr>
          <w:rFonts w:ascii="Times New Roman" w:hAnsi="Times New Roman"/>
          <w:sz w:val="28"/>
          <w:szCs w:val="28"/>
        </w:rPr>
        <w:t>Межвед</w:t>
      </w:r>
      <w:proofErr w:type="spellEnd"/>
      <w:r w:rsidRPr="00EC3955">
        <w:rPr>
          <w:rFonts w:ascii="Times New Roman" w:hAnsi="Times New Roman"/>
          <w:sz w:val="28"/>
          <w:szCs w:val="28"/>
        </w:rPr>
        <w:t xml:space="preserve">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3955">
        <w:rPr>
          <w:rFonts w:ascii="Times New Roman" w:hAnsi="Times New Roman"/>
          <w:sz w:val="28"/>
          <w:szCs w:val="28"/>
        </w:rPr>
        <w:t>Межвед</w:t>
      </w:r>
      <w:proofErr w:type="spellEnd"/>
      <w:r w:rsidRPr="00EC3955">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14:paraId="3C6958F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14:paraId="308785F4"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Pr="005A77CC">
        <w:rPr>
          <w:rFonts w:ascii="Times New Roman" w:hAnsi="Times New Roman"/>
          <w:sz w:val="28"/>
          <w:szCs w:val="28"/>
        </w:rPr>
        <w:lastRenderedPageBreak/>
        <w:t>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14:paraId="5A2AA34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14:paraId="30C6B921"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5A77CC">
        <w:rPr>
          <w:rFonts w:ascii="Times New Roman" w:hAnsi="Times New Roman"/>
          <w:sz w:val="28"/>
          <w:szCs w:val="28"/>
        </w:rPr>
        <w:t>заявлении:  в</w:t>
      </w:r>
      <w:proofErr w:type="gramEnd"/>
      <w:r w:rsidRPr="005A77CC">
        <w:rPr>
          <w:rFonts w:ascii="Times New Roman" w:hAnsi="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B8F4C3" w14:textId="77777777" w:rsidR="005D6882" w:rsidRPr="005A77CC" w:rsidRDefault="005D6882" w:rsidP="005D6882">
      <w:pPr>
        <w:ind w:firstLine="709"/>
        <w:rPr>
          <w:rFonts w:ascii="Times New Roman" w:hAnsi="Times New Roman"/>
          <w:sz w:val="28"/>
          <w:szCs w:val="28"/>
        </w:rPr>
      </w:pPr>
      <w:r w:rsidRPr="005A77CC">
        <w:rPr>
          <w:sz w:val="28"/>
          <w:szCs w:val="28"/>
        </w:rPr>
        <w:t xml:space="preserve"> </w:t>
      </w: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9</w:t>
      </w:r>
      <w:r w:rsidRPr="005A77CC">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C92CB83" w14:textId="77777777" w:rsidR="005D6882" w:rsidRDefault="005D6882" w:rsidP="005D6882">
      <w:pPr>
        <w:ind w:firstLine="709"/>
        <w:rPr>
          <w:b/>
          <w:sz w:val="28"/>
          <w:szCs w:val="28"/>
        </w:rPr>
      </w:pPr>
      <w:r w:rsidRPr="005A77CC">
        <w:rPr>
          <w:rFonts w:ascii="Times New Roman" w:hAnsi="Times New Roman"/>
          <w:sz w:val="28"/>
          <w:szCs w:val="28"/>
        </w:rPr>
        <w:t xml:space="preserve">В случае, если направленные заявителем (уполномоченным </w:t>
      </w:r>
      <w:proofErr w:type="gramStart"/>
      <w:r w:rsidRPr="005A77CC">
        <w:rPr>
          <w:rFonts w:ascii="Times New Roman" w:hAnsi="Times New Roman"/>
          <w:sz w:val="28"/>
          <w:szCs w:val="28"/>
        </w:rPr>
        <w:t>лицом)  электронное</w:t>
      </w:r>
      <w:proofErr w:type="gramEnd"/>
      <w:r w:rsidRPr="005A77CC">
        <w:rPr>
          <w:rFonts w:ascii="Times New Roman" w:hAnsi="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A77CC">
        <w:rPr>
          <w:b/>
          <w:sz w:val="28"/>
          <w:szCs w:val="28"/>
        </w:rPr>
        <w:t xml:space="preserve"> </w:t>
      </w:r>
    </w:p>
    <w:p w14:paraId="46961EEE" w14:textId="77777777" w:rsidR="005D6882" w:rsidRPr="00EC3955" w:rsidRDefault="005D6882" w:rsidP="005D6882">
      <w:pPr>
        <w:ind w:firstLine="709"/>
        <w:rPr>
          <w:rFonts w:ascii="Times New Roman" w:hAnsi="Times New Roman"/>
          <w:sz w:val="28"/>
          <w:szCs w:val="28"/>
        </w:rPr>
      </w:pPr>
      <w:r w:rsidRPr="00EC3955">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муниципальной</w:t>
      </w:r>
      <w:r w:rsidRPr="00EC3955">
        <w:rPr>
          <w:rFonts w:ascii="Times New Roman" w:hAnsi="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14:paraId="082D6F19" w14:textId="77777777" w:rsidR="005D6882" w:rsidRPr="0034703D" w:rsidRDefault="005D6882" w:rsidP="005D6882">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10</w:t>
      </w:r>
      <w:r w:rsidRPr="005A77CC">
        <w:rPr>
          <w:rFonts w:ascii="Times New Roman" w:hAnsi="Times New Roman"/>
          <w:sz w:val="28"/>
          <w:szCs w:val="28"/>
        </w:rPr>
        <w:t xml:space="preserve">. Администрация при поступлении документов от заявителя посредством ПГУ </w:t>
      </w:r>
      <w:r>
        <w:rPr>
          <w:rFonts w:ascii="Times New Roman" w:hAnsi="Times New Roman"/>
          <w:sz w:val="28"/>
          <w:szCs w:val="28"/>
        </w:rPr>
        <w:t xml:space="preserve">ЛО </w:t>
      </w:r>
      <w:r w:rsidRPr="005A77CC">
        <w:rPr>
          <w:rFonts w:ascii="Times New Roman" w:hAnsi="Times New Roman"/>
          <w:sz w:val="28"/>
          <w:szCs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p>
    <w:p w14:paraId="520BD55E" w14:textId="77777777" w:rsidR="005D6882" w:rsidRDefault="005D6882" w:rsidP="005D6882">
      <w:pPr>
        <w:ind w:firstLine="709"/>
        <w:rPr>
          <w:rFonts w:ascii="Times New Roman" w:hAnsi="Times New Roman"/>
          <w:b/>
          <w:sz w:val="28"/>
          <w:szCs w:val="28"/>
        </w:rPr>
      </w:pPr>
    </w:p>
    <w:p w14:paraId="2B055556" w14:textId="77777777" w:rsidR="005D6882" w:rsidRDefault="005D6882" w:rsidP="005D6882">
      <w:pPr>
        <w:ind w:firstLine="709"/>
        <w:rPr>
          <w:rFonts w:ascii="Times New Roman" w:hAnsi="Times New Roman"/>
          <w:b/>
          <w:sz w:val="28"/>
          <w:szCs w:val="28"/>
        </w:rPr>
      </w:pPr>
      <w:r w:rsidRPr="00E95849">
        <w:rPr>
          <w:rFonts w:ascii="Times New Roman" w:hAnsi="Times New Roman"/>
          <w:b/>
          <w:sz w:val="28"/>
          <w:szCs w:val="28"/>
        </w:rPr>
        <w:t>3.3. Особенности выполнения административных процедур в многофункциональных центрах</w:t>
      </w:r>
    </w:p>
    <w:p w14:paraId="06A78416"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В случае</w:t>
      </w:r>
      <w:r>
        <w:rPr>
          <w:rFonts w:ascii="Times New Roman" w:hAnsi="Times New Roman"/>
          <w:sz w:val="28"/>
          <w:szCs w:val="28"/>
        </w:rPr>
        <w:t xml:space="preserve"> </w:t>
      </w:r>
      <w:r w:rsidRPr="00566A4E">
        <w:rPr>
          <w:rFonts w:ascii="Times New Roman" w:hAnsi="Times New Roman"/>
          <w:sz w:val="28"/>
          <w:szCs w:val="28"/>
        </w:rPr>
        <w:t>подачи</w:t>
      </w:r>
      <w:r>
        <w:rPr>
          <w:rFonts w:ascii="Times New Roman" w:hAnsi="Times New Roman"/>
          <w:sz w:val="28"/>
          <w:szCs w:val="28"/>
        </w:rPr>
        <w:t xml:space="preserve"> </w:t>
      </w:r>
      <w:r w:rsidRPr="00566A4E">
        <w:rPr>
          <w:rFonts w:ascii="Times New Roman" w:hAnsi="Times New Roman"/>
          <w:sz w:val="28"/>
          <w:szCs w:val="28"/>
        </w:rPr>
        <w:t>документов</w:t>
      </w:r>
      <w:r>
        <w:rPr>
          <w:rFonts w:ascii="Times New Roman" w:hAnsi="Times New Roman"/>
          <w:sz w:val="28"/>
          <w:szCs w:val="28"/>
        </w:rPr>
        <w:t xml:space="preserve"> </w:t>
      </w:r>
      <w:r w:rsidRPr="00566A4E">
        <w:rPr>
          <w:rFonts w:ascii="Times New Roman" w:hAnsi="Times New Roman"/>
          <w:sz w:val="28"/>
          <w:szCs w:val="28"/>
        </w:rPr>
        <w:t>для получения услуги</w:t>
      </w:r>
      <w:r>
        <w:rPr>
          <w:rFonts w:ascii="Times New Roman" w:hAnsi="Times New Roman"/>
          <w:sz w:val="28"/>
          <w:szCs w:val="28"/>
        </w:rPr>
        <w:t xml:space="preserve"> </w:t>
      </w:r>
      <w:r w:rsidRPr="00566A4E">
        <w:rPr>
          <w:rFonts w:ascii="Times New Roman" w:hAnsi="Times New Roman"/>
          <w:sz w:val="28"/>
          <w:szCs w:val="28"/>
        </w:rPr>
        <w:t>посредством</w:t>
      </w:r>
      <w:r>
        <w:rPr>
          <w:rFonts w:ascii="Times New Roman" w:hAnsi="Times New Roman"/>
          <w:sz w:val="28"/>
          <w:szCs w:val="28"/>
        </w:rPr>
        <w:t xml:space="preserve"> </w:t>
      </w:r>
      <w:r w:rsidRPr="00566A4E">
        <w:rPr>
          <w:rFonts w:ascii="Times New Roman" w:hAnsi="Times New Roman"/>
          <w:sz w:val="28"/>
          <w:szCs w:val="28"/>
        </w:rPr>
        <w:t>МФЦ специалист</w:t>
      </w:r>
      <w:r>
        <w:rPr>
          <w:rFonts w:ascii="Times New Roman" w:hAnsi="Times New Roman"/>
          <w:sz w:val="28"/>
          <w:szCs w:val="28"/>
        </w:rPr>
        <w:t xml:space="preserve"> </w:t>
      </w:r>
      <w:r w:rsidRPr="00566A4E">
        <w:rPr>
          <w:rFonts w:ascii="Times New Roman" w:hAnsi="Times New Roman"/>
          <w:sz w:val="28"/>
          <w:szCs w:val="28"/>
        </w:rPr>
        <w:t>МФЦ,</w:t>
      </w:r>
      <w:r>
        <w:rPr>
          <w:rFonts w:ascii="Times New Roman" w:hAnsi="Times New Roman"/>
          <w:sz w:val="28"/>
          <w:szCs w:val="28"/>
        </w:rPr>
        <w:t xml:space="preserve"> </w:t>
      </w:r>
      <w:r w:rsidRPr="00566A4E">
        <w:rPr>
          <w:rFonts w:ascii="Times New Roman" w:hAnsi="Times New Roman"/>
          <w:sz w:val="28"/>
          <w:szCs w:val="28"/>
        </w:rPr>
        <w:t>осуществляющий</w:t>
      </w:r>
      <w:r>
        <w:rPr>
          <w:rFonts w:ascii="Times New Roman" w:hAnsi="Times New Roman"/>
          <w:sz w:val="28"/>
          <w:szCs w:val="28"/>
        </w:rPr>
        <w:t xml:space="preserve"> </w:t>
      </w:r>
      <w:r w:rsidRPr="00566A4E">
        <w:rPr>
          <w:rFonts w:ascii="Times New Roman" w:hAnsi="Times New Roman"/>
          <w:sz w:val="28"/>
          <w:szCs w:val="28"/>
        </w:rPr>
        <w:t>приём</w:t>
      </w:r>
      <w:r>
        <w:rPr>
          <w:rFonts w:ascii="Times New Roman" w:hAnsi="Times New Roman"/>
          <w:sz w:val="28"/>
          <w:szCs w:val="28"/>
        </w:rPr>
        <w:t xml:space="preserve"> </w:t>
      </w:r>
      <w:r w:rsidRPr="00566A4E">
        <w:rPr>
          <w:rFonts w:ascii="Times New Roman" w:hAnsi="Times New Roman"/>
          <w:sz w:val="28"/>
          <w:szCs w:val="28"/>
        </w:rPr>
        <w:t>документов, представленных для получения услуги, выполняет следующие действия:</w:t>
      </w:r>
    </w:p>
    <w:p w14:paraId="6382EA2D" w14:textId="77777777" w:rsidR="005D6882" w:rsidRDefault="005D6882" w:rsidP="005D6882">
      <w:pPr>
        <w:widowControl/>
        <w:numPr>
          <w:ilvl w:val="0"/>
          <w:numId w:val="43"/>
        </w:numPr>
        <w:rPr>
          <w:rFonts w:ascii="Times New Roman" w:hAnsi="Times New Roman"/>
          <w:sz w:val="28"/>
          <w:szCs w:val="28"/>
        </w:rPr>
      </w:pPr>
      <w:r w:rsidRPr="00566A4E">
        <w:rPr>
          <w:rFonts w:ascii="Times New Roman" w:hAnsi="Times New Roman"/>
          <w:sz w:val="28"/>
          <w:szCs w:val="28"/>
        </w:rPr>
        <w:t>определяет предмет обращения;</w:t>
      </w:r>
    </w:p>
    <w:p w14:paraId="305EA44E" w14:textId="77777777"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проводит проверку полномочий лица, подающего документы;</w:t>
      </w:r>
    </w:p>
    <w:p w14:paraId="39D203A7" w14:textId="77777777"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lastRenderedPageBreak/>
        <w:t>проводит проверку правильности заполнения заявления и соответствия представленных документов требованиям, указанным в пункте 2.6</w:t>
      </w:r>
      <w:r>
        <w:rPr>
          <w:rFonts w:ascii="Times New Roman" w:hAnsi="Times New Roman"/>
          <w:sz w:val="28"/>
          <w:szCs w:val="28"/>
        </w:rPr>
        <w:t>.</w:t>
      </w:r>
      <w:r w:rsidRPr="00CF31AB">
        <w:rPr>
          <w:rFonts w:ascii="Times New Roman" w:hAnsi="Times New Roman"/>
          <w:sz w:val="28"/>
          <w:szCs w:val="28"/>
        </w:rPr>
        <w:t xml:space="preserve">  Административного регламента;</w:t>
      </w:r>
    </w:p>
    <w:p w14:paraId="48E2E3CD" w14:textId="77777777"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4A09E9" w14:textId="77777777"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заверяет электронное дело своей электронной цифровой подписью (далее - ЭЦП);</w:t>
      </w:r>
    </w:p>
    <w:p w14:paraId="0A6B12B4" w14:textId="77777777" w:rsidR="005D6882" w:rsidRPr="00CF31AB"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 xml:space="preserve">направляет копии документов и реестр документов </w:t>
      </w:r>
      <w:proofErr w:type="gramStart"/>
      <w:r w:rsidRPr="00CF31AB">
        <w:rPr>
          <w:rFonts w:ascii="Times New Roman" w:hAnsi="Times New Roman"/>
          <w:sz w:val="28"/>
          <w:szCs w:val="28"/>
        </w:rPr>
        <w:t xml:space="preserve">в  </w:t>
      </w:r>
      <w:r>
        <w:rPr>
          <w:rFonts w:ascii="Times New Roman" w:hAnsi="Times New Roman"/>
          <w:sz w:val="28"/>
          <w:szCs w:val="28"/>
        </w:rPr>
        <w:t>Администрацию</w:t>
      </w:r>
      <w:proofErr w:type="gramEnd"/>
      <w:r w:rsidRPr="00CF31AB">
        <w:rPr>
          <w:rFonts w:ascii="Times New Roman" w:hAnsi="Times New Roman"/>
          <w:sz w:val="28"/>
          <w:szCs w:val="28"/>
        </w:rPr>
        <w:t>:</w:t>
      </w:r>
    </w:p>
    <w:p w14:paraId="48B93BD0"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14:paraId="05386BCA"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w:t>
      </w:r>
      <w:r>
        <w:rPr>
          <w:rFonts w:ascii="Times New Roman" w:hAnsi="Times New Roman"/>
          <w:sz w:val="28"/>
          <w:szCs w:val="28"/>
        </w:rPr>
        <w:t xml:space="preserve"> </w:t>
      </w:r>
      <w:r w:rsidRPr="00566A4E">
        <w:rPr>
          <w:rFonts w:ascii="Times New Roman" w:hAnsi="Times New Roman"/>
          <w:sz w:val="28"/>
          <w:szCs w:val="28"/>
        </w:rPr>
        <w:t>со</w:t>
      </w:r>
      <w:r>
        <w:rPr>
          <w:rFonts w:ascii="Times New Roman" w:hAnsi="Times New Roman"/>
          <w:sz w:val="28"/>
          <w:szCs w:val="28"/>
        </w:rPr>
        <w:t xml:space="preserve"> </w:t>
      </w:r>
      <w:r w:rsidRPr="00566A4E">
        <w:rPr>
          <w:rFonts w:ascii="Times New Roman" w:hAnsi="Times New Roman"/>
          <w:sz w:val="28"/>
          <w:szCs w:val="28"/>
        </w:rPr>
        <w:t>дня</w:t>
      </w:r>
      <w:r>
        <w:rPr>
          <w:rFonts w:ascii="Times New Roman" w:hAnsi="Times New Roman"/>
          <w:sz w:val="28"/>
          <w:szCs w:val="28"/>
        </w:rPr>
        <w:t xml:space="preserve"> </w:t>
      </w:r>
      <w:r w:rsidRPr="00566A4E">
        <w:rPr>
          <w:rFonts w:ascii="Times New Roman" w:hAnsi="Times New Roman"/>
          <w:sz w:val="28"/>
          <w:szCs w:val="28"/>
        </w:rPr>
        <w:t>обращения заявителя в МФЦ, посредством</w:t>
      </w:r>
      <w:r>
        <w:rPr>
          <w:rFonts w:ascii="Times New Roman" w:hAnsi="Times New Roman"/>
          <w:sz w:val="28"/>
          <w:szCs w:val="28"/>
        </w:rPr>
        <w:t xml:space="preserve"> </w:t>
      </w:r>
      <w:r w:rsidRPr="00566A4E">
        <w:rPr>
          <w:rFonts w:ascii="Times New Roman" w:hAnsi="Times New Roman"/>
          <w:sz w:val="28"/>
          <w:szCs w:val="28"/>
        </w:rPr>
        <w:t>курьерской</w:t>
      </w:r>
      <w:r>
        <w:rPr>
          <w:rFonts w:ascii="Times New Roman" w:hAnsi="Times New Roman"/>
          <w:sz w:val="28"/>
          <w:szCs w:val="28"/>
        </w:rPr>
        <w:t xml:space="preserve"> </w:t>
      </w:r>
      <w:r w:rsidRPr="00566A4E">
        <w:rPr>
          <w:rFonts w:ascii="Times New Roman" w:hAnsi="Times New Roman"/>
          <w:sz w:val="28"/>
          <w:szCs w:val="28"/>
        </w:rPr>
        <w:t>связи,</w:t>
      </w:r>
      <w:r>
        <w:rPr>
          <w:rFonts w:ascii="Times New Roman" w:hAnsi="Times New Roman"/>
          <w:sz w:val="28"/>
          <w:szCs w:val="28"/>
        </w:rPr>
        <w:t xml:space="preserve"> </w:t>
      </w:r>
      <w:r w:rsidRPr="00566A4E">
        <w:rPr>
          <w:rFonts w:ascii="Times New Roman" w:hAnsi="Times New Roman"/>
          <w:sz w:val="28"/>
          <w:szCs w:val="28"/>
        </w:rPr>
        <w:t>с</w:t>
      </w:r>
      <w:r>
        <w:rPr>
          <w:rFonts w:ascii="Times New Roman" w:hAnsi="Times New Roman"/>
          <w:sz w:val="28"/>
          <w:szCs w:val="28"/>
        </w:rPr>
        <w:t xml:space="preserve"> </w:t>
      </w:r>
      <w:r w:rsidRPr="00566A4E">
        <w:rPr>
          <w:rFonts w:ascii="Times New Roman" w:hAnsi="Times New Roman"/>
          <w:sz w:val="28"/>
          <w:szCs w:val="28"/>
        </w:rPr>
        <w:t>составлением описи передаваемых документов, с указанием даты,</w:t>
      </w:r>
      <w:r>
        <w:rPr>
          <w:rFonts w:ascii="Times New Roman" w:hAnsi="Times New Roman"/>
          <w:sz w:val="28"/>
          <w:szCs w:val="28"/>
        </w:rPr>
        <w:t xml:space="preserve"> </w:t>
      </w:r>
      <w:r w:rsidRPr="00566A4E">
        <w:rPr>
          <w:rFonts w:ascii="Times New Roman" w:hAnsi="Times New Roman"/>
          <w:sz w:val="28"/>
          <w:szCs w:val="28"/>
        </w:rPr>
        <w:t>количества листов, фамилии, должности</w:t>
      </w:r>
      <w:r>
        <w:rPr>
          <w:rFonts w:ascii="Times New Roman" w:hAnsi="Times New Roman"/>
          <w:sz w:val="28"/>
          <w:szCs w:val="28"/>
        </w:rPr>
        <w:t xml:space="preserve"> </w:t>
      </w:r>
      <w:r w:rsidRPr="00566A4E">
        <w:rPr>
          <w:rFonts w:ascii="Times New Roman" w:hAnsi="Times New Roman"/>
          <w:sz w:val="28"/>
          <w:szCs w:val="28"/>
        </w:rPr>
        <w:t xml:space="preserve">и подписанные уполномоченным специалистом МФЦ. </w:t>
      </w:r>
    </w:p>
    <w:p w14:paraId="608BD3F6" w14:textId="77777777" w:rsidR="005D6882" w:rsidRPr="00566A4E" w:rsidRDefault="005D6882" w:rsidP="005D6882">
      <w:pPr>
        <w:ind w:firstLine="709"/>
        <w:rPr>
          <w:rFonts w:ascii="Times New Roman" w:hAnsi="Times New Roman"/>
          <w:sz w:val="28"/>
          <w:szCs w:val="28"/>
        </w:rPr>
      </w:pPr>
      <w:r>
        <w:rPr>
          <w:rFonts w:ascii="Times New Roman" w:hAnsi="Times New Roman"/>
          <w:sz w:val="28"/>
          <w:szCs w:val="28"/>
        </w:rPr>
        <w:t>3.3.1</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14:paraId="6F4F6B51" w14:textId="77777777" w:rsidR="005D6882" w:rsidRPr="00566A4E" w:rsidRDefault="005D6882" w:rsidP="005D6882">
      <w:pPr>
        <w:ind w:firstLine="709"/>
        <w:rPr>
          <w:rFonts w:ascii="Times New Roman" w:hAnsi="Times New Roman"/>
          <w:sz w:val="28"/>
          <w:szCs w:val="28"/>
        </w:rPr>
      </w:pPr>
      <w:r>
        <w:rPr>
          <w:rFonts w:ascii="Times New Roman" w:hAnsi="Times New Roman"/>
          <w:sz w:val="28"/>
          <w:szCs w:val="28"/>
        </w:rPr>
        <w:t>3.3.2</w:t>
      </w:r>
      <w:r w:rsidRPr="00566A4E">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Администрации</w:t>
      </w:r>
      <w:r w:rsidRPr="00566A4E">
        <w:rPr>
          <w:rFonts w:ascii="Times New Roman" w:hAnsi="Times New Roman"/>
          <w:sz w:val="28"/>
          <w:szCs w:val="28"/>
        </w:rPr>
        <w:t>, предоставляюще</w:t>
      </w:r>
      <w:r>
        <w:rPr>
          <w:rFonts w:ascii="Times New Roman" w:hAnsi="Times New Roman"/>
          <w:sz w:val="28"/>
          <w:szCs w:val="28"/>
        </w:rPr>
        <w:t>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54D4F24B" w14:textId="77777777" w:rsidR="005D6882" w:rsidRPr="006F6618" w:rsidRDefault="005D6882" w:rsidP="005D6882">
      <w:pPr>
        <w:ind w:firstLine="709"/>
        <w:rPr>
          <w:rFonts w:ascii="Times New Roman" w:hAnsi="Times New Roman"/>
          <w:sz w:val="28"/>
          <w:szCs w:val="28"/>
        </w:rPr>
      </w:pPr>
      <w:r w:rsidRPr="00566A4E">
        <w:rPr>
          <w:rFonts w:ascii="Times New Roman" w:hAnsi="Times New Roman"/>
          <w:sz w:val="28"/>
          <w:szCs w:val="28"/>
        </w:rPr>
        <w:t>Специалист МФЦ, ответственный</w:t>
      </w:r>
      <w:r>
        <w:rPr>
          <w:rFonts w:ascii="Times New Roman" w:hAnsi="Times New Roman"/>
          <w:sz w:val="28"/>
          <w:szCs w:val="28"/>
        </w:rPr>
        <w:t xml:space="preserve"> </w:t>
      </w:r>
      <w:r w:rsidRPr="00566A4E">
        <w:rPr>
          <w:rFonts w:ascii="Times New Roman" w:hAnsi="Times New Roman"/>
          <w:sz w:val="28"/>
          <w:szCs w:val="28"/>
        </w:rPr>
        <w:t>за</w:t>
      </w:r>
      <w:r>
        <w:rPr>
          <w:rFonts w:ascii="Times New Roman" w:hAnsi="Times New Roman"/>
          <w:sz w:val="28"/>
          <w:szCs w:val="28"/>
        </w:rPr>
        <w:t xml:space="preserve"> </w:t>
      </w:r>
      <w:r w:rsidRPr="00566A4E">
        <w:rPr>
          <w:rFonts w:ascii="Times New Roman" w:hAnsi="Times New Roman"/>
          <w:sz w:val="28"/>
          <w:szCs w:val="28"/>
        </w:rPr>
        <w:t>выдачу</w:t>
      </w:r>
      <w:r>
        <w:rPr>
          <w:rFonts w:ascii="Times New Roman" w:hAnsi="Times New Roman"/>
          <w:sz w:val="28"/>
          <w:szCs w:val="28"/>
        </w:rPr>
        <w:t xml:space="preserve"> </w:t>
      </w:r>
      <w:r w:rsidRPr="00566A4E">
        <w:rPr>
          <w:rFonts w:ascii="Times New Roman" w:hAnsi="Times New Roman"/>
          <w:sz w:val="28"/>
          <w:szCs w:val="28"/>
        </w:rPr>
        <w:t xml:space="preserve">документов, являющихся результатом предоставления муниципальной услуги, указанных в </w:t>
      </w:r>
      <w:hyperlink w:anchor="Par113" w:history="1">
        <w:r w:rsidRPr="008A2D45">
          <w:rPr>
            <w:rStyle w:val="af5"/>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w:t>
      </w:r>
      <w:r>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w:t>
      </w:r>
      <w:r>
        <w:rPr>
          <w:rFonts w:ascii="Times New Roman" w:hAnsi="Times New Roman"/>
          <w:sz w:val="28"/>
          <w:szCs w:val="28"/>
        </w:rPr>
        <w:t>2.</w:t>
      </w:r>
      <w:r w:rsidRPr="006F6618">
        <w:rPr>
          <w:rFonts w:ascii="Times New Roman" w:hAnsi="Times New Roman"/>
          <w:sz w:val="28"/>
          <w:szCs w:val="28"/>
        </w:rPr>
        <w:t xml:space="preserve"> Административного регламента.</w:t>
      </w:r>
    </w:p>
    <w:p w14:paraId="0860086F" w14:textId="77777777" w:rsidR="00381DED" w:rsidRPr="00424529" w:rsidRDefault="00381DED" w:rsidP="00C5153C">
      <w:pPr>
        <w:pStyle w:val="ConsPlusNormal"/>
        <w:ind w:firstLine="709"/>
        <w:jc w:val="both"/>
      </w:pPr>
    </w:p>
    <w:p w14:paraId="67302DFD" w14:textId="77777777" w:rsidR="009F0DA5" w:rsidRDefault="009F0DA5" w:rsidP="00C5153C">
      <w:pPr>
        <w:pStyle w:val="ConsPlusNormal"/>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14:paraId="3E612E6F" w14:textId="77777777" w:rsidR="00381DED" w:rsidRPr="00424529" w:rsidRDefault="00381DED" w:rsidP="00C5153C">
      <w:pPr>
        <w:pStyle w:val="ConsPlusNormal"/>
        <w:jc w:val="center"/>
        <w:outlineLvl w:val="1"/>
      </w:pPr>
    </w:p>
    <w:p w14:paraId="313F24E7" w14:textId="77777777"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1159AC">
        <w:rPr>
          <w:rFonts w:ascii="Times New Roman" w:hAnsi="Times New Roman"/>
          <w:color w:val="000000"/>
          <w:sz w:val="28"/>
          <w:szCs w:val="28"/>
        </w:rPr>
        <w:t>так же</w:t>
      </w:r>
      <w:proofErr w:type="gramEnd"/>
      <w:r w:rsidRPr="001159AC">
        <w:rPr>
          <w:rFonts w:ascii="Times New Roman" w:hAnsi="Times New Roman"/>
          <w:color w:val="000000"/>
          <w:sz w:val="28"/>
          <w:szCs w:val="28"/>
        </w:rPr>
        <w:t xml:space="preserve"> принятием ими решений осуществляется начальником отдела. </w:t>
      </w:r>
    </w:p>
    <w:p w14:paraId="5E777DD2" w14:textId="77777777"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lastRenderedPageBreak/>
        <w:t>4</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2922BB34"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4749288"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772640AC"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118BFB73"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423A3315"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14:paraId="4DC69155"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5C24883"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1964B33E"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1159AC">
        <w:rPr>
          <w:rFonts w:ascii="Times New Roman" w:hAnsi="Times New Roman"/>
          <w:color w:val="000000"/>
          <w:sz w:val="28"/>
          <w:szCs w:val="28"/>
        </w:rPr>
        <w:t>главой  администрации</w:t>
      </w:r>
      <w:proofErr w:type="gramEnd"/>
      <w:r w:rsidRPr="001159AC">
        <w:rPr>
          <w:rFonts w:ascii="Times New Roman" w:hAnsi="Times New Roman"/>
          <w:color w:val="000000"/>
          <w:sz w:val="28"/>
          <w:szCs w:val="28"/>
        </w:rPr>
        <w:t xml:space="preserve"> или уполномоченным им должностным лицом.</w:t>
      </w:r>
    </w:p>
    <w:p w14:paraId="473D0958" w14:textId="77777777"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0B9C5B2D"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14:paraId="08627789"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Работники </w:t>
      </w:r>
      <w:r>
        <w:rPr>
          <w:rFonts w:ascii="Times New Roman" w:hAnsi="Times New Roman"/>
          <w:color w:val="000000"/>
          <w:sz w:val="28"/>
          <w:szCs w:val="28"/>
        </w:rPr>
        <w:t>Администрации</w:t>
      </w:r>
      <w:r w:rsidRPr="00B37287">
        <w:rPr>
          <w:rFonts w:ascii="Times New Roman" w:hAnsi="Times New Roman"/>
          <w:color w:val="000000"/>
          <w:sz w:val="28"/>
          <w:szCs w:val="28"/>
        </w:rPr>
        <w:t xml:space="preserve"> при предоставлении муниципальной услуги несут персональную ответственность:</w:t>
      </w:r>
    </w:p>
    <w:p w14:paraId="4490805C"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76992F19"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B0BE93"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Должностные лица, виновные в неисполнении или ненадлежащем исполнении </w:t>
      </w:r>
      <w:r w:rsidRPr="00B37287">
        <w:rPr>
          <w:rFonts w:ascii="Times New Roman" w:hAnsi="Times New Roman"/>
          <w:color w:val="000000"/>
          <w:sz w:val="28"/>
          <w:szCs w:val="28"/>
        </w:rPr>
        <w:lastRenderedPageBreak/>
        <w:t xml:space="preserve">требований настоящего Административного </w:t>
      </w:r>
      <w:r>
        <w:rPr>
          <w:rFonts w:ascii="Times New Roman" w:hAnsi="Times New Roman"/>
          <w:color w:val="000000"/>
          <w:sz w:val="28"/>
          <w:szCs w:val="28"/>
        </w:rPr>
        <w:t>регламента</w:t>
      </w:r>
      <w:r w:rsidRPr="00B37287">
        <w:rPr>
          <w:rFonts w:ascii="Times New Roman" w:hAnsi="Times New Roman"/>
          <w:color w:val="000000"/>
          <w:sz w:val="28"/>
          <w:szCs w:val="28"/>
        </w:rPr>
        <w:t>, привлекаются к ответственности в порядке, установленном действующим законодательством РФ.</w:t>
      </w:r>
    </w:p>
    <w:p w14:paraId="308C0E35" w14:textId="77777777"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B37287">
        <w:rPr>
          <w:rFonts w:ascii="Times New Roman" w:hAnsi="Times New Roman"/>
          <w:color w:val="000000"/>
          <w:sz w:val="28"/>
          <w:szCs w:val="28"/>
        </w:rPr>
        <w:t>.4. Контроль за предоставлением муниципальной услуги может быть</w:t>
      </w:r>
      <w:r w:rsidRPr="001159AC">
        <w:rPr>
          <w:rFonts w:ascii="Times New Roman" w:hAnsi="Times New Roman"/>
          <w:color w:val="000000"/>
          <w:sz w:val="28"/>
          <w:szCs w:val="28"/>
        </w:rPr>
        <w:t xml:space="preserve"> </w:t>
      </w:r>
      <w:proofErr w:type="gramStart"/>
      <w:r w:rsidRPr="001159AC">
        <w:rPr>
          <w:rFonts w:ascii="Times New Roman" w:hAnsi="Times New Roman"/>
          <w:color w:val="000000"/>
          <w:sz w:val="28"/>
          <w:szCs w:val="28"/>
        </w:rPr>
        <w:t>осуществлен  со</w:t>
      </w:r>
      <w:proofErr w:type="gramEnd"/>
      <w:r w:rsidRPr="001159AC">
        <w:rPr>
          <w:rFonts w:ascii="Times New Roman" w:hAnsi="Times New Roman"/>
          <w:color w:val="000000"/>
          <w:sz w:val="28"/>
          <w:szCs w:val="28"/>
        </w:rPr>
        <w:t xml:space="preserve"> стороны граждан, их объединений и организаций в соответствии с законодательством Российской Федерации.</w:t>
      </w:r>
    </w:p>
    <w:p w14:paraId="0809C406" w14:textId="77777777" w:rsidR="005D6882" w:rsidRPr="00905FB8" w:rsidRDefault="005D6882" w:rsidP="005D6882">
      <w:pPr>
        <w:ind w:firstLine="709"/>
        <w:rPr>
          <w:rFonts w:ascii="Times New Roman" w:hAnsi="Times New Roman"/>
          <w:sz w:val="28"/>
          <w:szCs w:val="28"/>
        </w:rPr>
      </w:pPr>
      <w:r>
        <w:rPr>
          <w:rFonts w:ascii="Times New Roman" w:hAnsi="Times New Roman"/>
          <w:sz w:val="28"/>
          <w:szCs w:val="28"/>
        </w:rPr>
        <w:t>4</w:t>
      </w:r>
      <w:r w:rsidRPr="00905FB8">
        <w:rPr>
          <w:rFonts w:ascii="Times New Roman" w:hAnsi="Times New Roman"/>
          <w:sz w:val="28"/>
          <w:szCs w:val="28"/>
        </w:rPr>
        <w:t xml:space="preserve">.5. Контроль соблюдения специалистами МФЦ последовательности действий, определенных </w:t>
      </w:r>
      <w:proofErr w:type="gramStart"/>
      <w:r w:rsidRPr="00905FB8">
        <w:rPr>
          <w:rFonts w:ascii="Times New Roman" w:hAnsi="Times New Roman"/>
          <w:sz w:val="28"/>
          <w:szCs w:val="28"/>
        </w:rPr>
        <w:t>административными процедурами</w:t>
      </w:r>
      <w:proofErr w:type="gramEnd"/>
      <w:r w:rsidRPr="00905FB8">
        <w:rPr>
          <w:rFonts w:ascii="Times New Roman" w:hAnsi="Times New Roman"/>
          <w:sz w:val="28"/>
          <w:szCs w:val="28"/>
        </w:rPr>
        <w:t xml:space="preserve"> осуществляется директорами МФЦ.</w:t>
      </w:r>
    </w:p>
    <w:p w14:paraId="79B1D991" w14:textId="77777777" w:rsidR="005D6882" w:rsidRPr="00905FB8" w:rsidRDefault="005D6882" w:rsidP="005D6882">
      <w:pPr>
        <w:ind w:firstLine="709"/>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6F48324" w14:textId="77777777" w:rsidR="005D6882" w:rsidRDefault="005D6882" w:rsidP="00C5153C">
      <w:pPr>
        <w:jc w:val="center"/>
        <w:outlineLvl w:val="1"/>
        <w:rPr>
          <w:rFonts w:ascii="Times New Roman" w:hAnsi="Times New Roman" w:cs="Times New Roman"/>
          <w:b/>
          <w:sz w:val="28"/>
          <w:szCs w:val="28"/>
        </w:rPr>
      </w:pPr>
    </w:p>
    <w:p w14:paraId="5D57D278" w14:textId="77777777" w:rsidR="00324C03" w:rsidRPr="00675C0B" w:rsidRDefault="00324C03" w:rsidP="00324C03">
      <w:pPr>
        <w:ind w:firstLine="0"/>
        <w:jc w:val="center"/>
        <w:outlineLvl w:val="1"/>
        <w:rPr>
          <w:rFonts w:ascii="Times New Roman" w:hAnsi="Times New Roman" w:cs="Times New Roman"/>
          <w:b/>
          <w:bCs/>
          <w:sz w:val="28"/>
          <w:szCs w:val="28"/>
        </w:rPr>
      </w:pPr>
      <w:r w:rsidRPr="00675C0B">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bCs/>
          <w:sz w:val="28"/>
          <w:szCs w:val="28"/>
        </w:rPr>
        <w:t xml:space="preserve"> </w:t>
      </w:r>
      <w:r w:rsidRPr="00675C0B">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bCs/>
          <w:sz w:val="28"/>
          <w:szCs w:val="28"/>
        </w:rPr>
        <w:t xml:space="preserve"> </w:t>
      </w:r>
      <w:r w:rsidRPr="00675C0B">
        <w:rPr>
          <w:rFonts w:ascii="Times New Roman" w:hAnsi="Times New Roman" w:cs="Times New Roman"/>
          <w:b/>
          <w:bCs/>
          <w:sz w:val="28"/>
          <w:szCs w:val="28"/>
        </w:rPr>
        <w:t>предоставления государственных и муниципальных услуг</w:t>
      </w:r>
    </w:p>
    <w:p w14:paraId="0D322FFF"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5967FA6A"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w:t>
      </w:r>
      <w:r>
        <w:rPr>
          <w:rFonts w:ascii="Times New Roman" w:hAnsi="Times New Roman" w:cs="Times New Roman"/>
          <w:sz w:val="28"/>
          <w:szCs w:val="28"/>
        </w:rPr>
        <w:t>п</w:t>
      </w:r>
      <w:r w:rsidRPr="00675C0B">
        <w:rPr>
          <w:rFonts w:ascii="Times New Roman" w:hAnsi="Times New Roman" w:cs="Times New Roman"/>
          <w:sz w:val="28"/>
          <w:szCs w:val="28"/>
        </w:rPr>
        <w:t xml:space="preserve">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04FE97D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3614CD95"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675C0B">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71F8DD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7092551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4) отказ в приеме документов, представление которых предусмотрено </w:t>
      </w:r>
      <w:r w:rsidRPr="00675C0B">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у заявителя;</w:t>
      </w:r>
    </w:p>
    <w:p w14:paraId="38D72C3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1C84AAB"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E5524B"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792EEB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3ADD0334"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BD0AD1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lastRenderedPageBreak/>
        <w:t xml:space="preserve">10) требование у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F8E3FD4"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w:t>
      </w:r>
      <w:r>
        <w:rPr>
          <w:rFonts w:ascii="Times New Roman" w:hAnsi="Times New Roman" w:cs="Times New Roman"/>
          <w:sz w:val="28"/>
          <w:szCs w:val="28"/>
        </w:rPr>
        <w:t>«</w:t>
      </w:r>
      <w:r w:rsidRPr="00675C0B">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675C0B">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335905"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EAE6B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75C0B">
          <w:rPr>
            <w:rFonts w:ascii="Times New Roman" w:hAnsi="Times New Roman" w:cs="Times New Roman"/>
            <w:sz w:val="28"/>
            <w:szCs w:val="28"/>
          </w:rPr>
          <w:t>части 5 статьи 11.2</w:t>
        </w:r>
      </w:hyperlink>
      <w:r w:rsidRPr="00675C0B">
        <w:rPr>
          <w:rFonts w:ascii="Times New Roman" w:hAnsi="Times New Roman" w:cs="Times New Roman"/>
          <w:sz w:val="28"/>
          <w:szCs w:val="28"/>
        </w:rPr>
        <w:t xml:space="preserve"> Федерального закона №210-ФЗ.</w:t>
      </w:r>
    </w:p>
    <w:p w14:paraId="51A1C26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письменной жалобе в обязательном порядке указываются:</w:t>
      </w:r>
    </w:p>
    <w:p w14:paraId="45AC1E5F"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w:t>
      </w:r>
      <w:proofErr w:type="gramStart"/>
      <w:r w:rsidRPr="00675C0B">
        <w:rPr>
          <w:rFonts w:ascii="Times New Roman" w:hAnsi="Times New Roman" w:cs="Times New Roman"/>
          <w:sz w:val="28"/>
          <w:szCs w:val="28"/>
        </w:rPr>
        <w:t>ЛО »МФЦ</w:t>
      </w:r>
      <w:proofErr w:type="gramEnd"/>
      <w:r w:rsidRPr="00675C0B">
        <w:rPr>
          <w:rFonts w:ascii="Times New Roman" w:hAnsi="Times New Roman" w:cs="Times New Roman"/>
          <w:sz w:val="28"/>
          <w:szCs w:val="28"/>
        </w:rPr>
        <w:t xml:space="preserve">», его </w:t>
      </w:r>
      <w:r w:rsidRPr="00675C0B">
        <w:rPr>
          <w:rFonts w:ascii="Times New Roman" w:hAnsi="Times New Roman" w:cs="Times New Roman"/>
          <w:sz w:val="28"/>
          <w:szCs w:val="28"/>
        </w:rPr>
        <w:lastRenderedPageBreak/>
        <w:t>руководителя и (или) работника, решения и действия (бездействие) которых обжалуются;</w:t>
      </w:r>
    </w:p>
    <w:p w14:paraId="7715EF63"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675C0B">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8D90BE"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14:paraId="14F69288"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60262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75C0B">
          <w:rPr>
            <w:rFonts w:ascii="Times New Roman" w:hAnsi="Times New Roman" w:cs="Times New Roman"/>
            <w:sz w:val="28"/>
            <w:szCs w:val="28"/>
          </w:rPr>
          <w:t>статьей 11.1</w:t>
        </w:r>
      </w:hyperlink>
      <w:r w:rsidRPr="00675C0B">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A4693A"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«МФЦ», учредителю ГБУ ЛО «МФЦ», либо вышестоящий орган (при его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675C0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75C0B">
        <w:rPr>
          <w:rFonts w:ascii="Times New Roman" w:hAnsi="Times New Roman" w:cs="Times New Roman"/>
          <w:sz w:val="28"/>
          <w:szCs w:val="28"/>
        </w:rPr>
        <w:t>течение пяти рабочих дней со дня ее регистрации.</w:t>
      </w:r>
    </w:p>
    <w:p w14:paraId="3765C5B7"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5.7. По результатам рассмотрения жалобы принимается одно из следующих решений:</w:t>
      </w:r>
    </w:p>
    <w:p w14:paraId="565EC9A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C0E00"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2) в удовлетворении жалобы отказывается.</w:t>
      </w:r>
    </w:p>
    <w:p w14:paraId="0561DE2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947B4D" w14:textId="77777777" w:rsidR="00324C03" w:rsidRPr="00675C0B" w:rsidRDefault="00324C03" w:rsidP="00324C03">
      <w:pPr>
        <w:widowControl/>
        <w:numPr>
          <w:ilvl w:val="0"/>
          <w:numId w:val="16"/>
        </w:numPr>
        <w:tabs>
          <w:tab w:val="left" w:pos="284"/>
        </w:tabs>
        <w:ind w:left="567" w:hanging="567"/>
        <w:rPr>
          <w:rFonts w:ascii="Times New Roman" w:hAnsi="Times New Roman" w:cs="Times New Roman"/>
          <w:sz w:val="28"/>
          <w:szCs w:val="28"/>
        </w:rPr>
      </w:pPr>
      <w:r w:rsidRPr="00675C0B">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594AF97C" w14:textId="22DF368C" w:rsidR="00324C03" w:rsidRPr="00675C0B" w:rsidRDefault="00324C03" w:rsidP="00324C03">
      <w:pPr>
        <w:pStyle w:val="af4"/>
        <w:numPr>
          <w:ilvl w:val="0"/>
          <w:numId w:val="17"/>
        </w:numPr>
        <w:tabs>
          <w:tab w:val="left" w:pos="284"/>
        </w:tabs>
        <w:adjustRightInd/>
        <w:ind w:left="567" w:hanging="567"/>
        <w:contextualSpacing w:val="0"/>
        <w:rPr>
          <w:rFonts w:ascii="Times New Roman" w:hAnsi="Times New Roman" w:cs="Times New Roman"/>
          <w:sz w:val="28"/>
          <w:szCs w:val="28"/>
        </w:rPr>
      </w:pPr>
      <w:r w:rsidRPr="00675C0B">
        <w:rPr>
          <w:rFonts w:ascii="Times New Roman" w:hAnsi="Times New Roman" w:cs="Times New Roman"/>
          <w:sz w:val="28"/>
          <w:szCs w:val="28"/>
        </w:rPr>
        <w:t xml:space="preserve">в случае </w:t>
      </w:r>
      <w:r w:rsidR="00066AC9" w:rsidRPr="00675C0B">
        <w:rPr>
          <w:rFonts w:ascii="Times New Roman" w:hAnsi="Times New Roman" w:cs="Times New Roman"/>
          <w:sz w:val="28"/>
          <w:szCs w:val="28"/>
        </w:rPr>
        <w:t>признания жалобы,</w:t>
      </w:r>
      <w:r w:rsidRPr="00675C0B">
        <w:rPr>
          <w:rFonts w:ascii="Times New Roman" w:hAnsi="Times New Roman" w:cs="Times New Roman"/>
          <w:sz w:val="28"/>
          <w:szCs w:val="28"/>
        </w:rPr>
        <w:t xml:space="preserve"> не подлежащей удовлетворению в ответе </w:t>
      </w:r>
      <w:r w:rsidR="00066AC9" w:rsidRPr="00675C0B">
        <w:rPr>
          <w:rFonts w:ascii="Times New Roman" w:hAnsi="Times New Roman" w:cs="Times New Roman"/>
          <w:sz w:val="28"/>
          <w:szCs w:val="28"/>
        </w:rPr>
        <w:t>заявителю,</w:t>
      </w:r>
      <w:r w:rsidRPr="00675C0B">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C51F2F3"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E21324" w14:textId="77777777" w:rsidR="00F64032" w:rsidRPr="00424529" w:rsidRDefault="00F64032">
      <w:pPr>
        <w:pStyle w:val="ConsPlusNormal"/>
        <w:jc w:val="right"/>
        <w:outlineLvl w:val="1"/>
        <w:sectPr w:rsidR="00F64032" w:rsidRPr="00424529" w:rsidSect="00E95409">
          <w:headerReference w:type="default" r:id="rId23"/>
          <w:pgSz w:w="12240" w:h="15840"/>
          <w:pgMar w:top="1134" w:right="567" w:bottom="1134" w:left="1134" w:header="720" w:footer="720" w:gutter="0"/>
          <w:cols w:space="708"/>
          <w:noEndnote/>
          <w:titlePg/>
          <w:docGrid w:linePitch="381"/>
        </w:sectPr>
      </w:pPr>
    </w:p>
    <w:p w14:paraId="22053521" w14:textId="77777777" w:rsidR="005D6882" w:rsidRDefault="005D6882" w:rsidP="005D6882">
      <w:pPr>
        <w:suppressAutoHyphens/>
        <w:jc w:val="right"/>
        <w:rPr>
          <w:rFonts w:ascii="Times New Roman" w:eastAsia="Calibri" w:hAnsi="Times New Roman"/>
          <w:lang w:eastAsia="en-US"/>
        </w:rPr>
      </w:pPr>
    </w:p>
    <w:p w14:paraId="3CD3FFCA" w14:textId="77777777"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1</w:t>
      </w:r>
    </w:p>
    <w:p w14:paraId="2C08C931" w14:textId="77777777"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681B2A59" w14:textId="77777777" w:rsidR="005D6882" w:rsidRPr="000D337B" w:rsidRDefault="005D6882" w:rsidP="005D6882">
      <w:pPr>
        <w:rPr>
          <w:rFonts w:ascii="Times New Roman" w:eastAsia="Calibri" w:hAnsi="Times New Roman"/>
          <w:strike/>
          <w:color w:val="FF0000"/>
          <w:lang w:eastAsia="en-US"/>
        </w:rPr>
      </w:pPr>
      <w:r w:rsidRPr="001159AC">
        <w:rPr>
          <w:rFonts w:ascii="Times New Roman" w:eastAsia="Calibri" w:hAnsi="Times New Roman"/>
          <w:lang w:eastAsia="en-US"/>
        </w:rPr>
        <w:t xml:space="preserve">                                                                         </w:t>
      </w:r>
      <w:r>
        <w:rPr>
          <w:rFonts w:ascii="Times New Roman" w:eastAsia="Calibri" w:hAnsi="Times New Roman"/>
          <w:lang w:eastAsia="en-US"/>
        </w:rPr>
        <w:t xml:space="preserve">                          </w:t>
      </w:r>
      <w:r w:rsidRPr="001159AC">
        <w:rPr>
          <w:rFonts w:ascii="Times New Roman" w:eastAsia="Calibri" w:hAnsi="Times New Roman"/>
          <w:lang w:eastAsia="en-US"/>
        </w:rPr>
        <w:t xml:space="preserve">  </w:t>
      </w:r>
    </w:p>
    <w:p w14:paraId="75349875" w14:textId="77777777" w:rsidR="00E23C25" w:rsidRDefault="005D6882" w:rsidP="00E23C25">
      <w:pPr>
        <w:rPr>
          <w:rFonts w:ascii="Times New Roman" w:eastAsia="Calibri" w:hAnsi="Times New Roman"/>
          <w:lang w:eastAsia="en-US"/>
        </w:rPr>
      </w:pPr>
      <w:r w:rsidRPr="001159AC">
        <w:rPr>
          <w:rFonts w:ascii="Times New Roman" w:eastAsia="Calibri" w:hAnsi="Times New Roman"/>
          <w:lang w:eastAsia="en-US"/>
        </w:rPr>
        <w:t xml:space="preserve">                                                             </w:t>
      </w:r>
    </w:p>
    <w:p w14:paraId="7DC9B191" w14:textId="77777777"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ФОРМА ЗАЯВЛЕНИЯ</w:t>
      </w:r>
    </w:p>
    <w:p w14:paraId="3DAE0BA0" w14:textId="77777777"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 xml:space="preserve">О ПРИСВОЕНИИ ОБЪЕКТУ АДРЕСАЦИИ АДРЕСА ИЛИ АННУЛИРОВАНИИ </w:t>
      </w:r>
    </w:p>
    <w:p w14:paraId="5900CE04" w14:textId="77777777"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ЕГО АДРЕСА</w:t>
      </w:r>
    </w:p>
    <w:p w14:paraId="0EEC67F1" w14:textId="77777777" w:rsidR="005D6882" w:rsidRDefault="005D6882" w:rsidP="005D6882">
      <w:pPr>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6"/>
        <w:gridCol w:w="2497"/>
        <w:gridCol w:w="420"/>
        <w:gridCol w:w="504"/>
        <w:gridCol w:w="532"/>
        <w:gridCol w:w="1370"/>
        <w:gridCol w:w="346"/>
        <w:gridCol w:w="435"/>
        <w:gridCol w:w="550"/>
        <w:gridCol w:w="1992"/>
      </w:tblGrid>
      <w:tr w:rsidR="005D6882" w:rsidRPr="00B37287" w14:paraId="4E9167D9" w14:textId="77777777" w:rsidTr="00BF4B04">
        <w:tc>
          <w:tcPr>
            <w:tcW w:w="6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C3F07" w14:textId="77777777" w:rsidR="005D6882" w:rsidRPr="00B37287" w:rsidRDefault="005D6882" w:rsidP="00BF4B04">
            <w:pPr>
              <w:suppressAutoHyphens/>
              <w:rPr>
                <w:rFonts w:ascii="Times New Roman" w:hAnsi="Times New Roman"/>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AA50A" w14:textId="77777777" w:rsidR="005D6882" w:rsidRPr="00B37287" w:rsidRDefault="005D6882" w:rsidP="005D6882">
            <w:pPr>
              <w:suppressAutoHyphens/>
              <w:ind w:firstLine="0"/>
              <w:rPr>
                <w:rFonts w:ascii="Times New Roman" w:hAnsi="Times New Roman"/>
                <w:lang w:eastAsia="ar-SA"/>
              </w:rPr>
            </w:pPr>
            <w:r w:rsidRPr="00B37287">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A64FE" w14:textId="77777777" w:rsidR="005D6882" w:rsidRPr="00B37287" w:rsidRDefault="005D6882" w:rsidP="005D6882">
            <w:pPr>
              <w:suppressAutoHyphens/>
              <w:ind w:firstLine="0"/>
              <w:rPr>
                <w:rFonts w:ascii="Times New Roman" w:hAnsi="Times New Roman"/>
                <w:lang w:eastAsia="ar-SA"/>
              </w:rPr>
            </w:pPr>
            <w:r w:rsidRPr="00B37287">
              <w:rPr>
                <w:rFonts w:ascii="Times New Roman" w:hAnsi="Times New Roman"/>
                <w:lang w:eastAsia="ar-SA"/>
              </w:rPr>
              <w:t>Всего листов ___</w:t>
            </w:r>
          </w:p>
        </w:tc>
      </w:tr>
      <w:tr w:rsidR="005D6882" w:rsidRPr="00B37287" w14:paraId="18911FBF" w14:textId="77777777" w:rsidTr="00BF4B04">
        <w:tc>
          <w:tcPr>
            <w:tcW w:w="9639" w:type="dxa"/>
            <w:gridSpan w:val="12"/>
            <w:tcBorders>
              <w:top w:val="single" w:sz="4" w:space="0" w:color="auto"/>
              <w:bottom w:val="single" w:sz="4" w:space="0" w:color="auto"/>
            </w:tcBorders>
            <w:tcMar>
              <w:top w:w="102" w:type="dxa"/>
              <w:left w:w="62" w:type="dxa"/>
              <w:bottom w:w="102" w:type="dxa"/>
              <w:right w:w="62" w:type="dxa"/>
            </w:tcMar>
          </w:tcPr>
          <w:p w14:paraId="3B49C82C" w14:textId="77777777" w:rsidR="005D6882" w:rsidRPr="00B37287" w:rsidRDefault="005D6882" w:rsidP="00BF4B04">
            <w:pPr>
              <w:suppressAutoHyphens/>
              <w:jc w:val="center"/>
              <w:rPr>
                <w:rFonts w:ascii="Times New Roman" w:hAnsi="Times New Roman"/>
                <w:lang w:eastAsia="ar-SA"/>
              </w:rPr>
            </w:pPr>
          </w:p>
        </w:tc>
      </w:tr>
      <w:tr w:rsidR="005D6882" w:rsidRPr="00B37287" w14:paraId="0A9E55C5" w14:textId="77777777" w:rsidTr="00E23C2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B9B1C" w14:textId="77777777" w:rsidR="005D6882" w:rsidRPr="00B37287" w:rsidRDefault="00E23C25" w:rsidP="00BF4B04">
            <w:pPr>
              <w:suppressAutoHyphens/>
              <w:rPr>
                <w:rFonts w:ascii="Times New Roman" w:hAnsi="Times New Roman"/>
                <w:lang w:eastAsia="ar-SA"/>
              </w:rPr>
            </w:pPr>
            <w:r>
              <w:rPr>
                <w:rFonts w:ascii="Times New Roman" w:hAnsi="Times New Roman"/>
                <w:lang w:eastAsia="ar-SA"/>
              </w:rPr>
              <w:t>1</w:t>
            </w:r>
            <w:r w:rsidR="005D6882" w:rsidRPr="00B37287">
              <w:rPr>
                <w:rFonts w:ascii="Times New Roman" w:hAnsi="Times New Roman"/>
                <w:lang w:eastAsia="ar-SA"/>
              </w:rPr>
              <w:t>1</w:t>
            </w: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A47E8" w14:textId="77777777" w:rsidR="005D6882" w:rsidRPr="00B37287" w:rsidRDefault="005D6882" w:rsidP="005D6882">
            <w:pPr>
              <w:suppressAutoHyphens/>
              <w:ind w:firstLine="97"/>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554BD" w14:textId="77777777" w:rsidR="005D6882" w:rsidRPr="00B37287" w:rsidRDefault="00E23C25" w:rsidP="00BF4B04">
            <w:pPr>
              <w:suppressAutoHyphens/>
              <w:rPr>
                <w:rFonts w:ascii="Times New Roman" w:hAnsi="Times New Roman"/>
                <w:lang w:eastAsia="ar-SA"/>
              </w:rPr>
            </w:pPr>
            <w:r>
              <w:rPr>
                <w:rFonts w:ascii="Times New Roman" w:hAnsi="Times New Roman"/>
                <w:lang w:eastAsia="ar-SA"/>
              </w:rPr>
              <w:t>2</w:t>
            </w:r>
            <w:r w:rsidR="005D6882" w:rsidRPr="00B37287">
              <w:rPr>
                <w:rFonts w:ascii="Times New Roman" w:hAnsi="Times New Roman"/>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7B0BF1D"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14:paraId="22A076F5"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r w:rsidR="00E23C25">
              <w:rPr>
                <w:rFonts w:ascii="Times New Roman" w:hAnsi="Times New Roman"/>
                <w:sz w:val="20"/>
                <w:szCs w:val="20"/>
                <w:lang w:eastAsia="ar-SA"/>
              </w:rPr>
              <w:t>______</w:t>
            </w:r>
          </w:p>
          <w:p w14:paraId="01004A0F"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r w:rsidR="00E23C25">
              <w:rPr>
                <w:rFonts w:ascii="Times New Roman" w:hAnsi="Times New Roman"/>
                <w:sz w:val="20"/>
                <w:szCs w:val="20"/>
                <w:lang w:eastAsia="ar-SA"/>
              </w:rPr>
              <w:t>______</w:t>
            </w:r>
          </w:p>
          <w:p w14:paraId="0325C5A5"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r w:rsidR="00E23C25">
              <w:rPr>
                <w:rFonts w:ascii="Times New Roman" w:hAnsi="Times New Roman"/>
                <w:sz w:val="20"/>
                <w:szCs w:val="20"/>
                <w:lang w:eastAsia="ar-SA"/>
              </w:rPr>
              <w:t>_______</w:t>
            </w:r>
            <w:r w:rsidRPr="00B37287">
              <w:rPr>
                <w:rFonts w:ascii="Times New Roman" w:hAnsi="Times New Roman"/>
                <w:sz w:val="20"/>
                <w:szCs w:val="20"/>
                <w:lang w:eastAsia="ar-SA"/>
              </w:rPr>
              <w:t>,</w:t>
            </w:r>
          </w:p>
          <w:p w14:paraId="5B1BF427"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r w:rsidR="00E23C25">
              <w:rPr>
                <w:rFonts w:ascii="Times New Roman" w:hAnsi="Times New Roman"/>
                <w:sz w:val="20"/>
                <w:szCs w:val="20"/>
                <w:lang w:eastAsia="ar-SA"/>
              </w:rPr>
              <w:t>__________</w:t>
            </w:r>
          </w:p>
          <w:p w14:paraId="5A725DC2"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r w:rsidR="00E23C25">
              <w:rPr>
                <w:rFonts w:ascii="Times New Roman" w:hAnsi="Times New Roman"/>
                <w:sz w:val="20"/>
                <w:szCs w:val="20"/>
                <w:lang w:eastAsia="ar-SA"/>
              </w:rPr>
              <w:t>_____</w:t>
            </w:r>
          </w:p>
          <w:p w14:paraId="7083C80C"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r w:rsidR="00E23C25">
              <w:rPr>
                <w:rFonts w:ascii="Times New Roman" w:hAnsi="Times New Roman"/>
                <w:sz w:val="20"/>
                <w:szCs w:val="20"/>
                <w:lang w:eastAsia="ar-SA"/>
              </w:rPr>
              <w:t>______</w:t>
            </w:r>
          </w:p>
        </w:tc>
      </w:tr>
      <w:tr w:rsidR="005D6882" w:rsidRPr="00B37287" w14:paraId="37C329E5" w14:textId="77777777" w:rsidTr="00E23C2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D1F22" w14:textId="77777777"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060DF" w14:textId="77777777" w:rsidR="005D6882" w:rsidRPr="00B37287" w:rsidRDefault="005D6882" w:rsidP="005D6882">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w:t>
            </w:r>
            <w:r>
              <w:rPr>
                <w:rFonts w:ascii="Times New Roman" w:hAnsi="Times New Roman"/>
                <w:sz w:val="20"/>
                <w:szCs w:val="20"/>
                <w:lang w:eastAsia="ar-SA"/>
              </w:rPr>
              <w:t>________________________________</w:t>
            </w:r>
          </w:p>
          <w:p w14:paraId="5D813F39" w14:textId="77777777" w:rsidR="005D6882" w:rsidRPr="00B37287" w:rsidRDefault="005D6882" w:rsidP="00E23C25">
            <w:pPr>
              <w:suppressAutoHyphens/>
              <w:ind w:firstLine="0"/>
              <w:jc w:val="center"/>
              <w:rPr>
                <w:rFonts w:ascii="Times New Roman" w:hAnsi="Times New Roman"/>
                <w:sz w:val="20"/>
                <w:szCs w:val="20"/>
                <w:lang w:eastAsia="ar-SA"/>
              </w:rPr>
            </w:pPr>
            <w:r w:rsidRPr="005D6882">
              <w:rPr>
                <w:rFonts w:ascii="Times New Roman" w:hAnsi="Times New Roman"/>
                <w:sz w:val="18"/>
                <w:szCs w:val="20"/>
                <w:lang w:eastAsia="ar-SA"/>
              </w:rPr>
              <w:t>(наименование органа местного самоуправления, органа</w:t>
            </w:r>
          </w:p>
          <w:p w14:paraId="42636358" w14:textId="77777777" w:rsidR="005D6882" w:rsidRPr="00B37287" w:rsidRDefault="005D6882" w:rsidP="005D6882">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______________________________</w:t>
            </w:r>
            <w:r w:rsidR="00E23C25">
              <w:rPr>
                <w:rFonts w:ascii="Times New Roman" w:hAnsi="Times New Roman"/>
                <w:sz w:val="20"/>
                <w:szCs w:val="20"/>
                <w:lang w:eastAsia="ar-SA"/>
              </w:rPr>
              <w:t>___</w:t>
            </w:r>
          </w:p>
          <w:p w14:paraId="79E7078C" w14:textId="77777777" w:rsidR="005D6882" w:rsidRPr="00B37287" w:rsidRDefault="005D6882" w:rsidP="00E23C25">
            <w:pPr>
              <w:suppressAutoHyphens/>
              <w:ind w:firstLine="0"/>
              <w:jc w:val="center"/>
              <w:rPr>
                <w:rFonts w:ascii="Times New Roman" w:hAnsi="Times New Roman"/>
                <w:sz w:val="20"/>
                <w:szCs w:val="20"/>
                <w:lang w:eastAsia="ar-SA"/>
              </w:rPr>
            </w:pPr>
            <w:r w:rsidRPr="00E23C25">
              <w:rPr>
                <w:rFonts w:ascii="Times New Roman" w:hAnsi="Times New Roman"/>
                <w:sz w:val="18"/>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w:t>
            </w:r>
            <w:r w:rsidR="00E23C25">
              <w:rPr>
                <w:rFonts w:ascii="Times New Roman" w:hAnsi="Times New Roman"/>
                <w:sz w:val="18"/>
                <w:szCs w:val="20"/>
                <w:lang w:eastAsia="ar-SA"/>
              </w:rPr>
              <w:t xml:space="preserve">ниципального образования города </w:t>
            </w:r>
            <w:r w:rsidRPr="00E23C25">
              <w:rPr>
                <w:rFonts w:ascii="Times New Roman" w:hAnsi="Times New Roman"/>
                <w:sz w:val="18"/>
                <w:szCs w:val="20"/>
                <w:lang w:eastAsia="ar-SA"/>
              </w:rPr>
              <w:t>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98B3C" w14:textId="77777777" w:rsidR="005D6882" w:rsidRPr="00B37287" w:rsidRDefault="005D6882" w:rsidP="00BF4B04">
            <w:pPr>
              <w:suppressAutoHyphens/>
              <w:rPr>
                <w:rFonts w:ascii="Times New Roman" w:hAnsi="Times New Roman"/>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01FF3C91"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5F2AA67A" w14:textId="77777777" w:rsidTr="00E23C2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AF7E8" w14:textId="77777777"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55539" w14:textId="77777777" w:rsidR="005D6882" w:rsidRPr="00B37287" w:rsidRDefault="005D6882" w:rsidP="00BF4B04">
            <w:pPr>
              <w:suppressAutoHyphens/>
              <w:rPr>
                <w:rFonts w:ascii="Times New Roman" w:hAnsi="Times New Roman"/>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52A8" w14:textId="77777777" w:rsidR="005D6882" w:rsidRPr="00B37287" w:rsidRDefault="005D6882" w:rsidP="00BF4B04">
            <w:pPr>
              <w:suppressAutoHyphens/>
              <w:rPr>
                <w:rFonts w:ascii="Times New Roman" w:hAnsi="Times New Roman"/>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5396E70C" w14:textId="77777777"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5D6882" w:rsidRPr="00B37287" w14:paraId="2D23E330" w14:textId="77777777" w:rsidTr="00BF4B0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17E7A" w14:textId="77777777" w:rsidR="005D6882" w:rsidRPr="00B37287" w:rsidRDefault="00E23C25" w:rsidP="00BF4B04">
            <w:pPr>
              <w:suppressAutoHyphens/>
              <w:rPr>
                <w:rFonts w:ascii="Times New Roman" w:hAnsi="Times New Roman"/>
                <w:sz w:val="20"/>
                <w:szCs w:val="20"/>
                <w:lang w:eastAsia="ar-SA"/>
              </w:rPr>
            </w:pPr>
            <w:r>
              <w:rPr>
                <w:rFonts w:ascii="Times New Roman" w:hAnsi="Times New Roman"/>
                <w:sz w:val="20"/>
                <w:szCs w:val="20"/>
                <w:lang w:eastAsia="ar-SA"/>
              </w:rPr>
              <w:t>33.1</w:t>
            </w: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DADDE" w14:textId="77777777"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5D6882" w:rsidRPr="00B37287" w14:paraId="69E9CE86" w14:textId="77777777" w:rsidTr="00BF4B0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F6222" w14:textId="77777777" w:rsidR="005D6882" w:rsidRPr="00B37287" w:rsidRDefault="005D6882" w:rsidP="00BF4B04">
            <w:pPr>
              <w:suppressAutoHyphens/>
              <w:rPr>
                <w:rFonts w:ascii="Times New Roman" w:hAnsi="Times New Roman"/>
                <w:sz w:val="20"/>
                <w:szCs w:val="20"/>
                <w:lang w:eastAsia="ar-SA"/>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486F2" w14:textId="77777777"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Вид:</w:t>
            </w:r>
          </w:p>
        </w:tc>
      </w:tr>
      <w:tr w:rsidR="005D6882" w:rsidRPr="00B37287" w14:paraId="0884F754"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4D800" w14:textId="77777777"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F525D" w14:textId="77777777"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795E0"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D6EEC" w14:textId="77777777"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4FE39"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983CE" w14:textId="77777777" w:rsidR="005D6882" w:rsidRPr="00B37287" w:rsidRDefault="005D6882" w:rsidP="00BF4B04">
            <w:pPr>
              <w:suppressAutoHyphens/>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27164"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5D6882" w:rsidRPr="00B37287" w14:paraId="42A6E7E5"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0F780" w14:textId="77777777"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3ED39" w14:textId="77777777"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08A23" w14:textId="77777777" w:rsidR="005D6882" w:rsidRPr="00B37287" w:rsidRDefault="005D6882" w:rsidP="00BF4B04">
            <w:pPr>
              <w:suppressAutoHyphens/>
              <w:rPr>
                <w:rFonts w:ascii="Times New Roman" w:hAnsi="Times New Roman"/>
                <w:sz w:val="20"/>
                <w:szCs w:val="20"/>
                <w:lang w:eastAsia="ar-SA"/>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01FCF" w14:textId="77777777"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0F96E" w14:textId="77777777" w:rsidR="005D6882" w:rsidRPr="00B37287" w:rsidRDefault="005D6882" w:rsidP="00BF4B04">
            <w:pPr>
              <w:suppressAutoHyphens/>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DB167" w14:textId="77777777"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B77FC"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3F6B9AF7"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B2505" w14:textId="77777777"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7E8B6" w14:textId="77777777"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77B4B"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19250" w14:textId="77777777"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6C507"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18B34" w14:textId="77777777"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60A09"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6DCED7EB"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4C934" w14:textId="77777777"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790B5" w14:textId="77777777"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727CD" w14:textId="77777777" w:rsidR="005D6882" w:rsidRPr="00B37287" w:rsidRDefault="005D6882" w:rsidP="00BF4B04">
            <w:pPr>
              <w:suppressAutoHyphens/>
              <w:rPr>
                <w:rFonts w:ascii="Times New Roman" w:hAnsi="Times New Roman"/>
                <w:sz w:val="20"/>
                <w:szCs w:val="20"/>
                <w:lang w:eastAsia="ar-SA"/>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EB838" w14:textId="77777777"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E0087" w14:textId="77777777" w:rsidR="005D6882" w:rsidRPr="00B37287" w:rsidRDefault="005D6882" w:rsidP="00BF4B04">
            <w:pPr>
              <w:suppressAutoHyphens/>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7201E" w14:textId="77777777"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82060"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436D35F0" w14:textId="77777777" w:rsidTr="00E23C2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E326E" w14:textId="77777777" w:rsidR="005D6882" w:rsidRPr="00B37287" w:rsidRDefault="00E23C25" w:rsidP="00BF4B04">
            <w:pPr>
              <w:suppressAutoHyphens/>
              <w:rPr>
                <w:rFonts w:ascii="Times New Roman" w:hAnsi="Times New Roman"/>
                <w:sz w:val="20"/>
                <w:szCs w:val="20"/>
                <w:lang w:eastAsia="ar-SA"/>
              </w:rPr>
            </w:pPr>
            <w:r>
              <w:rPr>
                <w:rFonts w:ascii="Times New Roman" w:hAnsi="Times New Roman"/>
                <w:sz w:val="20"/>
                <w:szCs w:val="20"/>
                <w:lang w:eastAsia="ar-SA"/>
              </w:rPr>
              <w:t>33.2</w:t>
            </w: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17AB4"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5D6882" w:rsidRPr="00B37287" w14:paraId="1C0CBEC1"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B1D6A" w14:textId="77777777" w:rsidR="005D6882" w:rsidRPr="00B37287" w:rsidRDefault="005D6882" w:rsidP="00BF4B04">
            <w:pPr>
              <w:suppressAutoHyphens/>
              <w:rPr>
                <w:rFonts w:ascii="Times New Roman" w:hAnsi="Times New Roman"/>
                <w:lang w:eastAsia="ar-SA"/>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4548E"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5D6882" w:rsidRPr="00B37287" w14:paraId="79B29267"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EAC8F" w14:textId="77777777" w:rsidR="005D6882" w:rsidRPr="00B37287" w:rsidRDefault="005D6882" w:rsidP="00BF4B04">
            <w:pPr>
              <w:suppressAutoHyphens/>
              <w:rPr>
                <w:rFonts w:ascii="Times New Roman" w:hAnsi="Times New Roman"/>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EB780" w14:textId="77777777" w:rsidR="005D6882" w:rsidRPr="00B37287" w:rsidRDefault="005D6882" w:rsidP="00BF4B04">
            <w:pPr>
              <w:suppressAutoHyphens/>
              <w:rPr>
                <w:rFonts w:ascii="Times New Roman" w:hAnsi="Times New Roman"/>
                <w:sz w:val="20"/>
                <w:szCs w:val="20"/>
                <w:lang w:eastAsia="ar-SA"/>
              </w:rPr>
            </w:pPr>
          </w:p>
        </w:tc>
        <w:tc>
          <w:tcPr>
            <w:tcW w:w="865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28344"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w:t>
            </w:r>
            <w:proofErr w:type="spellStart"/>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5D6882" w:rsidRPr="00B37287" w14:paraId="1E1F2DCB"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7D4A" w14:textId="77777777"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E7418"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8B25B"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01F7006C"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8B54" w14:textId="77777777"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9F367"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B80BF"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4D3F58C5"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7EB53" w14:textId="77777777"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BC2EC" w14:textId="77777777" w:rsidR="005D6882" w:rsidRPr="00B37287" w:rsidRDefault="005D6882" w:rsidP="00BF4B04">
            <w:pPr>
              <w:suppressAutoHyphens/>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19434"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2D48DAC5"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D5B28" w14:textId="77777777"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EBBFC" w14:textId="77777777" w:rsidR="005D6882" w:rsidRPr="00B37287" w:rsidRDefault="005D6882" w:rsidP="00BF4B04">
            <w:pPr>
              <w:suppressAutoHyphens/>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EA410" w14:textId="77777777" w:rsidR="005D6882" w:rsidRPr="00B37287" w:rsidRDefault="005D6882" w:rsidP="00BF4B04">
            <w:pPr>
              <w:suppressAutoHyphens/>
              <w:rPr>
                <w:rFonts w:ascii="Times New Roman" w:hAnsi="Times New Roman"/>
                <w:sz w:val="20"/>
                <w:szCs w:val="20"/>
                <w:lang w:eastAsia="ar-SA"/>
              </w:rPr>
            </w:pPr>
          </w:p>
        </w:tc>
      </w:tr>
      <w:tr w:rsidR="00E23C25" w:rsidRPr="00B37287" w14:paraId="4C013718"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D930D" w14:textId="77777777" w:rsidR="00E23C25" w:rsidRPr="00B37287" w:rsidRDefault="00E23C25" w:rsidP="00BF4B04">
            <w:pPr>
              <w:suppressAutoHyphens/>
              <w:rPr>
                <w:rFonts w:ascii="Times New Roman" w:hAnsi="Times New Roman"/>
                <w:lang w:eastAsia="ar-SA"/>
              </w:rPr>
            </w:pPr>
          </w:p>
        </w:tc>
        <w:tc>
          <w:tcPr>
            <w:tcW w:w="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F519C" w14:textId="77777777" w:rsidR="00E23C25" w:rsidRPr="00B37287" w:rsidRDefault="00E23C25" w:rsidP="00E23C25">
            <w:pPr>
              <w:suppressAutoHyphens/>
              <w:ind w:firstLine="0"/>
              <w:rPr>
                <w:rFonts w:ascii="Times New Roman" w:hAnsi="Times New Roman"/>
                <w:sz w:val="20"/>
                <w:szCs w:val="20"/>
                <w:lang w:eastAsia="ar-SA"/>
              </w:rPr>
            </w:pPr>
          </w:p>
        </w:tc>
        <w:tc>
          <w:tcPr>
            <w:tcW w:w="8646" w:type="dxa"/>
            <w:gridSpan w:val="9"/>
            <w:tcBorders>
              <w:top w:val="single" w:sz="4" w:space="0" w:color="auto"/>
              <w:left w:val="single" w:sz="4" w:space="0" w:color="auto"/>
              <w:bottom w:val="single" w:sz="4" w:space="0" w:color="auto"/>
              <w:right w:val="single" w:sz="4" w:space="0" w:color="auto"/>
            </w:tcBorders>
          </w:tcPr>
          <w:p w14:paraId="1DEA9921" w14:textId="77777777"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w:t>
            </w:r>
            <w:proofErr w:type="spellStart"/>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5D6882" w:rsidRPr="00B37287" w14:paraId="33F50F52"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B5EB8" w14:textId="77777777"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DB239"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B3ECC"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421CB3EF"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99654" w14:textId="77777777"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8F0AE"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606BA"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5D6882" w:rsidRPr="00B37287" w14:paraId="531BCD31"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FB1AA" w14:textId="77777777"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FA3E4" w14:textId="77777777"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F5991" w14:textId="77777777" w:rsidR="005D6882" w:rsidRPr="00B37287" w:rsidRDefault="005D6882" w:rsidP="00BF4B04">
            <w:pPr>
              <w:suppressAutoHyphens/>
              <w:rPr>
                <w:rFonts w:ascii="Times New Roman" w:hAnsi="Times New Roman"/>
                <w:lang w:eastAsia="ar-SA"/>
              </w:rPr>
            </w:pPr>
          </w:p>
        </w:tc>
      </w:tr>
      <w:tr w:rsidR="005D6882" w:rsidRPr="00B37287" w14:paraId="3E16EDDB"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BAF82" w14:textId="77777777"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8FED8" w14:textId="77777777"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57E9C" w14:textId="77777777" w:rsidR="005D6882" w:rsidRPr="00B37287" w:rsidRDefault="005D6882" w:rsidP="00BF4B04">
            <w:pPr>
              <w:suppressAutoHyphens/>
              <w:rPr>
                <w:rFonts w:ascii="Times New Roman" w:hAnsi="Times New Roman"/>
                <w:lang w:eastAsia="ar-SA"/>
              </w:rPr>
            </w:pPr>
          </w:p>
        </w:tc>
      </w:tr>
      <w:tr w:rsidR="005D6882" w:rsidRPr="00B37287" w14:paraId="39BEF3C5"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FB378" w14:textId="77777777" w:rsidR="005D6882" w:rsidRPr="00B37287" w:rsidRDefault="005D6882" w:rsidP="00BF4B04">
            <w:pPr>
              <w:suppressAutoHyphens/>
              <w:rPr>
                <w:rFonts w:ascii="Times New Roman" w:hAnsi="Times New Roman"/>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4ABF4" w14:textId="77777777" w:rsidR="005D6882" w:rsidRPr="00B37287" w:rsidRDefault="005D6882" w:rsidP="00BF4B04">
            <w:pPr>
              <w:suppressAutoHyphens/>
              <w:rPr>
                <w:rFonts w:ascii="Times New Roman" w:hAnsi="Times New Roman"/>
                <w:sz w:val="20"/>
                <w:szCs w:val="20"/>
                <w:lang w:eastAsia="ar-SA"/>
              </w:rPr>
            </w:pPr>
          </w:p>
        </w:tc>
        <w:tc>
          <w:tcPr>
            <w:tcW w:w="865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593AB"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5D6882" w:rsidRPr="00B37287" w14:paraId="3B201B27"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A8E93" w14:textId="77777777"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C9E94"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C734D" w14:textId="77777777" w:rsidR="005D6882" w:rsidRPr="00B37287" w:rsidRDefault="005D6882" w:rsidP="00BF4B04">
            <w:pPr>
              <w:suppressAutoHyphens/>
              <w:rPr>
                <w:rFonts w:ascii="Times New Roman" w:hAnsi="Times New Roman"/>
                <w:sz w:val="20"/>
                <w:szCs w:val="20"/>
                <w:lang w:eastAsia="ar-SA"/>
              </w:rPr>
            </w:pPr>
          </w:p>
        </w:tc>
      </w:tr>
      <w:tr w:rsidR="005D6882" w:rsidRPr="00B37287" w14:paraId="2F811E77"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E7A43" w14:textId="77777777"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54709"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748" w14:textId="77777777"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5D6882" w:rsidRPr="00B37287" w14:paraId="79CABD0F" w14:textId="7777777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A9812" w14:textId="77777777"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8A00B" w14:textId="77777777"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06DA3" w14:textId="77777777" w:rsidR="005D6882" w:rsidRPr="00B37287" w:rsidRDefault="005D6882" w:rsidP="00BF4B04">
            <w:pPr>
              <w:suppressAutoHyphens/>
              <w:rPr>
                <w:rFonts w:ascii="Times New Roman" w:hAnsi="Times New Roman"/>
                <w:lang w:eastAsia="ar-SA"/>
              </w:rPr>
            </w:pPr>
          </w:p>
        </w:tc>
      </w:tr>
      <w:tr w:rsidR="005D6882" w:rsidRPr="00B37287" w14:paraId="2EE5D71D" w14:textId="77777777" w:rsidTr="00E23C25">
        <w:trPr>
          <w:trHeight w:val="43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3E727" w14:textId="77777777"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7B9EF" w14:textId="77777777"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4B58F" w14:textId="77777777" w:rsidR="005D6882" w:rsidRPr="00B37287" w:rsidRDefault="005D6882" w:rsidP="00BF4B04">
            <w:pPr>
              <w:suppressAutoHyphens/>
              <w:rPr>
                <w:rFonts w:ascii="Times New Roman" w:hAnsi="Times New Roman"/>
                <w:lang w:eastAsia="ar-SA"/>
              </w:rPr>
            </w:pPr>
          </w:p>
        </w:tc>
      </w:tr>
    </w:tbl>
    <w:p w14:paraId="427A34CC" w14:textId="77777777" w:rsidR="005D6882" w:rsidRDefault="005D6882" w:rsidP="005D6882">
      <w:pPr>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3C25" w:rsidRPr="00B37287" w14:paraId="793B290A" w14:textId="77777777" w:rsidTr="00E23C2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857F7" w14:textId="77777777" w:rsidR="00E23C25" w:rsidRPr="00B37287" w:rsidRDefault="00E23C25" w:rsidP="00BF4B04">
            <w:pPr>
              <w:suppressAutoHyphens/>
              <w:rPr>
                <w:rFonts w:ascii="Times New Roman" w:hAnsi="Times New Roman"/>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3811D" w14:textId="77777777"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CFBF8" w14:textId="77777777"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3C25" w:rsidRPr="00B37287" w14:paraId="08EC641D" w14:textId="77777777" w:rsidTr="00E23C25">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25D91" w14:textId="77777777" w:rsidR="00E23C25" w:rsidRPr="00B37287" w:rsidRDefault="00E23C25" w:rsidP="00BF4B04">
            <w:pPr>
              <w:suppressAutoHyphens/>
              <w:rPr>
                <w:rFonts w:ascii="Times New Roman" w:hAnsi="Times New Roman"/>
                <w:lang w:eastAsia="ar-SA"/>
              </w:rPr>
            </w:pPr>
          </w:p>
        </w:tc>
      </w:tr>
      <w:tr w:rsidR="00E23C25" w:rsidRPr="00B37287" w14:paraId="2008DBE2" w14:textId="77777777" w:rsidTr="00E23C25">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95751" w14:textId="77777777"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B3C4" w14:textId="77777777"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82B11"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w:t>
            </w:r>
            <w:proofErr w:type="spellStart"/>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E23C25" w:rsidRPr="00B37287" w14:paraId="69179077"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82321"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8696C"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15C87"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014E71F6"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E14E0"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3A193"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A7A31"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3C25" w:rsidRPr="00B37287" w14:paraId="545604B8"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69AC6" w14:textId="77777777"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C5E72"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0096A"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6EFC29F7"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FDF30" w14:textId="77777777"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1EDD6"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DE378"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5FF9345C"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2CB7C" w14:textId="77777777"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53D79" w14:textId="77777777"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4143C"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w:t>
            </w:r>
            <w:proofErr w:type="spellStart"/>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E23C25" w:rsidRPr="00B37287" w14:paraId="4E0AF369"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AA335"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16C7"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A80C5"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3C25" w:rsidRPr="00B37287" w14:paraId="0870CA89"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8E813"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BEE14"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9528E"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718C0AB2"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69F0B"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04875"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873B7"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3C25" w:rsidRPr="00B37287" w14:paraId="40E5A9C0"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34474" w14:textId="77777777"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5DE4C"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DE060"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1989434F"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E13A6" w14:textId="77777777"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4AC88"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BC674"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31BC3C9D"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7E838" w14:textId="77777777"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480DC" w14:textId="77777777"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073EE"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3C25" w:rsidRPr="00B37287" w14:paraId="3254DF3D"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E33FF"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D72C3"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8745D"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6EA70758"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4FDA0"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2D47E"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EB8DF"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3C25" w:rsidRPr="00B37287" w14:paraId="2B9389AA"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1ADFD" w14:textId="77777777"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C6F7E"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1189"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1E34F9B5"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510E1" w14:textId="77777777"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56494"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03743"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05AE2520"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C5736" w14:textId="77777777"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AB73D" w14:textId="77777777"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48C7B"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3C25" w:rsidRPr="00B37287" w14:paraId="6CF8C50C"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2F952"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37736"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123D6"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1070B52D"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C4463" w14:textId="77777777"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85A83"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5378C"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5D75145C"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3457B" w14:textId="77777777" w:rsidR="00E23C25" w:rsidRPr="00B37287" w:rsidRDefault="00E23C25" w:rsidP="00BF4B04">
            <w:pPr>
              <w:suppressAutoHyphens/>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D5A1E"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73A51"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3C25" w:rsidRPr="00B37287" w14:paraId="3346362D"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AEC94" w14:textId="77777777" w:rsidR="00E23C25" w:rsidRPr="00B37287" w:rsidRDefault="00E23C25" w:rsidP="00BF4B04">
            <w:pPr>
              <w:suppressAutoHyphens/>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2DDD5"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4F5CB"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45420B59"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9367D" w14:textId="77777777" w:rsidR="00E23C25" w:rsidRPr="00B37287" w:rsidRDefault="00E23C25" w:rsidP="00BF4B04">
            <w:pPr>
              <w:suppressAutoHyphens/>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C2098" w14:textId="77777777"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B3020" w14:textId="77777777" w:rsidR="00E23C25" w:rsidRPr="00B37287" w:rsidRDefault="00E23C25" w:rsidP="00BF4B04">
            <w:pPr>
              <w:suppressAutoHyphens/>
              <w:rPr>
                <w:rFonts w:ascii="Times New Roman" w:hAnsi="Times New Roman"/>
                <w:sz w:val="20"/>
                <w:szCs w:val="20"/>
                <w:lang w:eastAsia="ar-SA"/>
              </w:rPr>
            </w:pPr>
          </w:p>
        </w:tc>
      </w:tr>
      <w:tr w:rsidR="00E23C25" w:rsidRPr="00B37287" w14:paraId="55792309"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A395D" w14:textId="77777777" w:rsidR="00E23C25" w:rsidRPr="00B37287" w:rsidRDefault="00E23C25" w:rsidP="00BF4B04">
            <w:pPr>
              <w:suppressAutoHyphens/>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76B12" w14:textId="77777777"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3538D"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3C25" w:rsidRPr="00B37287" w14:paraId="45187D8F" w14:textId="7777777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1EFCE" w14:textId="77777777" w:rsidR="00E23C25" w:rsidRPr="00B37287" w:rsidRDefault="00E23C25" w:rsidP="00BF4B04">
            <w:pPr>
              <w:suppressAutoHyphens/>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97C04"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7788D" w14:textId="77777777"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BF4B04" w:rsidRPr="00B37287" w14:paraId="683E5BDB" w14:textId="77777777" w:rsidTr="00BF4B04">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5A39A" w14:textId="77777777" w:rsidR="00BF4B04" w:rsidRPr="00B37287" w:rsidRDefault="00BF4B04" w:rsidP="00BF4B04">
            <w:pPr>
              <w:suppressAutoHyphens/>
              <w:rPr>
                <w:rFonts w:ascii="Times New Roman" w:hAnsi="Times New Roman"/>
                <w:sz w:val="20"/>
                <w:szCs w:val="20"/>
                <w:lang w:eastAsia="ar-SA"/>
              </w:rPr>
            </w:pPr>
          </w:p>
        </w:tc>
        <w:tc>
          <w:tcPr>
            <w:tcW w:w="38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B21DD1" w14:textId="77777777" w:rsidR="00BF4B04" w:rsidRPr="00B37287" w:rsidRDefault="00BF4B04"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2EB0B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EFF2182" w14:textId="77777777" w:rsidTr="00BF4B04">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6D8AB" w14:textId="77777777" w:rsidR="00BF4B04" w:rsidRPr="00B37287" w:rsidRDefault="00BF4B04" w:rsidP="00BF4B04">
            <w:pPr>
              <w:suppressAutoHyphens/>
              <w:rPr>
                <w:rFonts w:ascii="Times New Roman" w:hAnsi="Times New Roman"/>
                <w:sz w:val="20"/>
                <w:szCs w:val="20"/>
                <w:lang w:eastAsia="ar-SA"/>
              </w:rPr>
            </w:pPr>
          </w:p>
        </w:tc>
        <w:tc>
          <w:tcPr>
            <w:tcW w:w="3850"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0DC2F87B" w14:textId="77777777" w:rsidR="00BF4B04" w:rsidRPr="00B37287" w:rsidRDefault="00BF4B04"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350CB" w14:textId="77777777" w:rsidR="00BF4B04" w:rsidRPr="00B37287" w:rsidRDefault="00BF4B04" w:rsidP="00BF4B04">
            <w:pPr>
              <w:suppressAutoHyphens/>
              <w:rPr>
                <w:rFonts w:ascii="Times New Roman" w:hAnsi="Times New Roman"/>
                <w:sz w:val="20"/>
                <w:szCs w:val="20"/>
                <w:lang w:eastAsia="ar-SA"/>
              </w:rPr>
            </w:pPr>
          </w:p>
        </w:tc>
      </w:tr>
    </w:tbl>
    <w:p w14:paraId="7CB5670B" w14:textId="77777777"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9"/>
        <w:gridCol w:w="283"/>
        <w:gridCol w:w="49"/>
        <w:gridCol w:w="93"/>
        <w:gridCol w:w="1638"/>
        <w:gridCol w:w="337"/>
        <w:gridCol w:w="994"/>
        <w:gridCol w:w="550"/>
        <w:gridCol w:w="1442"/>
      </w:tblGrid>
      <w:tr w:rsidR="00BF4B04" w:rsidRPr="00B37287" w14:paraId="637988AD" w14:textId="77777777" w:rsidTr="00BF4B04">
        <w:tc>
          <w:tcPr>
            <w:tcW w:w="63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F03A3" w14:textId="77777777" w:rsidR="00BF4B04" w:rsidRPr="00B37287" w:rsidRDefault="00BF4B04" w:rsidP="00BF4B04">
            <w:pPr>
              <w:suppressAutoHyphens/>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B5AC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5967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14:paraId="070195C4" w14:textId="77777777" w:rsidTr="00BF4B04">
        <w:tc>
          <w:tcPr>
            <w:tcW w:w="9639" w:type="dxa"/>
            <w:gridSpan w:val="14"/>
            <w:tcBorders>
              <w:top w:val="single" w:sz="4" w:space="0" w:color="auto"/>
            </w:tcBorders>
            <w:tcMar>
              <w:top w:w="102" w:type="dxa"/>
              <w:left w:w="62" w:type="dxa"/>
              <w:bottom w:w="102" w:type="dxa"/>
              <w:right w:w="62" w:type="dxa"/>
            </w:tcMar>
          </w:tcPr>
          <w:p w14:paraId="487D390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A497F08" w14:textId="77777777" w:rsidTr="00BF4B04">
        <w:tc>
          <w:tcPr>
            <w:tcW w:w="550" w:type="dxa"/>
            <w:vMerge w:val="restart"/>
            <w:tcBorders>
              <w:left w:val="single" w:sz="4" w:space="0" w:color="auto"/>
              <w:right w:val="single" w:sz="4" w:space="0" w:color="auto"/>
            </w:tcBorders>
            <w:tcMar>
              <w:top w:w="102" w:type="dxa"/>
              <w:left w:w="62" w:type="dxa"/>
              <w:bottom w:w="102" w:type="dxa"/>
              <w:right w:w="62" w:type="dxa"/>
            </w:tcMar>
          </w:tcPr>
          <w:p w14:paraId="62DB39F9" w14:textId="77777777" w:rsidR="00BF4B04" w:rsidRPr="00B37287" w:rsidRDefault="00BF4B04" w:rsidP="00BF4B04">
            <w:pPr>
              <w:suppressAutoHyphens/>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4BE106" w14:textId="77777777"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4554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w:t>
            </w:r>
            <w:proofErr w:type="spellStart"/>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BF4B04" w:rsidRPr="00B37287" w14:paraId="6C0F2BEC"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509B2CBF" w14:textId="77777777" w:rsidR="00BF4B04" w:rsidRPr="00B37287" w:rsidRDefault="00BF4B04" w:rsidP="00BF4B04">
            <w:pPr>
              <w:suppressAutoHyphens/>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0893B" w14:textId="77777777" w:rsidR="00BF4B04" w:rsidRPr="00B37287" w:rsidRDefault="00BF4B04" w:rsidP="00BF4B04">
            <w:pPr>
              <w:suppressAutoHyphens/>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D8136" w14:textId="77777777" w:rsidR="00BF4B04" w:rsidRPr="00B37287" w:rsidRDefault="00BF4B04" w:rsidP="00BF4B04">
            <w:pPr>
              <w:suppressAutoHyphens/>
              <w:rPr>
                <w:rFonts w:ascii="Times New Roman" w:hAnsi="Times New Roman"/>
                <w:sz w:val="20"/>
                <w:szCs w:val="20"/>
                <w:lang w:eastAsia="ar-SA"/>
              </w:rPr>
            </w:pPr>
          </w:p>
        </w:tc>
        <w:tc>
          <w:tcPr>
            <w:tcW w:w="3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2DA4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5BB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5627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198A399"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1D14DB85" w14:textId="77777777" w:rsidR="00BF4B04" w:rsidRPr="00B37287" w:rsidRDefault="00BF4B04" w:rsidP="00BF4B04">
            <w:pPr>
              <w:suppressAutoHyphens/>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4E9D" w14:textId="77777777" w:rsidR="00BF4B04" w:rsidRPr="00B37287" w:rsidRDefault="00BF4B04" w:rsidP="00BF4B04">
            <w:pPr>
              <w:suppressAutoHyphens/>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2B9F2" w14:textId="77777777" w:rsidR="00BF4B04" w:rsidRPr="00B37287" w:rsidRDefault="00BF4B04" w:rsidP="00BF4B04">
            <w:pPr>
              <w:suppressAutoHyphens/>
              <w:rPr>
                <w:rFonts w:ascii="Times New Roman" w:hAnsi="Times New Roman"/>
                <w:sz w:val="20"/>
                <w:szCs w:val="20"/>
                <w:lang w:eastAsia="ar-SA"/>
              </w:rPr>
            </w:pPr>
          </w:p>
        </w:tc>
        <w:tc>
          <w:tcPr>
            <w:tcW w:w="3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45BB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0785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862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D567195"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57C8C9D2" w14:textId="77777777" w:rsidR="00BF4B04" w:rsidRPr="00B37287" w:rsidRDefault="00BF4B04" w:rsidP="00BF4B04">
            <w:pPr>
              <w:suppressAutoHyphens/>
              <w:rPr>
                <w:rFonts w:ascii="Times New Roman" w:hAnsi="Times New Roman"/>
                <w:sz w:val="20"/>
                <w:szCs w:val="20"/>
                <w:lang w:eastAsia="ar-SA"/>
              </w:rPr>
            </w:pPr>
          </w:p>
        </w:tc>
        <w:tc>
          <w:tcPr>
            <w:tcW w:w="39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361B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7B7E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BF4B04" w:rsidRPr="00B37287" w14:paraId="06122CF0"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8502D1C" w14:textId="77777777" w:rsidR="00BF4B04" w:rsidRPr="00B37287" w:rsidRDefault="00BF4B04" w:rsidP="00BF4B04">
            <w:pPr>
              <w:suppressAutoHyphens/>
              <w:rPr>
                <w:rFonts w:ascii="Times New Roman" w:hAnsi="Times New Roman"/>
                <w:lang w:eastAsia="ar-SA"/>
              </w:rPr>
            </w:pPr>
          </w:p>
        </w:tc>
        <w:tc>
          <w:tcPr>
            <w:tcW w:w="398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14:paraId="06DF45B2" w14:textId="77777777"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16BD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063ABFB"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25297E8" w14:textId="77777777"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14:paraId="359A52E8" w14:textId="77777777"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B6DE4"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1912430"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AC9823E" w14:textId="77777777" w:rsidR="00BF4B04" w:rsidRPr="00B37287" w:rsidRDefault="00BF4B04" w:rsidP="00BF4B04">
            <w:pPr>
              <w:suppressAutoHyphens/>
              <w:rPr>
                <w:rFonts w:ascii="Times New Roman" w:hAnsi="Times New Roman"/>
                <w:lang w:eastAsia="ar-SA"/>
              </w:rPr>
            </w:pPr>
          </w:p>
        </w:tc>
        <w:tc>
          <w:tcPr>
            <w:tcW w:w="398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14:paraId="2F9657FF"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A927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29B0246"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8261A2E" w14:textId="77777777"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right w:val="single" w:sz="4" w:space="0" w:color="auto"/>
            </w:tcBorders>
            <w:tcMar>
              <w:top w:w="102" w:type="dxa"/>
              <w:left w:w="62" w:type="dxa"/>
              <w:bottom w:w="102" w:type="dxa"/>
              <w:right w:w="62" w:type="dxa"/>
            </w:tcMar>
          </w:tcPr>
          <w:p w14:paraId="78C74141" w14:textId="77777777"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F660F"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1AE8FD5"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FB31371" w14:textId="77777777"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14:paraId="23FDB1FD" w14:textId="77777777"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20BE1"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63B79D6"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0D090BB" w14:textId="77777777"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D322C" w14:textId="77777777"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A8C7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w:t>
            </w:r>
            <w:proofErr w:type="spellStart"/>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BF4B04" w:rsidRPr="00B37287" w14:paraId="78F8D02F"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2BDE0F5" w14:textId="77777777" w:rsidR="00BF4B04" w:rsidRPr="00B37287" w:rsidRDefault="00BF4B04" w:rsidP="00BF4B04">
            <w:pPr>
              <w:suppressAutoHyphens/>
              <w:rPr>
                <w:rFonts w:ascii="Times New Roman" w:hAnsi="Times New Roman"/>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BE52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2F45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3978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BF4B04" w:rsidRPr="00B37287" w14:paraId="6A322DE6"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7C57997A" w14:textId="77777777" w:rsidR="00BF4B04" w:rsidRPr="00B37287" w:rsidRDefault="00BF4B04" w:rsidP="00BF4B04">
            <w:pPr>
              <w:suppressAutoHyphens/>
              <w:rPr>
                <w:rFonts w:ascii="Times New Roman" w:hAnsi="Times New Roman"/>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7C7A5" w14:textId="77777777" w:rsidR="00BF4B04" w:rsidRPr="00B37287" w:rsidRDefault="00BF4B04" w:rsidP="00BF4B04">
            <w:pPr>
              <w:suppressAutoHyphens/>
              <w:rPr>
                <w:rFonts w:ascii="Times New Roman" w:hAnsi="Times New Roman"/>
                <w:sz w:val="20"/>
                <w:szCs w:val="20"/>
                <w:lang w:eastAsia="ar-SA"/>
              </w:rPr>
            </w:pPr>
          </w:p>
        </w:tc>
        <w:tc>
          <w:tcPr>
            <w:tcW w:w="302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2D531" w14:textId="77777777" w:rsidR="00BF4B04" w:rsidRPr="00B37287" w:rsidRDefault="00BF4B04" w:rsidP="00BF4B04">
            <w:pPr>
              <w:suppressAutoHyphens/>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980E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E453602"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2217BB8E"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2F8C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A02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BF4B04" w:rsidRPr="00B37287" w14:paraId="77FC0214"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6035B5A7"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786BA16"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D9F7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E52A099"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19E8B5A6"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F8D68DD"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CABA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B23F92C"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2E819D9"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D3474D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45D16"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D961684"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3E1AE134"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283E6807"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989B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994E0AE"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41EA8D5C"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E3DE03B" w14:textId="77777777" w:rsidR="00BF4B04" w:rsidRPr="00B37287" w:rsidRDefault="00BF4B04" w:rsidP="00BF4B04">
            <w:pPr>
              <w:suppressAutoHyphens/>
              <w:rPr>
                <w:rFonts w:ascii="Times New Roman" w:hAnsi="Times New Roman"/>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02129" w14:textId="77777777" w:rsidR="00BF4B04" w:rsidRPr="00B37287" w:rsidRDefault="00BF4B04" w:rsidP="00BF4B04">
            <w:pPr>
              <w:suppressAutoHyphens/>
              <w:rPr>
                <w:rFonts w:ascii="Times New Roman" w:hAnsi="Times New Roman"/>
                <w:lang w:eastAsia="ar-SA"/>
              </w:rPr>
            </w:pPr>
          </w:p>
        </w:tc>
      </w:tr>
      <w:tr w:rsidR="00BF4B04" w:rsidRPr="00B37287" w14:paraId="5F352CDD"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5F7C7BA7" w14:textId="77777777"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0AD07" w14:textId="77777777"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ACCF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BF4B04" w:rsidRPr="00B37287" w14:paraId="52466187"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16070908" w14:textId="77777777"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23D37" w14:textId="77777777" w:rsidR="00BF4B04" w:rsidRPr="00B37287" w:rsidRDefault="00BF4B04" w:rsidP="00BF4B04">
            <w:pPr>
              <w:suppressAutoHyphens/>
              <w:rPr>
                <w:rFonts w:ascii="Times New Roman" w:hAnsi="Times New Roman"/>
                <w:sz w:val="20"/>
                <w:szCs w:val="20"/>
                <w:lang w:eastAsia="ar-SA"/>
              </w:rPr>
            </w:pPr>
          </w:p>
        </w:tc>
        <w:tc>
          <w:tcPr>
            <w:tcW w:w="32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3417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468CD" w14:textId="77777777" w:rsidR="00BF4B04" w:rsidRPr="00B37287" w:rsidRDefault="00BF4B04" w:rsidP="00BF4B04">
            <w:pPr>
              <w:suppressAutoHyphens/>
              <w:rPr>
                <w:rFonts w:ascii="Times New Roman" w:hAnsi="Times New Roman"/>
                <w:sz w:val="20"/>
                <w:szCs w:val="20"/>
                <w:lang w:eastAsia="ar-SA"/>
              </w:rPr>
            </w:pP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534C6"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BF4B04" w:rsidRPr="00B37287" w14:paraId="52FE4FF6"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711855ED"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555C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9076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A822842"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14E8423"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FD82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52FA9"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BF4B04" w:rsidRPr="00B37287" w14:paraId="28F5AD9B"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E4F38DB"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044EAF9"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71BE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4E76ACD"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7411DA7D"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BF7DCAD"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9CF0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D5F43F2"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5CF9039A"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0C0F9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E5211"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CFBE61D"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2ABE78BA"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82A3AEE"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3A19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5561D29"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16B7DDD3"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C5A1B9"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A074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6710C10"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3A99D18" w14:textId="77777777"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C441D" w14:textId="77777777"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DCE5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BF4B04" w:rsidRPr="00B37287" w14:paraId="0A43DEF8"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29E88759" w14:textId="77777777"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D2A63" w14:textId="77777777" w:rsidR="00BF4B04" w:rsidRPr="00B37287" w:rsidRDefault="00BF4B04" w:rsidP="00BF4B04">
            <w:pPr>
              <w:suppressAutoHyphens/>
              <w:rPr>
                <w:rFonts w:ascii="Times New Roman" w:hAnsi="Times New Roman"/>
                <w:sz w:val="20"/>
                <w:szCs w:val="20"/>
                <w:lang w:eastAsia="ar-SA"/>
              </w:rPr>
            </w:pPr>
          </w:p>
        </w:tc>
        <w:tc>
          <w:tcPr>
            <w:tcW w:w="32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FF5A1"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ED6EB" w14:textId="77777777" w:rsidR="00BF4B04" w:rsidRPr="00B37287" w:rsidRDefault="00BF4B04" w:rsidP="00BF4B04">
            <w:pPr>
              <w:suppressAutoHyphens/>
              <w:rPr>
                <w:rFonts w:ascii="Times New Roman" w:hAnsi="Times New Roman"/>
                <w:sz w:val="20"/>
                <w:szCs w:val="20"/>
                <w:lang w:eastAsia="ar-SA"/>
              </w:rPr>
            </w:pP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7960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BF4B04" w:rsidRPr="00B37287" w14:paraId="5C6136A1"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68CD98B2"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7E53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249AC"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8AA82B3"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1879B4F4"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FAEC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12D1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BF4B04" w:rsidRPr="00B37287" w14:paraId="014FAF50"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064D63D"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77B8108"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1E375"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536FDBF"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69053F31"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9561E4F"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5840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9C71CDF"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09B1763C" w14:textId="77777777"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8119A36"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55EF3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3267CA3" w14:textId="77777777" w:rsidTr="00BF4B04">
        <w:tc>
          <w:tcPr>
            <w:tcW w:w="550" w:type="dxa"/>
            <w:vMerge/>
            <w:tcBorders>
              <w:left w:val="single" w:sz="4" w:space="0" w:color="auto"/>
              <w:right w:val="single" w:sz="4" w:space="0" w:color="auto"/>
            </w:tcBorders>
            <w:tcMar>
              <w:top w:w="102" w:type="dxa"/>
              <w:left w:w="62" w:type="dxa"/>
              <w:bottom w:w="102" w:type="dxa"/>
              <w:right w:w="62" w:type="dxa"/>
            </w:tcMar>
          </w:tcPr>
          <w:p w14:paraId="26AB7593"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CA44B9" w14:textId="77777777"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B2926"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DAF4372" w14:textId="77777777" w:rsidTr="00BF4B04">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468826EC" w14:textId="77777777"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049FDEE" w14:textId="77777777" w:rsidR="00BF4B04" w:rsidRPr="00B37287" w:rsidRDefault="00BF4B04" w:rsidP="00BF4B04">
            <w:pPr>
              <w:suppressAutoHyphens/>
              <w:rPr>
                <w:rFonts w:ascii="Times New Roman" w:hAnsi="Times New Roman"/>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F7744" w14:textId="77777777" w:rsidR="00BF4B04" w:rsidRPr="00B37287" w:rsidRDefault="00BF4B04" w:rsidP="00BF4B04">
            <w:pPr>
              <w:suppressAutoHyphens/>
              <w:rPr>
                <w:rFonts w:ascii="Times New Roman" w:hAnsi="Times New Roman"/>
                <w:lang w:eastAsia="ar-SA"/>
              </w:rPr>
            </w:pPr>
          </w:p>
        </w:tc>
      </w:tr>
    </w:tbl>
    <w:p w14:paraId="07BB3ACB" w14:textId="77777777"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BF4B04" w:rsidRPr="00B37287" w14:paraId="53FC1962" w14:textId="77777777" w:rsidTr="00BF4B0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B3113" w14:textId="77777777" w:rsidR="00BF4B04" w:rsidRPr="00B37287" w:rsidRDefault="00BF4B04" w:rsidP="00BF4B04">
            <w:pPr>
              <w:suppressAutoHyphens/>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669A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F73D9"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14:paraId="10CD4B9C" w14:textId="77777777" w:rsidTr="00BF4B04">
        <w:tc>
          <w:tcPr>
            <w:tcW w:w="6316" w:type="dxa"/>
            <w:gridSpan w:val="4"/>
            <w:tcBorders>
              <w:top w:val="single" w:sz="4" w:space="0" w:color="auto"/>
              <w:bottom w:val="single" w:sz="4" w:space="0" w:color="auto"/>
            </w:tcBorders>
            <w:tcMar>
              <w:top w:w="102" w:type="dxa"/>
              <w:left w:w="62" w:type="dxa"/>
              <w:bottom w:w="102" w:type="dxa"/>
              <w:right w:w="62" w:type="dxa"/>
            </w:tcMar>
          </w:tcPr>
          <w:p w14:paraId="09669E5F" w14:textId="77777777" w:rsidR="00BF4B04" w:rsidRPr="00B37287" w:rsidRDefault="00BF4B04" w:rsidP="00BF4B04">
            <w:pPr>
              <w:suppressAutoHyphens/>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14:paraId="40D646DA" w14:textId="77777777" w:rsidR="00BF4B04" w:rsidRPr="00B37287" w:rsidRDefault="00BF4B04" w:rsidP="00BF4B04">
            <w:pPr>
              <w:suppressAutoHyphens/>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14:paraId="7768F6B4"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77AFB04" w14:textId="77777777" w:rsidTr="00BF4B0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A48A9"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3</w:t>
            </w:r>
            <w:r>
              <w:rPr>
                <w:rFonts w:ascii="Times New Roman" w:hAnsi="Times New Roman"/>
                <w:sz w:val="20"/>
                <w:szCs w:val="20"/>
                <w:lang w:eastAsia="ar-SA"/>
              </w:rPr>
              <w:t>3</w:t>
            </w:r>
            <w:r w:rsidRPr="00B37287">
              <w:rPr>
                <w:rFonts w:ascii="Times New Roman" w:hAnsi="Times New Roman"/>
                <w:sz w:val="20"/>
                <w:szCs w:val="20"/>
                <w:lang w:eastAsia="ar-SA"/>
              </w:rPr>
              <w:t>.3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23C9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BF4B04" w:rsidRPr="00B37287" w14:paraId="4E18F155"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CAEF4"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0B31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2404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997CA8F"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F284A"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973A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5ABA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49C6803"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2D17F"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BF78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B37287">
              <w:rPr>
                <w:rFonts w:ascii="Times New Roman" w:hAnsi="Times New Roman"/>
                <w:sz w:val="20"/>
                <w:szCs w:val="20"/>
                <w:lang w:eastAsia="ar-SA"/>
              </w:rP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33886"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241723A"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F142F"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6016D"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18ED6"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CB80DFE"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7BD51"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6804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408F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69E32DC"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DC08F"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10E6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196A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9A7D86F"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1C463"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7F91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B82D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3078006"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7021A"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8868F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F136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7648B22"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755D4"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462D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1584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68462C0"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A9468"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C39C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0E1D4"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608AF50"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D2654"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468C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3F19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2B52976"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A4808"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A4F0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747A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E3BD51D"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47281"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9822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2C9F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A934355"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B8A15"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D2B95" w14:textId="77777777" w:rsidR="00BF4B04" w:rsidRPr="00B37287" w:rsidRDefault="00BF4B04" w:rsidP="00BF4B04">
            <w:pPr>
              <w:suppressAutoHyphens/>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DD8CF"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1ABE18F"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8AEE51" w14:textId="77777777" w:rsidR="00BF4B04" w:rsidRPr="00B37287" w:rsidRDefault="00BF4B04" w:rsidP="00BF4B04">
            <w:pPr>
              <w:suppressAutoHyphens/>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57C7B" w14:textId="77777777" w:rsidR="00BF4B04" w:rsidRPr="00B37287" w:rsidRDefault="00BF4B04" w:rsidP="00BF4B04">
            <w:pPr>
              <w:suppressAutoHyphens/>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5599F"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F096F30"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F8A7" w14:textId="77777777" w:rsidR="00BF4B04" w:rsidRPr="00B37287" w:rsidRDefault="00BF4B04" w:rsidP="00BF4B04">
            <w:pPr>
              <w:suppressAutoHyphens/>
              <w:rPr>
                <w:rFonts w:ascii="Times New Roman" w:hAnsi="Times New Roman"/>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7E001"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BF4B04" w:rsidRPr="00B37287" w14:paraId="2AD906F4"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B62B3" w14:textId="77777777" w:rsidR="00BF4B04" w:rsidRPr="00B37287" w:rsidRDefault="00BF4B04" w:rsidP="00BF4B04">
            <w:pPr>
              <w:suppressAutoHyphens/>
              <w:rPr>
                <w:rFonts w:ascii="Times New Roman" w:hAnsi="Times New Roman"/>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633D5" w14:textId="77777777"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F652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BF4B04" w:rsidRPr="00B37287" w14:paraId="62C3ACB1"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C7A6E" w14:textId="77777777" w:rsidR="00BF4B04" w:rsidRPr="00B37287" w:rsidRDefault="00BF4B04" w:rsidP="00BF4B04">
            <w:pPr>
              <w:suppressAutoHyphens/>
              <w:rPr>
                <w:rFonts w:ascii="Times New Roman" w:hAnsi="Times New Roman"/>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1CC38" w14:textId="77777777"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4364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4" w:history="1">
              <w:r w:rsidRPr="00B37287">
                <w:rPr>
                  <w:rStyle w:val="af5"/>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5" w:history="1">
              <w:r w:rsidRPr="00B37287">
                <w:rPr>
                  <w:rStyle w:val="af5"/>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F4B04" w:rsidRPr="00B37287" w14:paraId="5758C655"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4ED27" w14:textId="77777777" w:rsidR="00BF4B04" w:rsidRPr="00B37287" w:rsidRDefault="00BF4B04" w:rsidP="00BF4B04">
            <w:pPr>
              <w:suppressAutoHyphens/>
              <w:rPr>
                <w:rFonts w:ascii="Times New Roman" w:hAnsi="Times New Roman"/>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AA565" w14:textId="77777777"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7DE5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BF4B04" w:rsidRPr="00B37287" w14:paraId="0A00F72E"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D7CDB" w14:textId="77777777" w:rsidR="00BF4B04" w:rsidRPr="00B37287" w:rsidRDefault="00BF4B04" w:rsidP="00BF4B04">
            <w:pPr>
              <w:suppressAutoHyphens/>
              <w:rPr>
                <w:rFonts w:ascii="Times New Roman" w:hAnsi="Times New Roman"/>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B919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BF70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E69C335"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74A32" w14:textId="77777777" w:rsidR="00BF4B04" w:rsidRPr="00B37287" w:rsidRDefault="00BF4B04" w:rsidP="00BF4B04">
            <w:pPr>
              <w:suppressAutoHyphens/>
              <w:rPr>
                <w:rFonts w:ascii="Times New Roman" w:hAnsi="Times New Roman"/>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639A1" w14:textId="77777777" w:rsidR="00BF4B04" w:rsidRPr="00B37287" w:rsidRDefault="00BF4B04" w:rsidP="00BF4B04">
            <w:pPr>
              <w:suppressAutoHyphens/>
              <w:rPr>
                <w:rFonts w:ascii="Times New Roman" w:hAnsi="Times New Roman"/>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DAAAE" w14:textId="77777777" w:rsidR="00BF4B04" w:rsidRPr="00B37287" w:rsidRDefault="00BF4B04" w:rsidP="00BF4B04">
            <w:pPr>
              <w:suppressAutoHyphens/>
              <w:rPr>
                <w:rFonts w:ascii="Times New Roman" w:hAnsi="Times New Roman"/>
                <w:lang w:eastAsia="ar-SA"/>
              </w:rPr>
            </w:pPr>
          </w:p>
        </w:tc>
      </w:tr>
      <w:tr w:rsidR="00BF4B04" w:rsidRPr="00B37287" w14:paraId="31328150" w14:textId="7777777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2949A" w14:textId="77777777" w:rsidR="00BF4B04" w:rsidRPr="00B37287" w:rsidRDefault="00BF4B04" w:rsidP="00BF4B04">
            <w:pPr>
              <w:suppressAutoHyphens/>
              <w:rPr>
                <w:rFonts w:ascii="Times New Roman" w:hAnsi="Times New Roman"/>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BDBAC" w14:textId="77777777" w:rsidR="00BF4B04" w:rsidRPr="00B37287" w:rsidRDefault="00BF4B04" w:rsidP="00BF4B04">
            <w:pPr>
              <w:suppressAutoHyphens/>
              <w:rPr>
                <w:rFonts w:ascii="Times New Roman" w:hAnsi="Times New Roman"/>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7158B" w14:textId="77777777" w:rsidR="00BF4B04" w:rsidRPr="00B37287" w:rsidRDefault="00BF4B04" w:rsidP="00BF4B04">
            <w:pPr>
              <w:suppressAutoHyphens/>
              <w:rPr>
                <w:rFonts w:ascii="Times New Roman" w:hAnsi="Times New Roman"/>
                <w:lang w:eastAsia="ar-SA"/>
              </w:rPr>
            </w:pPr>
          </w:p>
        </w:tc>
      </w:tr>
    </w:tbl>
    <w:p w14:paraId="7997B1CD" w14:textId="77777777"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1"/>
        <w:gridCol w:w="411"/>
        <w:gridCol w:w="37"/>
        <w:gridCol w:w="368"/>
        <w:gridCol w:w="53"/>
        <w:gridCol w:w="419"/>
        <w:gridCol w:w="776"/>
        <w:gridCol w:w="1272"/>
        <w:gridCol w:w="147"/>
        <w:gridCol w:w="17"/>
        <w:gridCol w:w="531"/>
        <w:gridCol w:w="318"/>
        <w:gridCol w:w="38"/>
        <w:gridCol w:w="412"/>
        <w:gridCol w:w="571"/>
        <w:gridCol w:w="32"/>
        <w:gridCol w:w="356"/>
        <w:gridCol w:w="446"/>
        <w:gridCol w:w="26"/>
        <w:gridCol w:w="859"/>
        <w:gridCol w:w="511"/>
        <w:gridCol w:w="42"/>
        <w:gridCol w:w="1442"/>
      </w:tblGrid>
      <w:tr w:rsidR="00BF4B04" w:rsidRPr="00B37287" w14:paraId="29E564E3" w14:textId="77777777" w:rsidTr="00BF4B04">
        <w:tc>
          <w:tcPr>
            <w:tcW w:w="631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CFA36" w14:textId="77777777" w:rsidR="00BF4B04" w:rsidRPr="00B37287" w:rsidRDefault="00BF4B04" w:rsidP="00BF4B04">
            <w:pPr>
              <w:suppressAutoHyphens/>
              <w:rPr>
                <w:rFonts w:ascii="Times New Roman" w:hAnsi="Times New Roman"/>
                <w:sz w:val="20"/>
                <w:szCs w:val="20"/>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7C37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2312C"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14:paraId="4C5EA7DE" w14:textId="77777777" w:rsidTr="00BF4B04">
        <w:tc>
          <w:tcPr>
            <w:tcW w:w="9639" w:type="dxa"/>
            <w:gridSpan w:val="24"/>
            <w:tcBorders>
              <w:top w:val="single" w:sz="4" w:space="0" w:color="auto"/>
              <w:bottom w:val="single" w:sz="4" w:space="0" w:color="auto"/>
            </w:tcBorders>
            <w:tcMar>
              <w:top w:w="102" w:type="dxa"/>
              <w:left w:w="62" w:type="dxa"/>
              <w:bottom w:w="102" w:type="dxa"/>
              <w:right w:w="62" w:type="dxa"/>
            </w:tcMar>
          </w:tcPr>
          <w:p w14:paraId="605C34B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3742C39" w14:textId="7777777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65ADE9D" w14:textId="77777777" w:rsidR="00BF4B04"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44</w:t>
            </w:r>
          </w:p>
          <w:p w14:paraId="471B2D9D" w14:textId="77777777" w:rsidR="00BF4B04" w:rsidRPr="00BF4B04" w:rsidRDefault="00BF4B04" w:rsidP="00BF4B04">
            <w:pPr>
              <w:ind w:right="-71"/>
              <w:rPr>
                <w:rFonts w:ascii="Times New Roman" w:hAnsi="Times New Roman"/>
                <w:sz w:val="20"/>
                <w:szCs w:val="20"/>
                <w:lang w:eastAsia="ar-SA"/>
              </w:rPr>
            </w:pP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1AE2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BF4B04" w:rsidRPr="00B37287" w14:paraId="7A30C5C3" w14:textId="7777777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2AD156F5" w14:textId="77777777"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3C01BD16" w14:textId="77777777" w:rsidR="00BF4B04" w:rsidRPr="00B37287" w:rsidRDefault="00BF4B04" w:rsidP="00BF4B04">
            <w:pPr>
              <w:suppressAutoHyphens/>
              <w:rPr>
                <w:rFonts w:ascii="Times New Roman" w:hAnsi="Times New Roman"/>
                <w:sz w:val="20"/>
                <w:szCs w:val="20"/>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FC4CB" w14:textId="77777777"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D646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BF4B04" w:rsidRPr="00B37287" w14:paraId="106438B0" w14:textId="7777777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14:paraId="3C1FB297" w14:textId="77777777" w:rsidR="00BF4B04" w:rsidRPr="00BF4B04" w:rsidRDefault="00BF4B04" w:rsidP="00BF4B04">
            <w:pPr>
              <w:suppressAutoHyphens/>
              <w:rPr>
                <w:rFonts w:ascii="Times New Roman" w:hAnsi="Times New Roman"/>
                <w:sz w:val="20"/>
                <w:szCs w:val="20"/>
                <w:lang w:eastAsia="ar-SA"/>
              </w:rPr>
            </w:pPr>
            <w:r>
              <w:rPr>
                <w:rFonts w:ascii="Times New Roman" w:hAnsi="Times New Roman"/>
                <w:sz w:val="12"/>
                <w:szCs w:val="20"/>
                <w:lang w:eastAsia="ar-SA"/>
              </w:rPr>
              <w:t>4</w:t>
            </w: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14:paraId="2713224C"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7967A"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F48A2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63FC9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DDF63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3B48C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BF4B04" w:rsidRPr="00B37287" w14:paraId="5BA59CC4"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6FDF8077"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6C504ED6"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D6073"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A0D98" w14:textId="77777777"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856B0" w14:textId="77777777" w:rsidR="00BF4B04" w:rsidRPr="00B37287" w:rsidRDefault="00BF4B04" w:rsidP="00BF4B04">
            <w:pPr>
              <w:suppressAutoHyphens/>
              <w:rPr>
                <w:rFonts w:ascii="Times New Roman" w:hAnsi="Times New Roman"/>
                <w:sz w:val="20"/>
                <w:szCs w:val="20"/>
                <w:lang w:eastAsia="ar-SA"/>
              </w:rPr>
            </w:pP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268F1" w14:textId="77777777" w:rsidR="00BF4B04" w:rsidRPr="00B37287" w:rsidRDefault="00BF4B04" w:rsidP="00BF4B04">
            <w:pPr>
              <w:suppressAutoHyphens/>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0B89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C9FBC25"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7B7C0256"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5F72961A"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53CD6"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BABF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114D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994C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EAA15"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w:t>
            </w:r>
          </w:p>
        </w:tc>
      </w:tr>
      <w:tr w:rsidR="00BF4B04" w:rsidRPr="00B37287" w14:paraId="1116059C"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4701D373"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2C19ADEF"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2646A"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3385B" w14:textId="77777777"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5F305" w14:textId="77777777" w:rsidR="00BF4B04" w:rsidRPr="00B37287" w:rsidRDefault="00BF4B04" w:rsidP="00BF4B04">
            <w:pPr>
              <w:suppressAutoHyphens/>
              <w:rPr>
                <w:rFonts w:ascii="Times New Roman" w:hAnsi="Times New Roman"/>
                <w:sz w:val="20"/>
                <w:szCs w:val="20"/>
                <w:lang w:eastAsia="ar-SA"/>
              </w:rPr>
            </w:pP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D8D93D" w14:textId="77777777" w:rsidR="00BF4B04" w:rsidRPr="00B37287" w:rsidRDefault="00BF4B04" w:rsidP="00BF4B04">
            <w:pPr>
              <w:suppressAutoHyphens/>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2CB81"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B9FB3A4"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14E1DACF"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37940653"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370CC"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B295D" w14:textId="77777777"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E93CD"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8F01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BF4B04" w:rsidRPr="00B37287" w14:paraId="1201F572"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78BB7C35"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4B98F118"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5F8AA"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16E84" w14:textId="77777777" w:rsidR="00BF4B04" w:rsidRPr="00B37287" w:rsidRDefault="00BF4B04" w:rsidP="00BF4B04">
            <w:pPr>
              <w:suppressAutoHyphens/>
              <w:rPr>
                <w:rFonts w:ascii="Times New Roman" w:hAnsi="Times New Roman"/>
                <w:sz w:val="20"/>
                <w:szCs w:val="20"/>
                <w:lang w:eastAsia="ar-SA"/>
              </w:rPr>
            </w:pPr>
          </w:p>
        </w:tc>
        <w:tc>
          <w:tcPr>
            <w:tcW w:w="2066"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9B935"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31ED1"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F12A0EB"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7031CEC2"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41D5D918"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647DC"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F8A1A" w14:textId="77777777" w:rsidR="00BF4B04" w:rsidRPr="00B37287" w:rsidRDefault="00BF4B04" w:rsidP="00BF4B04">
            <w:pPr>
              <w:suppressAutoHyphens/>
              <w:rPr>
                <w:rFonts w:ascii="Times New Roman" w:hAnsi="Times New Roman"/>
                <w:sz w:val="20"/>
                <w:szCs w:val="20"/>
                <w:lang w:eastAsia="ar-SA"/>
              </w:rPr>
            </w:pPr>
          </w:p>
        </w:tc>
        <w:tc>
          <w:tcPr>
            <w:tcW w:w="2066"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1F6B6" w14:textId="77777777" w:rsidR="00BF4B04" w:rsidRPr="00B37287" w:rsidRDefault="00BF4B04" w:rsidP="00BF4B04">
            <w:pPr>
              <w:suppressAutoHyphens/>
              <w:rPr>
                <w:rFonts w:ascii="Times New Roman" w:hAnsi="Times New Roman"/>
                <w:sz w:val="20"/>
                <w:szCs w:val="20"/>
                <w:lang w:eastAsia="ar-SA"/>
              </w:rPr>
            </w:pP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29A34"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B334381"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38B44405"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76A235FA"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DA092"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05D87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4EBF8C" w14:textId="77777777" w:rsidR="00BF4B04" w:rsidRPr="00B37287" w:rsidRDefault="00BF4B04" w:rsidP="00BF4B04">
            <w:pPr>
              <w:suppressAutoHyphens/>
              <w:ind w:firstLine="0"/>
              <w:rPr>
                <w:rFonts w:ascii="Times New Roman" w:hAnsi="Times New Roman"/>
                <w:sz w:val="20"/>
                <w:szCs w:val="20"/>
                <w:lang w:eastAsia="ar-SA"/>
              </w:rPr>
            </w:pPr>
            <w:r>
              <w:rPr>
                <w:rFonts w:ascii="Times New Roman" w:hAnsi="Times New Roman"/>
                <w:sz w:val="20"/>
                <w:szCs w:val="20"/>
                <w:lang w:eastAsia="ar-SA"/>
              </w:rPr>
              <w:t>т</w:t>
            </w:r>
            <w:r w:rsidRPr="00B37287">
              <w:rPr>
                <w:rFonts w:ascii="Times New Roman" w:hAnsi="Times New Roman"/>
                <w:sz w:val="20"/>
                <w:szCs w:val="20"/>
                <w:lang w:eastAsia="ar-SA"/>
              </w:rPr>
              <w:t>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17480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14:paraId="4B019E33"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78B19B94"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50AA7660"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C1339"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A3D16" w14:textId="77777777" w:rsidR="00BF4B04" w:rsidRPr="00B37287" w:rsidRDefault="00BF4B04" w:rsidP="00BF4B04">
            <w:pPr>
              <w:suppressAutoHyphens/>
              <w:rPr>
                <w:rFonts w:ascii="Times New Roman" w:hAnsi="Times New Roman"/>
                <w:sz w:val="20"/>
                <w:szCs w:val="20"/>
                <w:lang w:eastAsia="ar-SA"/>
              </w:rPr>
            </w:pPr>
          </w:p>
        </w:tc>
        <w:tc>
          <w:tcPr>
            <w:tcW w:w="289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6447F" w14:textId="77777777" w:rsidR="00BF4B04" w:rsidRPr="00B37287" w:rsidRDefault="00BF4B04" w:rsidP="00BF4B04">
            <w:pPr>
              <w:suppressAutoHyphens/>
              <w:rPr>
                <w:rFonts w:ascii="Times New Roman" w:hAnsi="Times New Roman"/>
                <w:sz w:val="20"/>
                <w:szCs w:val="20"/>
                <w:lang w:eastAsia="ar-SA"/>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E64E6"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CBC1126"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181EF1C8"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762E44AB"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D4B1B" w14:textId="77777777"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735BB" w14:textId="77777777" w:rsidR="00BF4B04" w:rsidRPr="00B37287" w:rsidRDefault="00BF4B04" w:rsidP="00BF4B04">
            <w:pPr>
              <w:suppressAutoHyphens/>
              <w:rPr>
                <w:rFonts w:ascii="Times New Roman" w:hAnsi="Times New Roman"/>
                <w:sz w:val="20"/>
                <w:szCs w:val="20"/>
                <w:lang w:eastAsia="ar-SA"/>
              </w:rPr>
            </w:pPr>
          </w:p>
        </w:tc>
        <w:tc>
          <w:tcPr>
            <w:tcW w:w="289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5287D" w14:textId="77777777" w:rsidR="00BF4B04" w:rsidRPr="00B37287" w:rsidRDefault="00BF4B04" w:rsidP="00BF4B04">
            <w:pPr>
              <w:suppressAutoHyphens/>
              <w:rPr>
                <w:rFonts w:ascii="Times New Roman" w:hAnsi="Times New Roman"/>
                <w:sz w:val="20"/>
                <w:szCs w:val="20"/>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F304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D4DCDA2"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15EAB43A"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6810CB3E" w14:textId="77777777" w:rsidR="00BF4B04" w:rsidRPr="00B37287" w:rsidRDefault="00BF4B04" w:rsidP="00BF4B04">
            <w:pPr>
              <w:suppressAutoHyphens/>
              <w:rPr>
                <w:rFonts w:ascii="Times New Roman" w:hAnsi="Times New Roman"/>
                <w:sz w:val="20"/>
                <w:szCs w:val="20"/>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1EFE0" w14:textId="77777777"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6C42DC"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F4B04" w:rsidRPr="00B37287" w14:paraId="33502227" w14:textId="7777777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14:paraId="3CD6A647"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14:paraId="11B5D740"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F637B"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8261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B553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2C57A3C"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243AF47B"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04C1E303"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E92C7"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1A7F9" w14:textId="77777777" w:rsidR="00BF4B04" w:rsidRPr="00B37287" w:rsidRDefault="00BF4B04" w:rsidP="00BF4B04">
            <w:pPr>
              <w:suppressAutoHyphens/>
              <w:rPr>
                <w:rFonts w:ascii="Times New Roman" w:hAnsi="Times New Roman"/>
                <w:sz w:val="20"/>
                <w:szCs w:val="20"/>
                <w:lang w:eastAsia="ar-SA"/>
              </w:rPr>
            </w:pPr>
          </w:p>
        </w:tc>
        <w:tc>
          <w:tcPr>
            <w:tcW w:w="55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5C07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AC75805"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0CEF23F2"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4D42ADB7"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F252B" w14:textId="77777777" w:rsidR="00BF4B04" w:rsidRPr="00B37287" w:rsidRDefault="00BF4B04" w:rsidP="00BF4B04">
            <w:pPr>
              <w:suppressAutoHyphens/>
              <w:rPr>
                <w:rFonts w:ascii="Times New Roman" w:hAnsi="Times New Roman"/>
                <w:sz w:val="20"/>
                <w:szCs w:val="20"/>
                <w:lang w:eastAsia="ar-SA"/>
              </w:rPr>
            </w:pPr>
          </w:p>
        </w:tc>
        <w:tc>
          <w:tcPr>
            <w:tcW w:w="3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1945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5F1B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BF4B04" w:rsidRPr="00B37287" w14:paraId="7F179CCB"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3C887D6D"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5B408E9F"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C434D" w14:textId="77777777" w:rsidR="00BF4B04" w:rsidRPr="00B37287" w:rsidRDefault="00BF4B04" w:rsidP="00BF4B04">
            <w:pPr>
              <w:suppressAutoHyphens/>
              <w:rPr>
                <w:rFonts w:ascii="Times New Roman" w:hAnsi="Times New Roman"/>
                <w:sz w:val="20"/>
                <w:szCs w:val="20"/>
                <w:lang w:eastAsia="ar-SA"/>
              </w:rPr>
            </w:pPr>
          </w:p>
        </w:tc>
        <w:tc>
          <w:tcPr>
            <w:tcW w:w="3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EBD23" w14:textId="77777777" w:rsidR="00BF4B04" w:rsidRPr="00B37287" w:rsidRDefault="00BF4B04" w:rsidP="00BF4B04">
            <w:pPr>
              <w:suppressAutoHyphens/>
              <w:rPr>
                <w:rFonts w:ascii="Times New Roman" w:hAnsi="Times New Roman"/>
                <w:sz w:val="20"/>
                <w:szCs w:val="20"/>
                <w:lang w:eastAsia="ar-SA"/>
              </w:rPr>
            </w:pP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AAB3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27F11E2"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47E717F3"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078E9707"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4A18B"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5F53C"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DF14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E6C5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BF4B04" w:rsidRPr="00B37287" w14:paraId="41FCACAD"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6FDDE17E"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2E20892C"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B3421"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B92FB" w14:textId="77777777" w:rsidR="00BF4B04" w:rsidRPr="00B37287" w:rsidRDefault="00BF4B04" w:rsidP="00BF4B04">
            <w:pPr>
              <w:suppressAutoHyphens/>
              <w:rPr>
                <w:rFonts w:ascii="Times New Roman" w:hAnsi="Times New Roman"/>
                <w:sz w:val="20"/>
                <w:szCs w:val="20"/>
                <w:lang w:eastAsia="ar-SA"/>
              </w:rPr>
            </w:pPr>
          </w:p>
        </w:tc>
        <w:tc>
          <w:tcPr>
            <w:tcW w:w="2744"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527B7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7DE6C"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03BC96C"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157941B7"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67DACD4A"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2787B"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4F668" w14:textId="77777777" w:rsidR="00BF4B04" w:rsidRPr="00B37287" w:rsidRDefault="00BF4B04" w:rsidP="00BF4B04">
            <w:pPr>
              <w:suppressAutoHyphens/>
              <w:rPr>
                <w:rFonts w:ascii="Times New Roman" w:hAnsi="Times New Roman"/>
                <w:sz w:val="20"/>
                <w:szCs w:val="20"/>
                <w:lang w:eastAsia="ar-SA"/>
              </w:rPr>
            </w:pPr>
          </w:p>
        </w:tc>
        <w:tc>
          <w:tcPr>
            <w:tcW w:w="2744"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FDA097" w14:textId="77777777" w:rsidR="00BF4B04" w:rsidRPr="00B37287" w:rsidRDefault="00BF4B04" w:rsidP="00BF4B04">
            <w:pPr>
              <w:suppressAutoHyphens/>
              <w:rPr>
                <w:rFonts w:ascii="Times New Roman" w:hAnsi="Times New Roman"/>
                <w:sz w:val="20"/>
                <w:szCs w:val="20"/>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68C2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D0B58EE"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40AB2DD8"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020A89D2"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5E24D"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799D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58CD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A109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14:paraId="388C9366"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475F87C4"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36E833DC" w14:textId="77777777"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A479B" w14:textId="77777777"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9C020" w14:textId="77777777" w:rsidR="00BF4B04" w:rsidRPr="00B37287" w:rsidRDefault="00BF4B04" w:rsidP="00BF4B04">
            <w:pPr>
              <w:suppressAutoHyphens/>
              <w:rPr>
                <w:rFonts w:ascii="Times New Roman" w:hAnsi="Times New Roman"/>
                <w:sz w:val="20"/>
                <w:szCs w:val="20"/>
                <w:lang w:eastAsia="ar-SA"/>
              </w:rPr>
            </w:pPr>
          </w:p>
        </w:tc>
        <w:tc>
          <w:tcPr>
            <w:tcW w:w="2744"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C7C05" w14:textId="77777777" w:rsidR="00BF4B04" w:rsidRPr="00B37287" w:rsidRDefault="00BF4B04" w:rsidP="00BF4B04">
            <w:pPr>
              <w:suppressAutoHyphens/>
              <w:rPr>
                <w:rFonts w:ascii="Times New Roman" w:hAnsi="Times New Roman"/>
                <w:sz w:val="20"/>
                <w:szCs w:val="20"/>
                <w:lang w:eastAsia="ar-SA"/>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E90F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6034315"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03FF7BF6" w14:textId="77777777" w:rsidR="00BF4B04" w:rsidRPr="00B37287" w:rsidRDefault="00BF4B04" w:rsidP="00BF4B04">
            <w:pPr>
              <w:suppressAutoHyphens/>
              <w:rPr>
                <w:rFonts w:ascii="Times New Roman" w:hAnsi="Times New Roman"/>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7B433FEA" w14:textId="77777777" w:rsidR="00BF4B04" w:rsidRPr="00B37287" w:rsidRDefault="00BF4B04" w:rsidP="00BF4B04">
            <w:pPr>
              <w:suppressAutoHyphens/>
              <w:rPr>
                <w:rFonts w:ascii="Times New Roman" w:hAnsi="Times New Roman"/>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7F303" w14:textId="77777777" w:rsidR="00BF4B04" w:rsidRPr="00B37287" w:rsidRDefault="00BF4B04" w:rsidP="00BF4B04">
            <w:pPr>
              <w:suppressAutoHyphens/>
              <w:rPr>
                <w:rFonts w:ascii="Times New Roman" w:hAnsi="Times New Roman"/>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28F70" w14:textId="77777777" w:rsidR="00BF4B04" w:rsidRPr="00B37287" w:rsidRDefault="00BF4B04" w:rsidP="00BF4B04">
            <w:pPr>
              <w:suppressAutoHyphens/>
              <w:rPr>
                <w:rFonts w:ascii="Times New Roman" w:hAnsi="Times New Roman"/>
                <w:lang w:eastAsia="ar-SA"/>
              </w:rPr>
            </w:pPr>
          </w:p>
        </w:tc>
        <w:tc>
          <w:tcPr>
            <w:tcW w:w="2744"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56AE5" w14:textId="77777777" w:rsidR="00BF4B04" w:rsidRPr="00B37287" w:rsidRDefault="00BF4B04" w:rsidP="00BF4B04">
            <w:pPr>
              <w:suppressAutoHyphens/>
              <w:rPr>
                <w:rFonts w:ascii="Times New Roman" w:hAnsi="Times New Roman"/>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2974C" w14:textId="77777777" w:rsidR="00BF4B04" w:rsidRPr="00B37287" w:rsidRDefault="00BF4B04" w:rsidP="00BF4B04">
            <w:pPr>
              <w:suppressAutoHyphens/>
              <w:rPr>
                <w:rFonts w:ascii="Times New Roman" w:hAnsi="Times New Roman"/>
                <w:lang w:eastAsia="ar-SA"/>
              </w:rPr>
            </w:pPr>
          </w:p>
        </w:tc>
      </w:tr>
      <w:tr w:rsidR="00BF4B04" w:rsidRPr="00B37287" w14:paraId="50A2C13C"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26315BDD" w14:textId="77777777" w:rsidR="00BF4B04" w:rsidRPr="00B37287" w:rsidRDefault="00BF4B04" w:rsidP="00BF4B04">
            <w:pPr>
              <w:suppressAutoHyphens/>
              <w:rPr>
                <w:rFonts w:ascii="Times New Roman" w:hAnsi="Times New Roman"/>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14:paraId="4E9E01F4"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DD139" w14:textId="77777777"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03A8A"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BF4B04" w:rsidRPr="00B37287" w14:paraId="4A0AF567"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0EDBF371" w14:textId="77777777"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14:paraId="2716E4F5"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A599B" w14:textId="77777777"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C578B" w14:textId="77777777"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726D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BF4B04" w:rsidRPr="00B37287" w14:paraId="76A002D4"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217559B2" w14:textId="77777777"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14:paraId="2DFEBD02"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5CA2C" w14:textId="77777777"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9C8AA" w14:textId="77777777"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3CA99"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BF4B04" w:rsidRPr="00B37287" w14:paraId="67696BD1"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73998882" w14:textId="77777777"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14:paraId="6416C90D"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BF23B" w14:textId="77777777"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89A9A" w14:textId="77777777"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FBF4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BF4B04" w:rsidRPr="00B37287" w14:paraId="0C796745"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525A2224" w14:textId="77777777"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14:paraId="66DCAA86"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6C2A7" w14:textId="77777777"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650B1" w14:textId="77777777"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26FD7"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BF4B04" w:rsidRPr="00B37287" w14:paraId="36EFC8AB" w14:textId="77777777" w:rsidTr="00BF4B04">
        <w:tc>
          <w:tcPr>
            <w:tcW w:w="55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287B8594" w14:textId="77777777"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25C04B7E" w14:textId="77777777"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CFA9C" w14:textId="77777777"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72AB5" w14:textId="77777777"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E3B2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BF4B04" w:rsidRPr="00B37287" w14:paraId="62272F48" w14:textId="7777777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7F213E0" w14:textId="77777777" w:rsidR="00BF4B04" w:rsidRDefault="00BF4B04" w:rsidP="00BF4B04">
            <w:pPr>
              <w:suppressAutoHyphens/>
              <w:rPr>
                <w:rFonts w:ascii="Times New Roman" w:hAnsi="Times New Roman"/>
                <w:lang w:eastAsia="ar-SA"/>
              </w:rPr>
            </w:pPr>
            <w:r>
              <w:rPr>
                <w:rFonts w:ascii="Times New Roman" w:hAnsi="Times New Roman"/>
                <w:lang w:eastAsia="ar-SA"/>
              </w:rPr>
              <w:t>5</w:t>
            </w:r>
          </w:p>
          <w:p w14:paraId="0CF1445B" w14:textId="77777777" w:rsidR="00BF4B04" w:rsidRPr="00BF4B04" w:rsidRDefault="00BF4B04" w:rsidP="00BF4B04">
            <w:pPr>
              <w:rPr>
                <w:rFonts w:ascii="Times New Roman" w:hAnsi="Times New Roman"/>
                <w:lang w:eastAsia="ar-SA"/>
              </w:rPr>
            </w:pPr>
            <w:r>
              <w:rPr>
                <w:rFonts w:ascii="Times New Roman" w:hAnsi="Times New Roman"/>
                <w:lang w:eastAsia="ar-SA"/>
              </w:rPr>
              <w:t>55</w:t>
            </w: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8119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4B04" w:rsidRPr="00B37287" w14:paraId="522AD06A" w14:textId="7777777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144DD92A" w14:textId="77777777" w:rsidR="00BF4B04" w:rsidRPr="00B37287" w:rsidRDefault="00BF4B04" w:rsidP="00BF4B04">
            <w:pPr>
              <w:suppressAutoHyphens/>
              <w:rPr>
                <w:rFonts w:ascii="Times New Roman" w:hAnsi="Times New Roman"/>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90EB57" w14:textId="77777777" w:rsidR="00BF4B04" w:rsidRPr="00B37287" w:rsidRDefault="00BF4B04" w:rsidP="00BF4B04">
            <w:pPr>
              <w:suppressAutoHyphens/>
              <w:rPr>
                <w:rFonts w:ascii="Times New Roman" w:hAnsi="Times New Roman"/>
                <w:lang w:eastAsia="ar-SA"/>
              </w:rPr>
            </w:pPr>
          </w:p>
        </w:tc>
        <w:tc>
          <w:tcPr>
            <w:tcW w:w="35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11C3C"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4E30B" w14:textId="77777777" w:rsidR="00BF4B04" w:rsidRPr="00B37287" w:rsidRDefault="00BF4B04" w:rsidP="00BF4B04">
            <w:pPr>
              <w:suppressAutoHyphens/>
              <w:rPr>
                <w:rFonts w:ascii="Times New Roman" w:hAnsi="Times New Roman"/>
                <w:sz w:val="20"/>
                <w:szCs w:val="20"/>
                <w:lang w:eastAsia="ar-SA"/>
              </w:rPr>
            </w:pP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6EE2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BF4B04" w:rsidRPr="00B37287" w14:paraId="3915F13A" w14:textId="7777777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14:paraId="4F8A5D94" w14:textId="77777777" w:rsidR="00BF4B04" w:rsidRPr="00B37287" w:rsidRDefault="00BF4B04" w:rsidP="00BF4B04">
            <w:pPr>
              <w:suppressAutoHyphens/>
              <w:rPr>
                <w:rFonts w:ascii="Times New Roman" w:hAnsi="Times New Roman"/>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4E643" w14:textId="77777777" w:rsidR="00BF4B04" w:rsidRPr="00B37287" w:rsidRDefault="00BF4B04" w:rsidP="00BF4B04">
            <w:pPr>
              <w:suppressAutoHyphens/>
              <w:rPr>
                <w:rFonts w:ascii="Times New Roman" w:hAnsi="Times New Roman"/>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2569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14FF9"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BAAE0B8" w14:textId="7777777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14:paraId="19D41BF5" w14:textId="77777777" w:rsidR="00BF4B04" w:rsidRPr="00B37287" w:rsidRDefault="00BF4B04" w:rsidP="00BF4B04">
            <w:pPr>
              <w:suppressAutoHyphens/>
              <w:rPr>
                <w:rFonts w:ascii="Times New Roman" w:hAnsi="Times New Roman"/>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15054" w14:textId="77777777" w:rsidR="00BF4B04" w:rsidRPr="00B37287" w:rsidRDefault="00BF4B04" w:rsidP="00BF4B04">
            <w:pPr>
              <w:suppressAutoHyphens/>
              <w:rPr>
                <w:rFonts w:ascii="Times New Roman" w:hAnsi="Times New Roman"/>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3ADE9" w14:textId="77777777"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3A62C"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B153B46"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257BBA8D" w14:textId="77777777" w:rsidR="00BF4B04" w:rsidRDefault="00BF4B04" w:rsidP="00BF4B04">
            <w:pPr>
              <w:suppressAutoHyphens/>
              <w:rPr>
                <w:rFonts w:ascii="Times New Roman" w:hAnsi="Times New Roman"/>
                <w:lang w:eastAsia="ar-SA"/>
              </w:rPr>
            </w:pPr>
          </w:p>
          <w:p w14:paraId="16B0868C" w14:textId="77777777" w:rsidR="00BF4B04" w:rsidRPr="00BF4B04" w:rsidRDefault="00BF4B04" w:rsidP="00BF4B04">
            <w:pPr>
              <w:rPr>
                <w:rFonts w:ascii="Times New Roman" w:hAnsi="Times New Roman"/>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265BBD" w14:textId="77777777" w:rsidR="00BF4B04" w:rsidRPr="00B37287" w:rsidRDefault="00BF4B04" w:rsidP="00BF4B04">
            <w:pPr>
              <w:suppressAutoHyphens/>
              <w:rPr>
                <w:rFonts w:ascii="Times New Roman" w:hAnsi="Times New Roman"/>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A21F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4B04" w:rsidRPr="00B37287" w14:paraId="479FEB69" w14:textId="77777777" w:rsidTr="00BF4B04">
        <w:tc>
          <w:tcPr>
            <w:tcW w:w="558" w:type="dxa"/>
            <w:gridSpan w:val="2"/>
            <w:tcBorders>
              <w:left w:val="single" w:sz="4" w:space="0" w:color="auto"/>
              <w:right w:val="single" w:sz="4" w:space="0" w:color="auto"/>
            </w:tcBorders>
            <w:tcMar>
              <w:top w:w="102" w:type="dxa"/>
              <w:left w:w="62" w:type="dxa"/>
              <w:bottom w:w="102" w:type="dxa"/>
              <w:right w:w="62" w:type="dxa"/>
            </w:tcMar>
          </w:tcPr>
          <w:p w14:paraId="188FB7A9" w14:textId="77777777" w:rsidR="00BF4B04" w:rsidRPr="00B37287" w:rsidRDefault="00BF4B04" w:rsidP="00BF4B04">
            <w:pPr>
              <w:suppressAutoHyphens/>
              <w:rPr>
                <w:rFonts w:ascii="Times New Roman" w:hAnsi="Times New Roman"/>
                <w:lang w:eastAsia="ar-SA"/>
              </w:rPr>
            </w:pPr>
            <w:r>
              <w:rPr>
                <w:rFonts w:ascii="Times New Roman" w:hAnsi="Times New Roman"/>
                <w:lang w:eastAsia="ar-SA"/>
              </w:rPr>
              <w:t>6</w:t>
            </w: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58FF5" w14:textId="77777777" w:rsidR="00BF4B04" w:rsidRPr="00B37287" w:rsidRDefault="00BF4B04" w:rsidP="00BF4B04">
            <w:pPr>
              <w:suppressAutoHyphens/>
              <w:rPr>
                <w:rFonts w:ascii="Times New Roman" w:hAnsi="Times New Roman"/>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0816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BF4B04" w:rsidRPr="00B37287" w14:paraId="69FAA33D" w14:textId="77777777" w:rsidTr="00BF4B04">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5D16E313" w14:textId="77777777" w:rsidR="00BF4B04" w:rsidRPr="00B37287" w:rsidRDefault="00BF4B04" w:rsidP="00BF4B04">
            <w:pPr>
              <w:suppressAutoHyphens/>
              <w:rPr>
                <w:rFonts w:ascii="Times New Roman" w:hAnsi="Times New Roman"/>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23820" w14:textId="77777777" w:rsidR="00BF4B04" w:rsidRPr="00B37287" w:rsidRDefault="00BF4B04" w:rsidP="00BF4B04">
            <w:pPr>
              <w:suppressAutoHyphens/>
              <w:rPr>
                <w:rFonts w:ascii="Times New Roman" w:hAnsi="Times New Roman"/>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16D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A0410"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969AE1A" w14:textId="7777777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4F555BA9" w14:textId="77777777" w:rsidR="00BF4B04" w:rsidRPr="00B37287" w:rsidRDefault="00BF4B04" w:rsidP="00BF4B04">
            <w:pPr>
              <w:suppressAutoHyphens/>
              <w:rPr>
                <w:rFonts w:ascii="Times New Roman" w:hAnsi="Times New Roman"/>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A4FF1" w14:textId="77777777" w:rsidR="00BF4B04" w:rsidRPr="00B37287" w:rsidRDefault="00BF4B04" w:rsidP="00BF4B04">
            <w:pPr>
              <w:suppressAutoHyphens/>
              <w:rPr>
                <w:rFonts w:ascii="Times New Roman" w:hAnsi="Times New Roman"/>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99974" w14:textId="77777777"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0ED3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2E112B9" w14:textId="7777777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48E1BA" w14:textId="77777777" w:rsidR="00BF4B04" w:rsidRPr="00BF4B04" w:rsidRDefault="00BF4B04" w:rsidP="00BF4B04">
            <w:pPr>
              <w:tabs>
                <w:tab w:val="left" w:pos="202"/>
              </w:tabs>
              <w:rPr>
                <w:rFonts w:ascii="Times New Roman" w:hAnsi="Times New Roman"/>
                <w:sz w:val="20"/>
                <w:szCs w:val="20"/>
                <w:lang w:eastAsia="ar-SA"/>
              </w:rPr>
            </w:pPr>
            <w:r>
              <w:rPr>
                <w:rFonts w:ascii="Times New Roman" w:hAnsi="Times New Roman"/>
                <w:sz w:val="20"/>
                <w:szCs w:val="20"/>
                <w:lang w:eastAsia="ar-SA"/>
              </w:rPr>
              <w:t>66</w:t>
            </w: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884F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BF4B04" w:rsidRPr="00B37287" w14:paraId="0E2E2D79" w14:textId="7777777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3F98491B" w14:textId="77777777"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95B10" w14:textId="77777777" w:rsidR="00BF4B04" w:rsidRPr="00B37287" w:rsidRDefault="00BF4B04" w:rsidP="00BF4B04">
            <w:pPr>
              <w:suppressAutoHyphens/>
              <w:rPr>
                <w:rFonts w:ascii="Times New Roman" w:hAnsi="Times New Roman"/>
                <w:sz w:val="20"/>
                <w:szCs w:val="20"/>
                <w:lang w:eastAsia="ar-SA"/>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74EE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9CDF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14:paraId="436ED6AB" w14:textId="77777777" w:rsidR="00BF4B04" w:rsidRPr="00B37287"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(подпись заявителя)</w:t>
            </w:r>
          </w:p>
        </w:tc>
      </w:tr>
      <w:tr w:rsidR="00BF4B04" w:rsidRPr="00B37287" w14:paraId="5685D4D8" w14:textId="77777777" w:rsidTr="00BF4B04">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C933C26"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73254" w14:textId="77777777" w:rsidR="00BF4B04" w:rsidRPr="00B37287" w:rsidRDefault="00BF4B04" w:rsidP="00BF4B04">
            <w:pPr>
              <w:suppressAutoHyphens/>
              <w:rPr>
                <w:rFonts w:ascii="Times New Roman" w:hAnsi="Times New Roman"/>
                <w:sz w:val="20"/>
                <w:szCs w:val="20"/>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2A705"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E30E0"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0B213E0" w14:textId="7777777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674349A5" w14:textId="77777777"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D1D5B" w14:textId="77777777" w:rsidR="00BF4B04" w:rsidRPr="00B37287" w:rsidRDefault="00BF4B04" w:rsidP="00BF4B04">
            <w:pPr>
              <w:suppressAutoHyphens/>
              <w:rPr>
                <w:rFonts w:ascii="Times New Roman" w:hAnsi="Times New Roman"/>
                <w:sz w:val="20"/>
                <w:szCs w:val="20"/>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BDA70" w14:textId="77777777"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7E53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3452220" w14:textId="7777777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3AB1537D" w14:textId="77777777"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CB774" w14:textId="77777777" w:rsidR="00BF4B04" w:rsidRPr="00B37287" w:rsidRDefault="00BF4B04" w:rsidP="00BF4B04">
            <w:pPr>
              <w:suppressAutoHyphens/>
              <w:rPr>
                <w:rFonts w:ascii="Times New Roman" w:hAnsi="Times New Roman"/>
                <w:sz w:val="20"/>
                <w:szCs w:val="20"/>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6BD34"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r w:rsidR="00BF4B04" w:rsidRPr="00B37287" w14:paraId="4965609C" w14:textId="77777777" w:rsidTr="00BF4B04">
        <w:tc>
          <w:tcPr>
            <w:tcW w:w="631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ADBDF" w14:textId="77777777" w:rsidR="00BF4B04" w:rsidRPr="00B37287" w:rsidRDefault="005D6882" w:rsidP="00BF4B04">
            <w:pPr>
              <w:suppressAutoHyphens/>
              <w:rPr>
                <w:rFonts w:ascii="Times New Roman" w:hAnsi="Times New Roman"/>
                <w:sz w:val="20"/>
                <w:szCs w:val="20"/>
                <w:lang w:eastAsia="ar-SA"/>
              </w:rPr>
            </w:pPr>
            <w:r>
              <w:rPr>
                <w:rFonts w:ascii="Times New Roman" w:eastAsia="Calibri" w:hAnsi="Times New Roman"/>
                <w:lang w:eastAsia="en-US"/>
              </w:rPr>
              <w:br w:type="page"/>
            </w: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1E75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4823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14:paraId="71B9B59C" w14:textId="77777777" w:rsidTr="00BF4B04">
        <w:tc>
          <w:tcPr>
            <w:tcW w:w="9639" w:type="dxa"/>
            <w:gridSpan w:val="24"/>
            <w:tcBorders>
              <w:top w:val="single" w:sz="4" w:space="0" w:color="auto"/>
              <w:bottom w:val="single" w:sz="4" w:space="0" w:color="auto"/>
            </w:tcBorders>
            <w:tcMar>
              <w:top w:w="102" w:type="dxa"/>
              <w:left w:w="62" w:type="dxa"/>
              <w:bottom w:w="102" w:type="dxa"/>
              <w:right w:w="62" w:type="dxa"/>
            </w:tcMar>
          </w:tcPr>
          <w:p w14:paraId="51382394"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DB8341C" w14:textId="77777777" w:rsidTr="00BF4B04">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C79217F" w14:textId="77777777" w:rsidR="00BF4B04" w:rsidRPr="00B37287"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7  7</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700D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BF4B04" w:rsidRPr="00B37287" w14:paraId="651FC776" w14:textId="77777777" w:rsidTr="00BF4B04">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B4079E" w14:textId="77777777" w:rsidR="00BF4B04" w:rsidRPr="00B37287" w:rsidRDefault="00BF4B04" w:rsidP="00BF4B04">
            <w:pPr>
              <w:suppressAutoHyphens/>
              <w:rPr>
                <w:rFonts w:ascii="Times New Roman" w:hAnsi="Times New Roman"/>
                <w:sz w:val="20"/>
                <w:szCs w:val="20"/>
                <w:lang w:eastAsia="ar-SA"/>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4EC2C" w14:textId="77777777" w:rsidR="00BF4B04" w:rsidRPr="00B37287" w:rsidRDefault="00BF4B04" w:rsidP="00BF4B04">
            <w:pPr>
              <w:suppressAutoHyphens/>
              <w:rPr>
                <w:rFonts w:ascii="Times New Roman" w:hAnsi="Times New Roman"/>
                <w:sz w:val="20"/>
                <w:szCs w:val="20"/>
                <w:lang w:eastAsia="ar-SA"/>
              </w:rPr>
            </w:pPr>
          </w:p>
        </w:tc>
        <w:tc>
          <w:tcPr>
            <w:tcW w:w="867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5418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BF4B04" w:rsidRPr="00B37287" w14:paraId="41F8C07A" w14:textId="77777777" w:rsidTr="00BF4B04">
        <w:tc>
          <w:tcPr>
            <w:tcW w:w="537" w:type="dxa"/>
            <w:tcBorders>
              <w:left w:val="single" w:sz="4" w:space="0" w:color="auto"/>
              <w:right w:val="single" w:sz="4" w:space="0" w:color="auto"/>
            </w:tcBorders>
            <w:tcMar>
              <w:top w:w="102" w:type="dxa"/>
              <w:left w:w="62" w:type="dxa"/>
              <w:bottom w:w="102" w:type="dxa"/>
              <w:right w:w="62" w:type="dxa"/>
            </w:tcMar>
          </w:tcPr>
          <w:p w14:paraId="0F33D788" w14:textId="77777777" w:rsidR="00BF4B04" w:rsidRPr="00B37287" w:rsidRDefault="00BF4B04" w:rsidP="00BF4B04">
            <w:pPr>
              <w:suppressAutoHyphens/>
              <w:rPr>
                <w:rFonts w:ascii="Times New Roman" w:hAnsi="Times New Roman"/>
                <w:sz w:val="20"/>
                <w:szCs w:val="20"/>
                <w:lang w:eastAsia="ar-SA"/>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031D4" w14:textId="77777777" w:rsidR="00BF4B04" w:rsidRPr="00B37287" w:rsidRDefault="00BF4B04" w:rsidP="00BF4B04">
            <w:pPr>
              <w:suppressAutoHyphens/>
              <w:rPr>
                <w:rFonts w:ascii="Times New Roman" w:hAnsi="Times New Roman"/>
                <w:sz w:val="20"/>
                <w:szCs w:val="20"/>
                <w:lang w:eastAsia="ar-SA"/>
              </w:rPr>
            </w:pPr>
          </w:p>
        </w:tc>
        <w:tc>
          <w:tcPr>
            <w:tcW w:w="867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47F68"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BF4B04" w:rsidRPr="00B37287" w14:paraId="7AE0143E" w14:textId="77777777" w:rsidTr="00BF4B04">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EFCE05C"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813AC"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776D6" w14:textId="77777777"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6E94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BF4B04" w:rsidRPr="00B37287" w14:paraId="2BC74E10"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1758B5C"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FED37"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C1194"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6B1B64"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06AB81"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EE3055"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C0F6C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BF4B04" w:rsidRPr="00B37287" w14:paraId="04659B22"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80A90A2"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B6201"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BA153"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8A246" w14:textId="77777777"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64F50" w14:textId="77777777" w:rsidR="00BF4B04" w:rsidRPr="00B37287" w:rsidRDefault="00BF4B04" w:rsidP="00BF4B04">
            <w:pPr>
              <w:suppressAutoHyphens/>
              <w:rPr>
                <w:rFonts w:ascii="Times New Roman" w:hAnsi="Times New Roman"/>
                <w:sz w:val="20"/>
                <w:szCs w:val="20"/>
                <w:lang w:eastAsia="ar-SA"/>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DA1E2" w14:textId="77777777" w:rsidR="00BF4B04" w:rsidRPr="00B37287" w:rsidRDefault="00BF4B04" w:rsidP="00BF4B04">
            <w:pPr>
              <w:suppressAutoHyphens/>
              <w:rPr>
                <w:rFonts w:ascii="Times New Roman" w:hAnsi="Times New Roman"/>
                <w:sz w:val="20"/>
                <w:szCs w:val="20"/>
                <w:lang w:eastAsia="ar-SA"/>
              </w:rPr>
            </w:pP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80B4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10A2E07"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FD0FE3"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75B92"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0BD4A"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AA42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7ADE6"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752EF" w14:textId="77777777"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55066" w14:textId="77777777" w:rsidR="00BF4B04" w:rsidRPr="00B37287" w:rsidRDefault="00BF4B04" w:rsidP="00BF4B04">
            <w:pPr>
              <w:suppressAutoHyphens/>
              <w:ind w:firstLine="0"/>
              <w:jc w:val="center"/>
              <w:rPr>
                <w:rFonts w:ascii="Times New Roman" w:hAnsi="Times New Roman"/>
                <w:sz w:val="20"/>
                <w:szCs w:val="20"/>
                <w:lang w:eastAsia="ar-SA"/>
              </w:rPr>
            </w:pPr>
            <w:r w:rsidRPr="00B37287">
              <w:rPr>
                <w:rFonts w:ascii="Times New Roman" w:hAnsi="Times New Roman"/>
                <w:sz w:val="20"/>
                <w:szCs w:val="20"/>
                <w:lang w:eastAsia="ar-SA"/>
              </w:rPr>
              <w:t>номер:</w:t>
            </w:r>
          </w:p>
        </w:tc>
      </w:tr>
      <w:tr w:rsidR="00BF4B04" w:rsidRPr="00B37287" w14:paraId="7AF0FC2D"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E947544"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3B0C9"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1D06F"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5FBC1" w14:textId="77777777"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7F542" w14:textId="77777777" w:rsidR="00BF4B04" w:rsidRPr="00B37287" w:rsidRDefault="00BF4B04" w:rsidP="00BF4B04">
            <w:pPr>
              <w:suppressAutoHyphens/>
              <w:rPr>
                <w:rFonts w:ascii="Times New Roman" w:hAnsi="Times New Roman"/>
                <w:sz w:val="20"/>
                <w:szCs w:val="20"/>
                <w:lang w:eastAsia="ar-SA"/>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885CC" w14:textId="77777777" w:rsidR="00BF4B04" w:rsidRPr="00B37287" w:rsidRDefault="00BF4B04" w:rsidP="00BF4B04">
            <w:pPr>
              <w:suppressAutoHyphens/>
              <w:rPr>
                <w:rFonts w:ascii="Times New Roman" w:hAnsi="Times New Roman"/>
                <w:sz w:val="20"/>
                <w:szCs w:val="20"/>
                <w:lang w:eastAsia="ar-SA"/>
              </w:rPr>
            </w:pP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AC05"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FA71209"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074BAD"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EF31A"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122AE"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C5F2D" w14:textId="77777777"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C25D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3FFB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BF4B04" w:rsidRPr="00B37287" w14:paraId="394E0784"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6BC055"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E4748"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17D27"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B45DF" w14:textId="77777777" w:rsidR="00BF4B04" w:rsidRPr="00B37287" w:rsidRDefault="00BF4B04" w:rsidP="00BF4B04">
            <w:pPr>
              <w:suppressAutoHyphens/>
              <w:rPr>
                <w:rFonts w:ascii="Times New Roman" w:hAnsi="Times New Roman"/>
                <w:sz w:val="20"/>
                <w:szCs w:val="20"/>
                <w:lang w:eastAsia="ar-SA"/>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4238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2B4C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2663237"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18328E6"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4C025"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C14F2"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7486" w14:textId="77777777" w:rsidR="00BF4B04" w:rsidRPr="00B37287" w:rsidRDefault="00BF4B04" w:rsidP="00BF4B04">
            <w:pPr>
              <w:suppressAutoHyphens/>
              <w:rPr>
                <w:rFonts w:ascii="Times New Roman" w:hAnsi="Times New Roman"/>
                <w:sz w:val="20"/>
                <w:szCs w:val="20"/>
                <w:lang w:eastAsia="ar-SA"/>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5F0A5A" w14:textId="77777777" w:rsidR="00BF4B04" w:rsidRPr="00B37287" w:rsidRDefault="00BF4B04" w:rsidP="00BF4B04">
            <w:pPr>
              <w:suppressAutoHyphens/>
              <w:rPr>
                <w:rFonts w:ascii="Times New Roman" w:hAnsi="Times New Roman"/>
                <w:sz w:val="20"/>
                <w:szCs w:val="20"/>
                <w:lang w:eastAsia="ar-SA"/>
              </w:rPr>
            </w:pP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CF81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382B8BD"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A15A19"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A4B86"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105F"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80EB4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CF93D6"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7285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14:paraId="5EDD406E"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8F61A86"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48E3A"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112C"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CB779" w14:textId="77777777" w:rsidR="00BF4B04" w:rsidRPr="00B37287" w:rsidRDefault="00BF4B04" w:rsidP="00BF4B04">
            <w:pPr>
              <w:suppressAutoHyphens/>
              <w:rPr>
                <w:rFonts w:ascii="Times New Roman" w:hAnsi="Times New Roman"/>
                <w:sz w:val="20"/>
                <w:szCs w:val="20"/>
                <w:lang w:eastAsia="ar-SA"/>
              </w:rPr>
            </w:pPr>
          </w:p>
        </w:tc>
        <w:tc>
          <w:tcPr>
            <w:tcW w:w="2868"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78BC7" w14:textId="77777777" w:rsidR="00BF4B04" w:rsidRPr="00B37287" w:rsidRDefault="00BF4B04" w:rsidP="00BF4B04">
            <w:pPr>
              <w:suppressAutoHyphens/>
              <w:rPr>
                <w:rFonts w:ascii="Times New Roman" w:hAnsi="Times New Roman"/>
                <w:sz w:val="20"/>
                <w:szCs w:val="20"/>
                <w:lang w:eastAsia="ar-SA"/>
              </w:rPr>
            </w:pP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A1D9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501653C"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8FDA65B"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3EE90"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3EDAA" w14:textId="77777777"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18D6A" w14:textId="77777777" w:rsidR="00BF4B04" w:rsidRPr="00B37287" w:rsidRDefault="00BF4B04" w:rsidP="00BF4B04">
            <w:pPr>
              <w:suppressAutoHyphens/>
              <w:rPr>
                <w:rFonts w:ascii="Times New Roman" w:hAnsi="Times New Roman"/>
                <w:sz w:val="20"/>
                <w:szCs w:val="20"/>
                <w:lang w:eastAsia="ar-SA"/>
              </w:rPr>
            </w:pPr>
          </w:p>
        </w:tc>
        <w:tc>
          <w:tcPr>
            <w:tcW w:w="2868"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02AE" w14:textId="77777777"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2D20F"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53E0415"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1959C32"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5E522"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42151" w14:textId="77777777"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F03B5"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BF4B04" w:rsidRPr="00B37287" w14:paraId="609B4C59"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2F5E7D"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8B87A"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9FCB6" w14:textId="77777777"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0842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C995128"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CCCD4C"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CA3B8"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18BC9" w14:textId="77777777"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C4B81"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81D214B"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0CB3555"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9FADC"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9A2DC" w14:textId="77777777"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9C31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F4B04" w:rsidRPr="00B37287" w14:paraId="675A645B"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9303FA"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C5D78"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AA1A7" w14:textId="77777777" w:rsidR="00BF4B04" w:rsidRPr="00B37287" w:rsidRDefault="00BF4B04" w:rsidP="00BF4B04">
            <w:pPr>
              <w:suppressAutoHyphens/>
              <w:rPr>
                <w:rFonts w:ascii="Times New Roman" w:hAnsi="Times New Roman"/>
                <w:sz w:val="20"/>
                <w:szCs w:val="20"/>
                <w:lang w:eastAsia="ar-SA"/>
              </w:rPr>
            </w:pPr>
          </w:p>
        </w:tc>
        <w:tc>
          <w:tcPr>
            <w:tcW w:w="26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87470"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7AE6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663F9E3D"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C8E714" w14:textId="77777777"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5B2F2" w14:textId="77777777"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ECF18" w14:textId="77777777" w:rsidR="00BF4B04" w:rsidRPr="00B37287" w:rsidRDefault="00BF4B04" w:rsidP="00BF4B04">
            <w:pPr>
              <w:suppressAutoHyphens/>
              <w:rPr>
                <w:rFonts w:ascii="Times New Roman" w:hAnsi="Times New Roman"/>
                <w:sz w:val="20"/>
                <w:szCs w:val="20"/>
                <w:lang w:eastAsia="ar-SA"/>
              </w:rPr>
            </w:pPr>
          </w:p>
        </w:tc>
        <w:tc>
          <w:tcPr>
            <w:tcW w:w="26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BBC1C" w14:textId="77777777" w:rsidR="00BF4B04" w:rsidRPr="00B37287" w:rsidRDefault="00BF4B04" w:rsidP="00BF4B04">
            <w:pPr>
              <w:suppressAutoHyphens/>
              <w:rPr>
                <w:rFonts w:ascii="Times New Roman" w:hAnsi="Times New Roman"/>
                <w:sz w:val="20"/>
                <w:szCs w:val="20"/>
                <w:lang w:eastAsia="ar-SA"/>
              </w:rPr>
            </w:pPr>
          </w:p>
        </w:tc>
        <w:tc>
          <w:tcPr>
            <w:tcW w:w="55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C69B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00FBC95"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1A67C6D"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03B83"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7E93B" w14:textId="77777777" w:rsidR="00BF4B04" w:rsidRPr="00B37287" w:rsidRDefault="00BF4B04" w:rsidP="00BF4B04">
            <w:pPr>
              <w:suppressAutoHyphens/>
              <w:rPr>
                <w:rFonts w:ascii="Times New Roman" w:hAnsi="Times New Roman"/>
                <w:lang w:eastAsia="ar-SA"/>
              </w:rPr>
            </w:pPr>
          </w:p>
        </w:tc>
        <w:tc>
          <w:tcPr>
            <w:tcW w:w="35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B51B3"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A34F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BF4B04" w:rsidRPr="00B37287" w14:paraId="64EF14EF"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6C25E78"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F003A"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89AB8" w14:textId="77777777" w:rsidR="00BF4B04" w:rsidRPr="00B37287" w:rsidRDefault="00BF4B04" w:rsidP="00BF4B04">
            <w:pPr>
              <w:suppressAutoHyphens/>
              <w:rPr>
                <w:rFonts w:ascii="Times New Roman" w:hAnsi="Times New Roman"/>
                <w:lang w:eastAsia="ar-SA"/>
              </w:rPr>
            </w:pPr>
          </w:p>
        </w:tc>
        <w:tc>
          <w:tcPr>
            <w:tcW w:w="35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446308" w14:textId="77777777" w:rsidR="00BF4B04" w:rsidRPr="00B37287" w:rsidRDefault="00BF4B04" w:rsidP="00BF4B04">
            <w:pPr>
              <w:suppressAutoHyphens/>
              <w:rPr>
                <w:rFonts w:ascii="Times New Roman" w:hAnsi="Times New Roman"/>
                <w:sz w:val="20"/>
                <w:szCs w:val="20"/>
                <w:lang w:eastAsia="ar-SA"/>
              </w:rPr>
            </w:pPr>
          </w:p>
        </w:tc>
        <w:tc>
          <w:tcPr>
            <w:tcW w:w="473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7E9BF"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749CBB2"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02F8C7"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ECFF8"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D4997"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D004B"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1204E"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108C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BF4B04" w:rsidRPr="00B37287" w14:paraId="23FD8BF3"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51867F8"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97C1E"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81BD"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ACE66E" w14:textId="77777777" w:rsidR="00BF4B04" w:rsidRPr="00B37287" w:rsidRDefault="00BF4B04" w:rsidP="00BF4B04">
            <w:pPr>
              <w:suppressAutoHyphens/>
              <w:rPr>
                <w:rFonts w:ascii="Times New Roman" w:hAnsi="Times New Roman"/>
                <w:sz w:val="20"/>
                <w:szCs w:val="20"/>
                <w:lang w:eastAsia="ar-SA"/>
              </w:rPr>
            </w:pPr>
          </w:p>
        </w:tc>
        <w:tc>
          <w:tcPr>
            <w:tcW w:w="2704"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1101B2"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AEDB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7C81542"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EEAB4A"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E10B1"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35C32"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4DAC9" w14:textId="77777777" w:rsidR="00BF4B04" w:rsidRPr="00B37287" w:rsidRDefault="00BF4B04" w:rsidP="00BF4B04">
            <w:pPr>
              <w:suppressAutoHyphens/>
              <w:rPr>
                <w:rFonts w:ascii="Times New Roman" w:hAnsi="Times New Roman"/>
                <w:sz w:val="20"/>
                <w:szCs w:val="20"/>
                <w:lang w:eastAsia="ar-SA"/>
              </w:rPr>
            </w:pPr>
          </w:p>
        </w:tc>
        <w:tc>
          <w:tcPr>
            <w:tcW w:w="2704"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BA04B8" w14:textId="77777777"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3ED6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94C9706"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E47AB0"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39990"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670B2B"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45301"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9113CB" w14:textId="77777777" w:rsidR="00BF4B04" w:rsidRPr="00B37287" w:rsidRDefault="00BF4B04" w:rsidP="00BF4B04">
            <w:pPr>
              <w:suppressAutoHyphens/>
              <w:ind w:firstLine="0"/>
              <w:rPr>
                <w:rFonts w:ascii="Times New Roman" w:hAnsi="Times New Roman"/>
                <w:sz w:val="20"/>
                <w:szCs w:val="20"/>
                <w:lang w:eastAsia="ar-SA"/>
              </w:rPr>
            </w:pPr>
            <w:r>
              <w:rPr>
                <w:rFonts w:ascii="Times New Roman" w:hAnsi="Times New Roman"/>
                <w:sz w:val="20"/>
                <w:szCs w:val="20"/>
                <w:lang w:eastAsia="ar-SA"/>
              </w:rPr>
              <w:t>т</w:t>
            </w:r>
            <w:r w:rsidRPr="00B37287">
              <w:rPr>
                <w:rFonts w:ascii="Times New Roman" w:hAnsi="Times New Roman"/>
                <w:sz w:val="20"/>
                <w:szCs w:val="20"/>
                <w:lang w:eastAsia="ar-SA"/>
              </w:rPr>
              <w:t>елефон для связи:</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1490F"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14:paraId="702179EF"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4A7B19"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15795"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9BF61"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FB453" w14:textId="77777777" w:rsidR="00BF4B04" w:rsidRPr="00B37287" w:rsidRDefault="00BF4B04" w:rsidP="00BF4B04">
            <w:pPr>
              <w:suppressAutoHyphens/>
              <w:rPr>
                <w:rFonts w:ascii="Times New Roman" w:hAnsi="Times New Roman"/>
                <w:sz w:val="20"/>
                <w:szCs w:val="20"/>
                <w:lang w:eastAsia="ar-SA"/>
              </w:rPr>
            </w:pPr>
          </w:p>
        </w:tc>
        <w:tc>
          <w:tcPr>
            <w:tcW w:w="2704"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57D96" w14:textId="77777777" w:rsidR="00BF4B04" w:rsidRPr="00B37287" w:rsidRDefault="00BF4B04" w:rsidP="00BF4B04">
            <w:pPr>
              <w:suppressAutoHyphens/>
              <w:rPr>
                <w:rFonts w:ascii="Times New Roman" w:hAnsi="Times New Roman"/>
                <w:sz w:val="20"/>
                <w:szCs w:val="20"/>
                <w:lang w:eastAsia="ar-SA"/>
              </w:rPr>
            </w:pP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FCE7E"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593A466"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F4FAE93"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914D8"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17B56" w14:textId="77777777"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5560E" w14:textId="77777777" w:rsidR="00BF4B04" w:rsidRPr="00B37287" w:rsidRDefault="00BF4B04" w:rsidP="00BF4B04">
            <w:pPr>
              <w:suppressAutoHyphens/>
              <w:rPr>
                <w:rFonts w:ascii="Times New Roman" w:hAnsi="Times New Roman"/>
                <w:sz w:val="20"/>
                <w:szCs w:val="20"/>
                <w:lang w:eastAsia="ar-SA"/>
              </w:rPr>
            </w:pPr>
          </w:p>
        </w:tc>
        <w:tc>
          <w:tcPr>
            <w:tcW w:w="2704"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31952" w14:textId="77777777"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F4E82"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23B28D12"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16A85B"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599F4"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FF8E3" w14:textId="77777777"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BEEBD"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BF4B04" w:rsidRPr="00B37287" w14:paraId="29D3A644"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3DABF29"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456A5"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CCE1C" w14:textId="77777777"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BDDA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1CA0195" w14:textId="7777777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9E3A92" w14:textId="77777777"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9D1E6" w14:textId="77777777"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63CBE" w14:textId="77777777"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53D35"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5888E9B" w14:textId="77777777" w:rsidTr="00BF4B0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B772F" w14:textId="77777777" w:rsidR="00BF4B04" w:rsidRPr="00B37287" w:rsidRDefault="00BF4B04" w:rsidP="00BF4B04">
            <w:pPr>
              <w:suppressAutoHyphens/>
              <w:rPr>
                <w:rFonts w:ascii="Times New Roman" w:hAnsi="Times New Roman"/>
                <w:lang w:eastAsia="ar-SA"/>
              </w:rPr>
            </w:pPr>
            <w:r>
              <w:rPr>
                <w:rFonts w:ascii="Times New Roman" w:hAnsi="Times New Roman"/>
                <w:lang w:eastAsia="ar-SA"/>
              </w:rPr>
              <w:t xml:space="preserve">  8</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83FE9" w14:textId="77777777"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BF4B04" w:rsidRPr="00B37287" w14:paraId="78F31D71"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3BCA8" w14:textId="77777777"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945AE"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0077EAE"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D7436" w14:textId="77777777"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FEE57"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C539F79"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3DBCF" w14:textId="77777777"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4851E"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BF9AB72"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9BB0C" w14:textId="77777777"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9B03F"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B4883"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14:paraId="164AE273"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316CC"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E568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C161867"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E020F"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1E0B3"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B8B2B29"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31E67"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2405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A25C3D9"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3B0C5" w14:textId="77777777"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1261E"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041B6"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14:paraId="7DE5271C"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748C6"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FD82D"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4913EA95"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A6B89"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C451B"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5C164C32"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B44CD"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B2AD0"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5D4E268"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603D0" w14:textId="77777777"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D20BF"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E2598"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14:paraId="07550744" w14:textId="77777777" w:rsidTr="00BF4B0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E6D5F" w14:textId="77777777" w:rsidR="00393884"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9</w:t>
            </w:r>
          </w:p>
          <w:p w14:paraId="35B6BB31" w14:textId="77777777" w:rsidR="00BF4B04" w:rsidRPr="00393884" w:rsidRDefault="00393884" w:rsidP="00393884">
            <w:pPr>
              <w:rPr>
                <w:rFonts w:ascii="Times New Roman" w:hAnsi="Times New Roman"/>
                <w:sz w:val="20"/>
                <w:szCs w:val="20"/>
                <w:lang w:eastAsia="ar-SA"/>
              </w:rPr>
            </w:pPr>
            <w:r>
              <w:rPr>
                <w:rFonts w:ascii="Times New Roman" w:hAnsi="Times New Roman"/>
                <w:sz w:val="20"/>
                <w:szCs w:val="20"/>
                <w:lang w:eastAsia="ar-SA"/>
              </w:rPr>
              <w:t xml:space="preserve">   9</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80CEF" w14:textId="77777777"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BF4B04" w:rsidRPr="00B37287" w14:paraId="788BAE8A"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47865"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B997A"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3F85AFF4"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3E071"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60FB8"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06E4C0DC"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C00A1"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0E3EC"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7B3357D5"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76F99"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0F27C" w14:textId="77777777" w:rsidR="00BF4B04" w:rsidRPr="00B37287" w:rsidRDefault="00BF4B04" w:rsidP="00BF4B04">
            <w:pPr>
              <w:suppressAutoHyphens/>
              <w:rPr>
                <w:rFonts w:ascii="Times New Roman" w:hAnsi="Times New Roman"/>
                <w:sz w:val="20"/>
                <w:szCs w:val="20"/>
                <w:lang w:eastAsia="ar-SA"/>
              </w:rPr>
            </w:pPr>
          </w:p>
        </w:tc>
      </w:tr>
      <w:tr w:rsidR="00BF4B04" w:rsidRPr="00B37287" w14:paraId="148BED46" w14:textId="7777777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D8FF2" w14:textId="77777777"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23A3" w14:textId="77777777" w:rsidR="00BF4B04" w:rsidRPr="00B37287" w:rsidRDefault="00BF4B04" w:rsidP="00BF4B04">
            <w:pPr>
              <w:suppressAutoHyphens/>
              <w:rPr>
                <w:rFonts w:ascii="Times New Roman" w:hAnsi="Times New Roman"/>
                <w:sz w:val="20"/>
                <w:szCs w:val="20"/>
                <w:lang w:eastAsia="ar-SA"/>
              </w:rPr>
            </w:pPr>
          </w:p>
        </w:tc>
      </w:tr>
    </w:tbl>
    <w:p w14:paraId="571A4DBA" w14:textId="77777777" w:rsidR="005D6882" w:rsidRDefault="005D6882">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93884" w:rsidRPr="00B37287" w14:paraId="1391E4ED" w14:textId="77777777" w:rsidTr="00FB274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4B45C" w14:textId="77777777" w:rsidR="00393884" w:rsidRPr="00B37287" w:rsidRDefault="00393884" w:rsidP="00FB2745">
            <w:pPr>
              <w:suppressAutoHyphens/>
              <w:rPr>
                <w:rFonts w:ascii="Times New Roman" w:hAnsi="Times New Roman"/>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7F474" w14:textId="77777777" w:rsidR="00393884" w:rsidRPr="00B37287" w:rsidRDefault="00393884" w:rsidP="00393884">
            <w:pPr>
              <w:suppressAutoHyphens/>
              <w:ind w:firstLine="0"/>
              <w:rPr>
                <w:rFonts w:ascii="Times New Roman" w:hAnsi="Times New Roman"/>
                <w:lang w:eastAsia="ar-SA"/>
              </w:rPr>
            </w:pPr>
            <w:r w:rsidRPr="00B37287">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9E77A" w14:textId="77777777" w:rsidR="00393884" w:rsidRPr="00B37287" w:rsidRDefault="00393884" w:rsidP="00393884">
            <w:pPr>
              <w:suppressAutoHyphens/>
              <w:ind w:firstLine="0"/>
              <w:rPr>
                <w:rFonts w:ascii="Times New Roman" w:hAnsi="Times New Roman"/>
                <w:lang w:eastAsia="ar-SA"/>
              </w:rPr>
            </w:pPr>
            <w:r w:rsidRPr="00B37287">
              <w:rPr>
                <w:rFonts w:ascii="Times New Roman" w:hAnsi="Times New Roman"/>
                <w:lang w:eastAsia="ar-SA"/>
              </w:rPr>
              <w:t>Всего листов ___</w:t>
            </w:r>
          </w:p>
        </w:tc>
      </w:tr>
      <w:tr w:rsidR="00393884" w:rsidRPr="00B37287" w14:paraId="0818C706" w14:textId="77777777" w:rsidTr="00FB2745">
        <w:tc>
          <w:tcPr>
            <w:tcW w:w="6284" w:type="dxa"/>
            <w:gridSpan w:val="3"/>
            <w:tcBorders>
              <w:top w:val="single" w:sz="4" w:space="0" w:color="auto"/>
              <w:bottom w:val="single" w:sz="4" w:space="0" w:color="auto"/>
            </w:tcBorders>
            <w:tcMar>
              <w:top w:w="102" w:type="dxa"/>
              <w:left w:w="62" w:type="dxa"/>
              <w:bottom w:w="102" w:type="dxa"/>
              <w:right w:w="62" w:type="dxa"/>
            </w:tcMar>
          </w:tcPr>
          <w:p w14:paraId="5F081503" w14:textId="77777777" w:rsidR="00393884" w:rsidRPr="00B37287" w:rsidRDefault="00393884" w:rsidP="00393884">
            <w:pPr>
              <w:suppressAutoHyphens/>
              <w:ind w:firstLine="0"/>
              <w:rPr>
                <w:rFonts w:ascii="Times New Roman" w:hAnsi="Times New Roman"/>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14:paraId="541B07C7" w14:textId="77777777" w:rsidR="00393884" w:rsidRPr="00B37287" w:rsidRDefault="00393884" w:rsidP="00FB2745">
            <w:pPr>
              <w:suppressAutoHyphens/>
              <w:rPr>
                <w:rFonts w:ascii="Times New Roman" w:hAnsi="Times New Roman"/>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14:paraId="2C064884" w14:textId="77777777" w:rsidR="00393884" w:rsidRPr="00B37287" w:rsidRDefault="00393884" w:rsidP="00FB2745">
            <w:pPr>
              <w:suppressAutoHyphens/>
              <w:rPr>
                <w:rFonts w:ascii="Times New Roman" w:hAnsi="Times New Roman"/>
                <w:lang w:eastAsia="ar-SA"/>
              </w:rPr>
            </w:pPr>
          </w:p>
        </w:tc>
      </w:tr>
      <w:tr w:rsidR="00393884" w:rsidRPr="00B37287" w14:paraId="38992D10" w14:textId="77777777" w:rsidTr="00FB274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7E734" w14:textId="77777777"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1  10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D8E4F"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Pr="00CF31AB">
              <w:rPr>
                <w:rFonts w:ascii="Times New Roman" w:hAnsi="Times New Roman"/>
                <w:sz w:val="20"/>
                <w:szCs w:val="20"/>
                <w:lang w:eastAsia="ar-SA"/>
              </w:rPr>
              <w:t>государственной</w:t>
            </w:r>
            <w:r w:rsidRPr="00B37287">
              <w:rPr>
                <w:rFonts w:ascii="Times New Roman" w:hAnsi="Times New Roman"/>
                <w:sz w:val="20"/>
                <w:szCs w:val="20"/>
                <w:lang w:eastAsia="ar-SA"/>
              </w:rPr>
              <w:t xml:space="preserve"> услуги.</w:t>
            </w:r>
          </w:p>
        </w:tc>
      </w:tr>
      <w:tr w:rsidR="00393884" w:rsidRPr="00B37287" w14:paraId="270ABE93" w14:textId="77777777" w:rsidTr="00FB274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299C6" w14:textId="77777777"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 xml:space="preserve"> 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22E66"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14:paraId="6AAAE75A"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14:paraId="397A61E7"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w:t>
            </w:r>
            <w:proofErr w:type="spellStart"/>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93884" w:rsidRPr="00B37287" w14:paraId="5C5A247E" w14:textId="77777777" w:rsidTr="00FB274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23DD734" w14:textId="77777777"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1</w:t>
            </w:r>
            <w:r>
              <w:rPr>
                <w:rFonts w:ascii="Times New Roman" w:hAnsi="Times New Roman"/>
                <w:sz w:val="20"/>
                <w:szCs w:val="20"/>
                <w:lang w:eastAsia="ar-SA"/>
              </w:rPr>
              <w:t>1</w:t>
            </w:r>
            <w:r w:rsidRPr="00B37287">
              <w:rPr>
                <w:rFonts w:ascii="Times New Roman" w:hAnsi="Times New Roman"/>
                <w:sz w:val="20"/>
                <w:szCs w:val="20"/>
                <w:lang w:eastAsia="ar-SA"/>
              </w:rPr>
              <w:t>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5E2DE"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D5DF4"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w:t>
            </w:r>
          </w:p>
        </w:tc>
      </w:tr>
      <w:tr w:rsidR="00393884" w:rsidRPr="00B37287" w14:paraId="0F7A42E1" w14:textId="77777777" w:rsidTr="00FB274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0936E139" w14:textId="77777777" w:rsidR="00393884" w:rsidRPr="00B37287" w:rsidRDefault="00393884" w:rsidP="00FB2745">
            <w:pPr>
              <w:suppressAutoHyphens/>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96B0D51" w14:textId="77777777" w:rsidR="00393884" w:rsidRDefault="00393884" w:rsidP="00393884">
            <w:pPr>
              <w:pBdr>
                <w:bottom w:val="single" w:sz="12" w:space="1" w:color="auto"/>
              </w:pBdr>
              <w:suppressAutoHyphens/>
              <w:ind w:firstLine="0"/>
              <w:rPr>
                <w:rFonts w:ascii="Times New Roman" w:hAnsi="Times New Roman"/>
                <w:sz w:val="20"/>
                <w:szCs w:val="20"/>
                <w:lang w:eastAsia="ar-SA"/>
              </w:rPr>
            </w:pPr>
          </w:p>
          <w:p w14:paraId="3AEAAC73" w14:textId="77777777" w:rsidR="00393884" w:rsidRPr="00B37287" w:rsidRDefault="00393884" w:rsidP="00393884">
            <w:pPr>
              <w:suppressAutoHyphens/>
              <w:ind w:firstLine="0"/>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57E69151" w14:textId="77777777"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_______________________</w:t>
            </w:r>
          </w:p>
          <w:p w14:paraId="4361AC96" w14:textId="77777777"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26E05E"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393884" w:rsidRPr="00B37287" w14:paraId="3A6AA00F" w14:textId="77777777" w:rsidTr="00FB274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0646536" w14:textId="77777777"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1</w:t>
            </w:r>
            <w:r>
              <w:rPr>
                <w:rFonts w:ascii="Times New Roman" w:hAnsi="Times New Roman"/>
                <w:sz w:val="20"/>
                <w:szCs w:val="20"/>
                <w:lang w:eastAsia="ar-SA"/>
              </w:rPr>
              <w:t>1</w:t>
            </w:r>
            <w:r w:rsidRPr="00B37287">
              <w:rPr>
                <w:rFonts w:ascii="Times New Roman" w:hAnsi="Times New Roman"/>
                <w:sz w:val="20"/>
                <w:szCs w:val="20"/>
                <w:lang w:eastAsia="ar-SA"/>
              </w:rPr>
              <w:t>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BC0A8" w14:textId="77777777"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393884" w:rsidRPr="00B37287" w14:paraId="17040CED" w14:textId="77777777" w:rsidTr="0039388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78B2DAD" w14:textId="77777777"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4119A" w14:textId="77777777" w:rsidR="00393884" w:rsidRPr="00B37287" w:rsidRDefault="00393884" w:rsidP="00FB2745">
            <w:pPr>
              <w:suppressAutoHyphens/>
              <w:rPr>
                <w:rFonts w:ascii="Times New Roman" w:hAnsi="Times New Roman"/>
                <w:sz w:val="20"/>
                <w:szCs w:val="20"/>
                <w:lang w:eastAsia="ar-SA"/>
              </w:rPr>
            </w:pPr>
          </w:p>
        </w:tc>
      </w:tr>
      <w:tr w:rsidR="00393884" w:rsidRPr="00B37287" w14:paraId="1BB3D404" w14:textId="77777777" w:rsidTr="0039388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9A9F" w14:textId="77777777"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873EB" w14:textId="77777777" w:rsidR="00393884" w:rsidRPr="00B37287" w:rsidRDefault="00393884" w:rsidP="00FB2745">
            <w:pPr>
              <w:suppressAutoHyphens/>
              <w:rPr>
                <w:rFonts w:ascii="Times New Roman" w:hAnsi="Times New Roman"/>
                <w:sz w:val="20"/>
                <w:szCs w:val="20"/>
                <w:lang w:eastAsia="ar-SA"/>
              </w:rPr>
            </w:pPr>
          </w:p>
        </w:tc>
      </w:tr>
      <w:tr w:rsidR="00393884" w:rsidRPr="00B37287" w14:paraId="656B194C" w14:textId="77777777" w:rsidTr="0039388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96888" w14:textId="77777777"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C0366" w14:textId="77777777" w:rsidR="00393884" w:rsidRPr="00B37287" w:rsidRDefault="00393884" w:rsidP="00FB2745">
            <w:pPr>
              <w:suppressAutoHyphens/>
              <w:rPr>
                <w:rFonts w:ascii="Times New Roman" w:hAnsi="Times New Roman"/>
                <w:sz w:val="20"/>
                <w:szCs w:val="20"/>
                <w:lang w:eastAsia="ar-SA"/>
              </w:rPr>
            </w:pPr>
          </w:p>
        </w:tc>
      </w:tr>
    </w:tbl>
    <w:p w14:paraId="58B6701E" w14:textId="77777777" w:rsidR="00393884" w:rsidRDefault="00393884">
      <w:pPr>
        <w:widowControl/>
        <w:autoSpaceDE/>
        <w:autoSpaceDN/>
        <w:adjustRightInd/>
        <w:ind w:firstLine="709"/>
        <w:rPr>
          <w:rFonts w:ascii="Times New Roman" w:eastAsia="Calibri" w:hAnsi="Times New Roman"/>
          <w:lang w:eastAsia="en-US"/>
        </w:rPr>
      </w:pPr>
    </w:p>
    <w:p w14:paraId="69F8243C" w14:textId="77777777" w:rsidR="00393884" w:rsidRPr="00B37287" w:rsidRDefault="00393884" w:rsidP="00393884">
      <w:pPr>
        <w:suppressAutoHyphens/>
        <w:rPr>
          <w:rFonts w:ascii="Times New Roman" w:hAnsi="Times New Roman"/>
          <w:sz w:val="20"/>
          <w:szCs w:val="20"/>
          <w:lang w:eastAsia="ar-SA"/>
        </w:rPr>
      </w:pPr>
    </w:p>
    <w:p w14:paraId="6F92FCDE" w14:textId="77777777" w:rsidR="00393884" w:rsidRPr="00B37287" w:rsidRDefault="00393884" w:rsidP="00393884">
      <w:pPr>
        <w:suppressAutoHyphens/>
        <w:rPr>
          <w:rFonts w:ascii="Times New Roman" w:hAnsi="Times New Roman"/>
          <w:sz w:val="20"/>
          <w:szCs w:val="20"/>
          <w:lang w:eastAsia="ar-SA"/>
        </w:rPr>
      </w:pPr>
      <w:r w:rsidRPr="00B37287">
        <w:rPr>
          <w:rFonts w:ascii="Times New Roman" w:hAnsi="Times New Roman"/>
          <w:sz w:val="20"/>
          <w:szCs w:val="20"/>
          <w:lang w:eastAsia="ar-SA"/>
        </w:rPr>
        <w:t>--------------------------------</w:t>
      </w:r>
    </w:p>
    <w:p w14:paraId="74FBC024" w14:textId="77777777" w:rsidR="00393884" w:rsidRPr="0033611A" w:rsidRDefault="00393884" w:rsidP="00393884">
      <w:pPr>
        <w:suppressAutoHyphens/>
        <w:rPr>
          <w:rFonts w:ascii="Times New Roman" w:hAnsi="Times New Roman"/>
          <w:sz w:val="20"/>
          <w:szCs w:val="20"/>
          <w:lang w:eastAsia="ar-SA"/>
        </w:rPr>
      </w:pPr>
      <w:bookmarkStart w:id="7" w:name="Par524"/>
      <w:bookmarkEnd w:id="7"/>
      <w:r w:rsidRPr="00B37287">
        <w:rPr>
          <w:rFonts w:ascii="Times New Roman" w:hAnsi="Times New Roman"/>
          <w:sz w:val="20"/>
          <w:szCs w:val="20"/>
          <w:lang w:eastAsia="ar-SA"/>
        </w:rPr>
        <w:t>&lt;</w:t>
      </w:r>
      <w:r w:rsidRPr="0033611A">
        <w:rPr>
          <w:rFonts w:ascii="Times New Roman" w:hAnsi="Times New Roman"/>
          <w:sz w:val="20"/>
          <w:szCs w:val="20"/>
          <w:lang w:eastAsia="ar-SA"/>
        </w:rPr>
        <w:t>1&gt; Строка дублируется для каждого объединенного земельного участка.</w:t>
      </w:r>
    </w:p>
    <w:p w14:paraId="790709B4" w14:textId="77777777" w:rsidR="00393884" w:rsidRPr="0033611A" w:rsidRDefault="00393884" w:rsidP="00393884">
      <w:pPr>
        <w:suppressAutoHyphens/>
        <w:rPr>
          <w:rFonts w:ascii="Times New Roman" w:hAnsi="Times New Roman"/>
          <w:sz w:val="20"/>
          <w:szCs w:val="20"/>
          <w:lang w:eastAsia="ar-SA"/>
        </w:rPr>
      </w:pPr>
      <w:bookmarkStart w:id="8" w:name="Par525"/>
      <w:bookmarkEnd w:id="8"/>
      <w:r w:rsidRPr="0033611A">
        <w:rPr>
          <w:rFonts w:ascii="Times New Roman" w:hAnsi="Times New Roman"/>
          <w:sz w:val="20"/>
          <w:szCs w:val="20"/>
          <w:lang w:eastAsia="ar-SA"/>
        </w:rPr>
        <w:t>&lt;2&gt; Строка дублируется для каждого перераспределенного земельного участка.</w:t>
      </w:r>
    </w:p>
    <w:p w14:paraId="1E0C3C7F" w14:textId="77777777" w:rsidR="00393884" w:rsidRPr="0033611A" w:rsidRDefault="00393884" w:rsidP="00393884">
      <w:pPr>
        <w:suppressAutoHyphens/>
        <w:rPr>
          <w:rFonts w:ascii="Times New Roman" w:hAnsi="Times New Roman"/>
          <w:sz w:val="20"/>
          <w:szCs w:val="20"/>
          <w:lang w:eastAsia="ar-SA"/>
        </w:rPr>
      </w:pPr>
      <w:bookmarkStart w:id="9" w:name="Par526"/>
      <w:bookmarkEnd w:id="9"/>
      <w:r w:rsidRPr="0033611A">
        <w:rPr>
          <w:rFonts w:ascii="Times New Roman" w:hAnsi="Times New Roman"/>
          <w:sz w:val="20"/>
          <w:szCs w:val="20"/>
          <w:lang w:eastAsia="ar-SA"/>
        </w:rPr>
        <w:t>&lt;3&gt; Строка дублируется для каждого разделенного помещения.</w:t>
      </w:r>
    </w:p>
    <w:p w14:paraId="5679A296" w14:textId="77777777" w:rsidR="00393884" w:rsidRPr="0033611A" w:rsidRDefault="00393884" w:rsidP="00393884">
      <w:pPr>
        <w:suppressAutoHyphens/>
        <w:rPr>
          <w:rFonts w:ascii="Times New Roman" w:hAnsi="Times New Roman"/>
          <w:sz w:val="20"/>
          <w:szCs w:val="20"/>
          <w:lang w:eastAsia="ar-SA"/>
        </w:rPr>
      </w:pPr>
      <w:bookmarkStart w:id="10" w:name="Par527"/>
      <w:bookmarkEnd w:id="10"/>
      <w:r w:rsidRPr="0033611A">
        <w:rPr>
          <w:rFonts w:ascii="Times New Roman" w:hAnsi="Times New Roman"/>
          <w:sz w:val="20"/>
          <w:szCs w:val="20"/>
          <w:lang w:eastAsia="ar-SA"/>
        </w:rPr>
        <w:t>&lt;4&gt; Строка дублируется для каждого объединенного помещения.</w:t>
      </w:r>
    </w:p>
    <w:p w14:paraId="135F3527" w14:textId="77777777" w:rsidR="00393884" w:rsidRPr="0033611A" w:rsidRDefault="00393884" w:rsidP="00393884">
      <w:pPr>
        <w:suppressAutoHyphens/>
        <w:jc w:val="right"/>
        <w:rPr>
          <w:rFonts w:ascii="Times New Roman" w:hAnsi="Times New Roman"/>
          <w:lang w:eastAsia="ar-SA"/>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86"/>
      </w:tblGrid>
      <w:tr w:rsidR="00393884" w:rsidRPr="0033611A" w14:paraId="22AA812A" w14:textId="77777777" w:rsidTr="002C579A">
        <w:trPr>
          <w:ins w:id="11" w:author="Юлия Александровна Павлова" w:date="2018-10-11T15:55:00Z"/>
        </w:trPr>
        <w:tc>
          <w:tcPr>
            <w:tcW w:w="738" w:type="dxa"/>
            <w:tcBorders>
              <w:right w:val="single" w:sz="4" w:space="0" w:color="auto"/>
            </w:tcBorders>
            <w:shd w:val="clear" w:color="auto" w:fill="auto"/>
          </w:tcPr>
          <w:p w14:paraId="01A00E56" w14:textId="77777777" w:rsidR="00393884" w:rsidRPr="0033611A" w:rsidRDefault="00393884" w:rsidP="00FB2745">
            <w:pPr>
              <w:rPr>
                <w:ins w:id="12" w:author="Юлия Александровна Павлова" w:date="2018-10-11T15:55:00Z"/>
                <w:rFonts w:ascii="Times New Roman" w:hAnsi="Times New Roman"/>
              </w:rPr>
            </w:pPr>
          </w:p>
        </w:tc>
        <w:tc>
          <w:tcPr>
            <w:tcW w:w="9686" w:type="dxa"/>
            <w:tcBorders>
              <w:top w:val="nil"/>
              <w:left w:val="single" w:sz="4" w:space="0" w:color="auto"/>
              <w:bottom w:val="nil"/>
              <w:right w:val="nil"/>
            </w:tcBorders>
            <w:shd w:val="clear" w:color="auto" w:fill="auto"/>
            <w:vAlign w:val="center"/>
          </w:tcPr>
          <w:p w14:paraId="7452AC57" w14:textId="77777777" w:rsidR="00393884" w:rsidRPr="0033611A" w:rsidRDefault="00393884" w:rsidP="00393884">
            <w:pPr>
              <w:ind w:firstLine="0"/>
              <w:rPr>
                <w:ins w:id="13" w:author="Юлия Александровна Павлова" w:date="2018-10-11T15:55:00Z"/>
                <w:rFonts w:ascii="Times New Roman" w:hAnsi="Times New Roman"/>
              </w:rPr>
            </w:pPr>
            <w:ins w:id="14" w:author="Юлия Александровна Павлова" w:date="2018-10-11T15:55:00Z">
              <w:r w:rsidRPr="0033611A">
                <w:rPr>
                  <w:rFonts w:ascii="Times New Roman" w:hAnsi="Times New Roman"/>
                </w:rPr>
                <w:t>выдать на руки в МФЦ, расположенный по адресу*: Ленинградская область, ______________</w:t>
              </w:r>
            </w:ins>
          </w:p>
        </w:tc>
      </w:tr>
      <w:tr w:rsidR="00393884" w:rsidRPr="0033611A" w14:paraId="31CF4121" w14:textId="77777777" w:rsidTr="002C579A">
        <w:trPr>
          <w:ins w:id="15" w:author="Юлия Александровна Павлова" w:date="2018-10-11T15:55:00Z"/>
        </w:trPr>
        <w:tc>
          <w:tcPr>
            <w:tcW w:w="738" w:type="dxa"/>
            <w:tcBorders>
              <w:right w:val="single" w:sz="4" w:space="0" w:color="auto"/>
            </w:tcBorders>
            <w:shd w:val="clear" w:color="auto" w:fill="auto"/>
          </w:tcPr>
          <w:p w14:paraId="0229FB82" w14:textId="77777777" w:rsidR="00393884" w:rsidRPr="0033611A" w:rsidRDefault="00393884" w:rsidP="00FB2745">
            <w:pPr>
              <w:rPr>
                <w:ins w:id="16" w:author="Юлия Александровна Павлова" w:date="2018-10-11T15:55:00Z"/>
                <w:rFonts w:ascii="Times New Roman" w:hAnsi="Times New Roman"/>
              </w:rPr>
            </w:pPr>
          </w:p>
        </w:tc>
        <w:tc>
          <w:tcPr>
            <w:tcW w:w="9686" w:type="dxa"/>
            <w:tcBorders>
              <w:top w:val="nil"/>
              <w:left w:val="single" w:sz="4" w:space="0" w:color="auto"/>
              <w:bottom w:val="nil"/>
              <w:right w:val="nil"/>
            </w:tcBorders>
            <w:shd w:val="clear" w:color="auto" w:fill="auto"/>
            <w:vAlign w:val="center"/>
          </w:tcPr>
          <w:p w14:paraId="1FA25623" w14:textId="77777777" w:rsidR="00393884" w:rsidRPr="0033611A" w:rsidRDefault="00393884" w:rsidP="00393884">
            <w:pPr>
              <w:ind w:firstLine="0"/>
              <w:rPr>
                <w:ins w:id="17" w:author="Юлия Александровна Павлова" w:date="2018-10-11T15:55:00Z"/>
                <w:rFonts w:ascii="Times New Roman" w:hAnsi="Times New Roman"/>
              </w:rPr>
            </w:pPr>
            <w:ins w:id="18" w:author="Юлия Александровна Павлова" w:date="2018-10-11T15:55:00Z">
              <w:r w:rsidRPr="0033611A">
                <w:rPr>
                  <w:rFonts w:ascii="Times New Roman" w:hAnsi="Times New Roman"/>
                </w:rPr>
                <w:t>направить по почте</w:t>
              </w:r>
            </w:ins>
          </w:p>
        </w:tc>
      </w:tr>
      <w:tr w:rsidR="00393884" w:rsidRPr="0033611A" w14:paraId="59123EF7" w14:textId="77777777" w:rsidTr="002C579A">
        <w:trPr>
          <w:trHeight w:val="70"/>
          <w:ins w:id="19" w:author="Юлия Александровна Павлова" w:date="2018-10-11T15:55:00Z"/>
        </w:trPr>
        <w:tc>
          <w:tcPr>
            <w:tcW w:w="738" w:type="dxa"/>
            <w:tcBorders>
              <w:right w:val="single" w:sz="4" w:space="0" w:color="auto"/>
            </w:tcBorders>
            <w:shd w:val="clear" w:color="auto" w:fill="auto"/>
          </w:tcPr>
          <w:p w14:paraId="7702533F" w14:textId="77777777" w:rsidR="00393884" w:rsidRPr="0033611A" w:rsidRDefault="00393884" w:rsidP="00FB2745">
            <w:pPr>
              <w:rPr>
                <w:ins w:id="20" w:author="Юлия Александровна Павлова" w:date="2018-10-11T15:55:00Z"/>
                <w:rFonts w:ascii="Times New Roman" w:hAnsi="Times New Roman"/>
              </w:rPr>
            </w:pPr>
          </w:p>
        </w:tc>
        <w:tc>
          <w:tcPr>
            <w:tcW w:w="9686" w:type="dxa"/>
            <w:tcBorders>
              <w:top w:val="nil"/>
              <w:left w:val="single" w:sz="4" w:space="0" w:color="auto"/>
              <w:bottom w:val="nil"/>
              <w:right w:val="nil"/>
            </w:tcBorders>
            <w:shd w:val="clear" w:color="auto" w:fill="auto"/>
            <w:vAlign w:val="center"/>
          </w:tcPr>
          <w:p w14:paraId="2F4083EF" w14:textId="77777777" w:rsidR="00393884" w:rsidRPr="0033611A" w:rsidRDefault="00393884" w:rsidP="00393884">
            <w:pPr>
              <w:ind w:firstLine="0"/>
              <w:rPr>
                <w:ins w:id="21" w:author="Юлия Александровна Павлова" w:date="2018-10-11T15:55:00Z"/>
                <w:rFonts w:ascii="Times New Roman" w:hAnsi="Times New Roman"/>
              </w:rPr>
            </w:pPr>
            <w:ins w:id="22" w:author="Юлия Александровна Павлова" w:date="2018-10-11T15:55:00Z">
              <w:r w:rsidRPr="0033611A">
                <w:rPr>
                  <w:rFonts w:ascii="Times New Roman" w:hAnsi="Times New Roman"/>
                </w:rPr>
                <w:t>направить в электронной форме в личный кабинет на ПГУ ЛО/ЕПГУ</w:t>
              </w:r>
            </w:ins>
          </w:p>
        </w:tc>
      </w:tr>
    </w:tbl>
    <w:p w14:paraId="2C066D16" w14:textId="77777777" w:rsidR="00393884" w:rsidRDefault="00393884" w:rsidP="00393884">
      <w:pPr>
        <w:suppressAutoHyphens/>
        <w:jc w:val="center"/>
        <w:rPr>
          <w:rFonts w:ascii="Times New Roman" w:hAnsi="Times New Roman"/>
          <w:lang w:eastAsia="ar-SA"/>
        </w:rPr>
      </w:pPr>
    </w:p>
    <w:p w14:paraId="0D93B94A" w14:textId="77777777" w:rsidR="00393884" w:rsidRDefault="00393884">
      <w:pPr>
        <w:widowControl/>
        <w:autoSpaceDE/>
        <w:autoSpaceDN/>
        <w:adjustRightInd/>
        <w:ind w:firstLine="709"/>
        <w:rPr>
          <w:rFonts w:ascii="Times New Roman" w:hAnsi="Times New Roman"/>
          <w:lang w:eastAsia="ar-SA"/>
        </w:rPr>
      </w:pPr>
      <w:r>
        <w:rPr>
          <w:rFonts w:ascii="Times New Roman" w:hAnsi="Times New Roman"/>
          <w:lang w:eastAsia="ar-SA"/>
        </w:rPr>
        <w:br w:type="page"/>
      </w:r>
    </w:p>
    <w:p w14:paraId="77380C9E" w14:textId="77777777" w:rsidR="00393884" w:rsidRPr="0033611A" w:rsidRDefault="00393884" w:rsidP="00393884">
      <w:pPr>
        <w:suppressAutoHyphens/>
        <w:jc w:val="center"/>
        <w:rPr>
          <w:rFonts w:ascii="Times New Roman" w:hAnsi="Times New Roman"/>
          <w:lang w:eastAsia="ar-SA"/>
        </w:rPr>
        <w:sectPr w:rsidR="00393884" w:rsidRPr="0033611A" w:rsidSect="00FB2745">
          <w:pgSz w:w="11907" w:h="16840" w:code="9"/>
          <w:pgMar w:top="1134" w:right="567" w:bottom="709" w:left="1134" w:header="720" w:footer="720" w:gutter="0"/>
          <w:pgNumType w:start="1"/>
          <w:cols w:space="720"/>
          <w:noEndnote/>
          <w:titlePg/>
        </w:sectPr>
      </w:pPr>
    </w:p>
    <w:p w14:paraId="3C490734" w14:textId="77777777" w:rsidR="005D6882" w:rsidRDefault="005D6882" w:rsidP="005D6882">
      <w:pPr>
        <w:suppressAutoHyphens/>
        <w:rPr>
          <w:rFonts w:ascii="Times New Roman" w:hAnsi="Times New Roman"/>
          <w:lang w:eastAsia="ar-SA"/>
        </w:rPr>
      </w:pPr>
    </w:p>
    <w:p w14:paraId="58A62ED4" w14:textId="77777777"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2</w:t>
      </w:r>
    </w:p>
    <w:p w14:paraId="7A5F6C27" w14:textId="77777777"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39C51F03" w14:textId="77777777" w:rsidR="005D6882" w:rsidRPr="00291FEC" w:rsidRDefault="005D6882" w:rsidP="005D6882">
      <w:pPr>
        <w:suppressAutoHyphens/>
        <w:jc w:val="right"/>
        <w:rPr>
          <w:rFonts w:ascii="Times New Roman" w:hAnsi="Times New Roman"/>
          <w:sz w:val="20"/>
          <w:szCs w:val="20"/>
          <w:lang w:eastAsia="ar-SA"/>
        </w:rPr>
      </w:pPr>
    </w:p>
    <w:p w14:paraId="5A437FE5" w14:textId="77777777" w:rsidR="005D6882" w:rsidRPr="0087074A" w:rsidRDefault="005D6882" w:rsidP="005D6882">
      <w:pPr>
        <w:jc w:val="center"/>
        <w:rPr>
          <w:rFonts w:ascii="Times New Roman" w:eastAsia="Calibri" w:hAnsi="Times New Roman"/>
          <w:b/>
          <w:sz w:val="28"/>
          <w:szCs w:val="28"/>
          <w:lang w:eastAsia="en-US"/>
        </w:rPr>
      </w:pPr>
      <w:r w:rsidRPr="0087074A">
        <w:rPr>
          <w:rFonts w:ascii="Times New Roman" w:eastAsia="Calibri" w:hAnsi="Times New Roman"/>
          <w:b/>
          <w:sz w:val="28"/>
          <w:szCs w:val="28"/>
          <w:lang w:eastAsia="en-US"/>
        </w:rPr>
        <w:t>Блок-схема</w:t>
      </w:r>
    </w:p>
    <w:p w14:paraId="6A8E4ACE" w14:textId="77777777" w:rsidR="005D6882" w:rsidRDefault="005D6882" w:rsidP="005D6882">
      <w:pPr>
        <w:jc w:val="center"/>
        <w:rPr>
          <w:rFonts w:eastAsia="Calibri"/>
          <w:b/>
          <w:lang w:eastAsia="en-US"/>
        </w:rPr>
      </w:pPr>
    </w:p>
    <w:p w14:paraId="6FD8C023" w14:textId="77777777" w:rsidR="005D6882" w:rsidRDefault="005D6882" w:rsidP="005D6882">
      <w:pPr>
        <w:jc w:val="center"/>
        <w:rPr>
          <w:rFonts w:eastAsia="Calibri"/>
          <w:b/>
          <w:lang w:eastAsia="en-US"/>
        </w:rPr>
      </w:pPr>
    </w:p>
    <w:p w14:paraId="694FEFDB" w14:textId="77777777" w:rsidR="005D6882" w:rsidRDefault="00165264" w:rsidP="005D6882">
      <w:pPr>
        <w:jc w:val="center"/>
        <w:rPr>
          <w:rFonts w:eastAsia="Calibri"/>
          <w:b/>
          <w:lang w:eastAsia="en-US"/>
        </w:rPr>
      </w:pPr>
      <w:r>
        <w:rPr>
          <w:rFonts w:ascii="Times New Roman" w:eastAsia="Calibri" w:hAnsi="Times New Roman"/>
          <w:b/>
          <w:noProof/>
          <w:sz w:val="28"/>
          <w:szCs w:val="28"/>
        </w:rPr>
        <mc:AlternateContent>
          <mc:Choice Requires="wps">
            <w:drawing>
              <wp:anchor distT="0" distB="0" distL="114300" distR="114300" simplePos="0" relativeHeight="251686912" behindDoc="0" locked="0" layoutInCell="1" allowOverlap="1" wp14:anchorId="21041FE9" wp14:editId="3648E35E">
                <wp:simplePos x="0" y="0"/>
                <wp:positionH relativeFrom="column">
                  <wp:posOffset>1133475</wp:posOffset>
                </wp:positionH>
                <wp:positionV relativeFrom="paragraph">
                  <wp:posOffset>140970</wp:posOffset>
                </wp:positionV>
                <wp:extent cx="4743450" cy="923925"/>
                <wp:effectExtent l="5715" t="8255" r="13335" b="1079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23925"/>
                        </a:xfrm>
                        <a:prstGeom prst="rect">
                          <a:avLst/>
                        </a:prstGeom>
                        <a:solidFill>
                          <a:srgbClr val="FFFFFF"/>
                        </a:solidFill>
                        <a:ln w="9525">
                          <a:solidFill>
                            <a:srgbClr val="000000"/>
                          </a:solidFill>
                          <a:miter lim="800000"/>
                          <a:headEnd/>
                          <a:tailEnd/>
                        </a:ln>
                      </wps:spPr>
                      <wps:txbx>
                        <w:txbxContent>
                          <w:p w14:paraId="61021B32" w14:textId="77777777" w:rsidR="008A259B" w:rsidRPr="00B10160" w:rsidRDefault="008A259B" w:rsidP="005D6882">
                            <w:pPr>
                              <w:tabs>
                                <w:tab w:val="left" w:pos="0"/>
                              </w:tabs>
                              <w:jc w:val="center"/>
                            </w:pPr>
                            <w:r>
                              <w:rPr>
                                <w:rFonts w:ascii="Times New Roman" w:hAnsi="Times New Roman"/>
                              </w:rPr>
                              <w:t>П</w:t>
                            </w:r>
                            <w:r w:rsidRPr="00B10160">
                              <w:rPr>
                                <w:rFonts w:ascii="Times New Roman" w:hAnsi="Times New Roman"/>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rPr>
                              <w:t xml:space="preserve"> -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1FE9" id="Text Box 44" o:spid="_x0000_s1027" type="#_x0000_t202" style="position:absolute;left:0;text-align:left;margin-left:89.25pt;margin-top:11.1pt;width:373.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">
                <v:textbox>
                  <w:txbxContent>
                    <w:p w14:paraId="61021B32" w14:textId="77777777" w:rsidR="008A259B" w:rsidRPr="00B10160" w:rsidRDefault="008A259B" w:rsidP="005D6882">
                      <w:pPr>
                        <w:tabs>
                          <w:tab w:val="left" w:pos="0"/>
                        </w:tabs>
                        <w:jc w:val="center"/>
                      </w:pPr>
                      <w:r>
                        <w:rPr>
                          <w:rFonts w:ascii="Times New Roman" w:hAnsi="Times New Roman"/>
                        </w:rPr>
                        <w:t>П</w:t>
                      </w:r>
                      <w:r w:rsidRPr="00B10160">
                        <w:rPr>
                          <w:rFonts w:ascii="Times New Roman" w:hAnsi="Times New Roman"/>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rPr>
                        <w:t xml:space="preserve"> -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v:textbox>
              </v:shape>
            </w:pict>
          </mc:Fallback>
        </mc:AlternateContent>
      </w:r>
    </w:p>
    <w:p w14:paraId="3AB18930" w14:textId="77777777" w:rsidR="005D6882" w:rsidRDefault="005D6882" w:rsidP="005D6882">
      <w:pPr>
        <w:jc w:val="center"/>
        <w:rPr>
          <w:rFonts w:eastAsia="Calibri"/>
          <w:b/>
          <w:lang w:eastAsia="en-US"/>
        </w:rPr>
      </w:pPr>
    </w:p>
    <w:p w14:paraId="47E8CE1A" w14:textId="77777777" w:rsidR="005D6882" w:rsidRDefault="005D6882" w:rsidP="005D6882">
      <w:pPr>
        <w:jc w:val="center"/>
        <w:rPr>
          <w:rFonts w:eastAsia="Calibri"/>
          <w:b/>
          <w:lang w:eastAsia="en-US"/>
        </w:rPr>
      </w:pPr>
    </w:p>
    <w:p w14:paraId="4937A937" w14:textId="77777777" w:rsidR="005D6882" w:rsidRDefault="005D6882" w:rsidP="005D6882">
      <w:pPr>
        <w:jc w:val="center"/>
        <w:rPr>
          <w:rFonts w:eastAsia="Calibri"/>
          <w:b/>
          <w:lang w:eastAsia="en-US"/>
        </w:rPr>
      </w:pPr>
    </w:p>
    <w:p w14:paraId="776380CA" w14:textId="77777777" w:rsidR="005D6882" w:rsidRDefault="005D6882" w:rsidP="005D6882">
      <w:pPr>
        <w:jc w:val="center"/>
        <w:rPr>
          <w:rFonts w:eastAsia="Calibri"/>
          <w:b/>
          <w:lang w:eastAsia="en-US"/>
        </w:rPr>
      </w:pPr>
    </w:p>
    <w:p w14:paraId="3F50AF1B"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7936" behindDoc="0" locked="0" layoutInCell="1" allowOverlap="1" wp14:anchorId="2547700E" wp14:editId="40A299EF">
                <wp:simplePos x="0" y="0"/>
                <wp:positionH relativeFrom="column">
                  <wp:posOffset>3562350</wp:posOffset>
                </wp:positionH>
                <wp:positionV relativeFrom="paragraph">
                  <wp:posOffset>74295</wp:posOffset>
                </wp:positionV>
                <wp:extent cx="0" cy="295275"/>
                <wp:effectExtent l="53340" t="8255" r="60960" b="2032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E6D100" id="_x0000_t32" coordsize="21600,21600" o:spt="32" o:oned="t" path="m,l21600,21600e" filled="f">
                <v:path arrowok="t" fillok="f" o:connecttype="none"/>
                <o:lock v:ext="edit" shapetype="t"/>
              </v:shapetype>
              <v:shape id="AutoShape 45" o:spid="_x0000_s1026" type="#_x0000_t32" style="position:absolute;margin-left:280.5pt;margin-top:5.85pt;width:0;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04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">
                <v:stroke endarrow="block"/>
              </v:shape>
            </w:pict>
          </mc:Fallback>
        </mc:AlternateContent>
      </w:r>
    </w:p>
    <w:p w14:paraId="155A840A" w14:textId="77777777" w:rsidR="005D6882" w:rsidRDefault="005D6882" w:rsidP="005D6882">
      <w:pPr>
        <w:jc w:val="center"/>
        <w:rPr>
          <w:rFonts w:eastAsia="Calibri"/>
          <w:b/>
          <w:lang w:eastAsia="en-US"/>
        </w:rPr>
      </w:pPr>
    </w:p>
    <w:p w14:paraId="4C883652"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8960" behindDoc="0" locked="0" layoutInCell="1" allowOverlap="1" wp14:anchorId="38F83F4A" wp14:editId="26A0CF14">
                <wp:simplePos x="0" y="0"/>
                <wp:positionH relativeFrom="column">
                  <wp:posOffset>1133475</wp:posOffset>
                </wp:positionH>
                <wp:positionV relativeFrom="paragraph">
                  <wp:posOffset>19050</wp:posOffset>
                </wp:positionV>
                <wp:extent cx="4743450" cy="676275"/>
                <wp:effectExtent l="5715" t="8255" r="13335" b="1079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76275"/>
                        </a:xfrm>
                        <a:prstGeom prst="rect">
                          <a:avLst/>
                        </a:prstGeom>
                        <a:solidFill>
                          <a:srgbClr val="FFFFFF"/>
                        </a:solidFill>
                        <a:ln w="9525">
                          <a:solidFill>
                            <a:srgbClr val="000000"/>
                          </a:solidFill>
                          <a:miter lim="800000"/>
                          <a:headEnd/>
                          <a:tailEnd/>
                        </a:ln>
                      </wps:spPr>
                      <wps:txbx>
                        <w:txbxContent>
                          <w:p w14:paraId="578C7B34" w14:textId="77777777" w:rsidR="008A259B" w:rsidRPr="00C623EE" w:rsidRDefault="008A259B" w:rsidP="005D6882">
                            <w:pPr>
                              <w:jc w:val="center"/>
                            </w:pPr>
                            <w:r>
                              <w:rPr>
                                <w:rFonts w:ascii="Times New Roman" w:hAnsi="Times New Roman"/>
                              </w:rPr>
                              <w:t>П</w:t>
                            </w:r>
                            <w:r w:rsidRPr="00C623EE">
                              <w:rPr>
                                <w:rFonts w:ascii="Times New Roman" w:hAnsi="Times New Roman"/>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rPr>
                              <w:t xml:space="preserve">-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3F4A" id="Text Box 46" o:spid="_x0000_s1028" type="#_x0000_t202" style="position:absolute;left:0;text-align:left;margin-left:89.25pt;margin-top:1.5pt;width:373.5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jDLQIAAFkEAAAOAAAAZHJzL2Uyb0RvYy54bWysVNtu2zAMfR+wfxD0vjjxnK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">
                <v:textbox>
                  <w:txbxContent>
                    <w:p w14:paraId="578C7B34" w14:textId="77777777" w:rsidR="008A259B" w:rsidRPr="00C623EE" w:rsidRDefault="008A259B" w:rsidP="005D6882">
                      <w:pPr>
                        <w:jc w:val="center"/>
                      </w:pPr>
                      <w:r>
                        <w:rPr>
                          <w:rFonts w:ascii="Times New Roman" w:hAnsi="Times New Roman"/>
                        </w:rPr>
                        <w:t>П</w:t>
                      </w:r>
                      <w:r w:rsidRPr="00C623EE">
                        <w:rPr>
                          <w:rFonts w:ascii="Times New Roman" w:hAnsi="Times New Roman"/>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rPr>
                        <w:t xml:space="preserve">-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v:textbox>
              </v:shape>
            </w:pict>
          </mc:Fallback>
        </mc:AlternateContent>
      </w:r>
    </w:p>
    <w:p w14:paraId="2098B498" w14:textId="77777777" w:rsidR="005D6882" w:rsidRDefault="005D6882" w:rsidP="005D6882">
      <w:pPr>
        <w:jc w:val="center"/>
        <w:rPr>
          <w:rFonts w:eastAsia="Calibri"/>
          <w:b/>
          <w:lang w:eastAsia="en-US"/>
        </w:rPr>
      </w:pPr>
    </w:p>
    <w:p w14:paraId="1D54E5AA" w14:textId="77777777" w:rsidR="005D6882" w:rsidRDefault="005D6882" w:rsidP="005D6882">
      <w:pPr>
        <w:tabs>
          <w:tab w:val="left" w:pos="5103"/>
          <w:tab w:val="left" w:pos="5245"/>
        </w:tabs>
        <w:rPr>
          <w:rFonts w:eastAsia="Calibri"/>
          <w:b/>
          <w:lang w:eastAsia="en-US"/>
        </w:rPr>
      </w:pPr>
    </w:p>
    <w:p w14:paraId="5CFB784F" w14:textId="77777777" w:rsidR="005D6882" w:rsidRDefault="005D6882" w:rsidP="005D6882">
      <w:pPr>
        <w:rPr>
          <w:rFonts w:eastAsia="Calibri"/>
          <w:b/>
          <w:lang w:eastAsia="en-US"/>
        </w:rPr>
      </w:pPr>
    </w:p>
    <w:p w14:paraId="36434877"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9984" behindDoc="0" locked="0" layoutInCell="1" allowOverlap="1" wp14:anchorId="0234F9E7" wp14:editId="4563B8E8">
                <wp:simplePos x="0" y="0"/>
                <wp:positionH relativeFrom="column">
                  <wp:posOffset>3562985</wp:posOffset>
                </wp:positionH>
                <wp:positionV relativeFrom="paragraph">
                  <wp:posOffset>-5715</wp:posOffset>
                </wp:positionV>
                <wp:extent cx="0" cy="207645"/>
                <wp:effectExtent l="53975" t="8255" r="60325" b="2222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71BE6" id="AutoShape 47" o:spid="_x0000_s1026" type="#_x0000_t32" style="position:absolute;margin-left:280.55pt;margin-top:-.45pt;width:0;height:1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3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ofgkC9cQX4VWprQ4n0pF7Ns6ZfHVK6aona8+j9djYQnIWI5C4kbJyBNLv+k2bgQyBB&#10;VOvU2C5Agg7oFJtyvjWFnzyil0MKp5P0YZZP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">
                <v:stroke endarrow="block"/>
              </v:shape>
            </w:pict>
          </mc:Fallback>
        </mc:AlternateContent>
      </w:r>
    </w:p>
    <w:p w14:paraId="4E3FC7EF"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1008" behindDoc="0" locked="0" layoutInCell="1" allowOverlap="1" wp14:anchorId="1DB979A6" wp14:editId="6F7C85DB">
                <wp:simplePos x="0" y="0"/>
                <wp:positionH relativeFrom="column">
                  <wp:posOffset>1133475</wp:posOffset>
                </wp:positionH>
                <wp:positionV relativeFrom="paragraph">
                  <wp:posOffset>73025</wp:posOffset>
                </wp:positionV>
                <wp:extent cx="4743450" cy="857250"/>
                <wp:effectExtent l="5715" t="5080" r="13335" b="1397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7250"/>
                        </a:xfrm>
                        <a:prstGeom prst="rect">
                          <a:avLst/>
                        </a:prstGeom>
                        <a:solidFill>
                          <a:srgbClr val="FFFFFF"/>
                        </a:solidFill>
                        <a:ln w="9525">
                          <a:solidFill>
                            <a:srgbClr val="000000"/>
                          </a:solidFill>
                          <a:miter lim="800000"/>
                          <a:headEnd/>
                          <a:tailEnd/>
                        </a:ln>
                      </wps:spPr>
                      <wps:txbx>
                        <w:txbxContent>
                          <w:p w14:paraId="3A8C4513" w14:textId="77777777" w:rsidR="008A259B" w:rsidRPr="00C623EE" w:rsidRDefault="008A259B" w:rsidP="005D6882">
                            <w:pPr>
                              <w:jc w:val="center"/>
                            </w:pPr>
                            <w:r w:rsidRPr="00C623EE">
                              <w:rPr>
                                <w:rFonts w:ascii="Times New Roman" w:hAnsi="Times New Roman"/>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rPr>
                              <w:t xml:space="preserve"> - </w:t>
                            </w:r>
                            <w:r w:rsidRPr="00C623EE">
                              <w:rPr>
                                <w:rFonts w:ascii="Times New Roman" w:hAnsi="Times New Roman"/>
                              </w:rPr>
                              <w:t>2 рабочих д</w:t>
                            </w:r>
                            <w:r>
                              <w:rPr>
                                <w:rFonts w:ascii="Times New Roman" w:hAnsi="Times New Roman"/>
                              </w:rPr>
                              <w:t>ня</w:t>
                            </w:r>
                          </w:p>
                          <w:p w14:paraId="3242AB2B" w14:textId="77777777" w:rsidR="008A259B" w:rsidRDefault="008A259B"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79A6" id="Text Box 48" o:spid="_x0000_s1029" type="#_x0000_t202" style="position:absolute;left:0;text-align:left;margin-left:89.25pt;margin-top:5.75pt;width:373.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">
                <v:textbox>
                  <w:txbxContent>
                    <w:p w14:paraId="3A8C4513" w14:textId="77777777" w:rsidR="008A259B" w:rsidRPr="00C623EE" w:rsidRDefault="008A259B" w:rsidP="005D6882">
                      <w:pPr>
                        <w:jc w:val="center"/>
                      </w:pPr>
                      <w:r w:rsidRPr="00C623EE">
                        <w:rPr>
                          <w:rFonts w:ascii="Times New Roman" w:hAnsi="Times New Roman"/>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rPr>
                        <w:t xml:space="preserve"> - </w:t>
                      </w:r>
                      <w:r w:rsidRPr="00C623EE">
                        <w:rPr>
                          <w:rFonts w:ascii="Times New Roman" w:hAnsi="Times New Roman"/>
                        </w:rPr>
                        <w:t>2 рабочих д</w:t>
                      </w:r>
                      <w:r>
                        <w:rPr>
                          <w:rFonts w:ascii="Times New Roman" w:hAnsi="Times New Roman"/>
                        </w:rPr>
                        <w:t>ня</w:t>
                      </w:r>
                    </w:p>
                    <w:p w14:paraId="3242AB2B" w14:textId="77777777" w:rsidR="008A259B" w:rsidRDefault="008A259B" w:rsidP="005D6882"/>
                  </w:txbxContent>
                </v:textbox>
              </v:shape>
            </w:pict>
          </mc:Fallback>
        </mc:AlternateContent>
      </w:r>
    </w:p>
    <w:p w14:paraId="7FE5F955" w14:textId="77777777" w:rsidR="005D6882" w:rsidRDefault="005D6882" w:rsidP="005D6882">
      <w:pPr>
        <w:jc w:val="center"/>
        <w:rPr>
          <w:rFonts w:eastAsia="Calibri"/>
          <w:b/>
          <w:lang w:eastAsia="en-US"/>
        </w:rPr>
      </w:pPr>
    </w:p>
    <w:p w14:paraId="349B2618" w14:textId="77777777" w:rsidR="005D6882" w:rsidRDefault="005D6882" w:rsidP="005D6882">
      <w:pPr>
        <w:jc w:val="center"/>
        <w:rPr>
          <w:rFonts w:eastAsia="Calibri"/>
          <w:b/>
          <w:lang w:eastAsia="en-US"/>
        </w:rPr>
      </w:pPr>
    </w:p>
    <w:p w14:paraId="3F113611" w14:textId="77777777" w:rsidR="005D6882" w:rsidRDefault="005D6882" w:rsidP="005D6882">
      <w:pPr>
        <w:jc w:val="center"/>
        <w:rPr>
          <w:rFonts w:eastAsia="Calibri"/>
          <w:b/>
          <w:lang w:eastAsia="en-US"/>
        </w:rPr>
      </w:pPr>
    </w:p>
    <w:p w14:paraId="125411BB" w14:textId="77777777" w:rsidR="005D6882" w:rsidRDefault="005D6882" w:rsidP="005D6882">
      <w:pPr>
        <w:jc w:val="center"/>
        <w:rPr>
          <w:rFonts w:eastAsia="Calibri"/>
          <w:b/>
          <w:lang w:eastAsia="en-US"/>
        </w:rPr>
      </w:pPr>
    </w:p>
    <w:p w14:paraId="3E38E775"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2032" behindDoc="0" locked="0" layoutInCell="1" allowOverlap="1" wp14:anchorId="17281760" wp14:editId="7815783E">
                <wp:simplePos x="0" y="0"/>
                <wp:positionH relativeFrom="column">
                  <wp:posOffset>3562350</wp:posOffset>
                </wp:positionH>
                <wp:positionV relativeFrom="paragraph">
                  <wp:posOffset>54610</wp:posOffset>
                </wp:positionV>
                <wp:extent cx="635" cy="227330"/>
                <wp:effectExtent l="53340" t="5080" r="60325" b="1524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92EB27" id="AutoShape 49" o:spid="_x0000_s1026" type="#_x0000_t32" style="position:absolute;margin-left:280.5pt;margin-top:4.3pt;width:.05pt;height:1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nh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F4GfwbgC3Cq1taFDelQv5knTbw4pXXVEtTx6v54MBGchInkXEjbOQJXd8Fkz8CFQ&#10;IJJ1bGwfUgIN6BhncrrNhB89onA4m0wxonA+Ht9PJn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">
                <v:stroke endarrow="block"/>
              </v:shape>
            </w:pict>
          </mc:Fallback>
        </mc:AlternateContent>
      </w:r>
    </w:p>
    <w:p w14:paraId="28145A02" w14:textId="77777777"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3056" behindDoc="0" locked="0" layoutInCell="1" allowOverlap="1" wp14:anchorId="6AB2CF78" wp14:editId="68CE0CA0">
                <wp:simplePos x="0" y="0"/>
                <wp:positionH relativeFrom="column">
                  <wp:posOffset>1133475</wp:posOffset>
                </wp:positionH>
                <wp:positionV relativeFrom="paragraph">
                  <wp:posOffset>106680</wp:posOffset>
                </wp:positionV>
                <wp:extent cx="4743450" cy="537845"/>
                <wp:effectExtent l="5715" t="13335" r="13335" b="1079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37845"/>
                        </a:xfrm>
                        <a:prstGeom prst="rect">
                          <a:avLst/>
                        </a:prstGeom>
                        <a:solidFill>
                          <a:srgbClr val="FFFFFF"/>
                        </a:solidFill>
                        <a:ln w="9525">
                          <a:solidFill>
                            <a:srgbClr val="000000"/>
                          </a:solidFill>
                          <a:miter lim="800000"/>
                          <a:headEnd/>
                          <a:tailEnd/>
                        </a:ln>
                      </wps:spPr>
                      <wps:txbx>
                        <w:txbxContent>
                          <w:p w14:paraId="0D4DD6EB" w14:textId="77777777" w:rsidR="008A259B" w:rsidRPr="0033611A" w:rsidRDefault="008A259B" w:rsidP="005D6882">
                            <w:pPr>
                              <w:jc w:val="center"/>
                              <w:rPr>
                                <w:rFonts w:ascii="Times New Roman" w:hAnsi="Times New Roman"/>
                              </w:rPr>
                            </w:pPr>
                            <w:r w:rsidRPr="0033611A">
                              <w:rPr>
                                <w:rFonts w:ascii="Times New Roman" w:hAnsi="Times New Roman"/>
                              </w:rPr>
                              <w:t xml:space="preserve">Принятие постановления о присвоении (аннулировании) </w:t>
                            </w:r>
                            <w:r w:rsidRPr="0033611A">
                              <w:rPr>
                                <w:rFonts w:ascii="Times New Roman" w:hAnsi="Times New Roman"/>
                                <w:color w:val="000000"/>
                              </w:rPr>
                              <w:t>адреса объекта</w:t>
                            </w:r>
                            <w:r w:rsidRPr="0033611A">
                              <w:rPr>
                                <w:rFonts w:ascii="Times New Roman" w:hAnsi="Times New Roman"/>
                              </w:rPr>
                              <w:t xml:space="preserve"> </w:t>
                            </w:r>
                            <w:r w:rsidRPr="0033611A">
                              <w:rPr>
                                <w:rFonts w:ascii="Times New Roman" w:hAnsi="Times New Roman"/>
                                <w:color w:val="000000"/>
                              </w:rPr>
                              <w:t>адресации</w:t>
                            </w:r>
                            <w:r w:rsidRPr="0033611A">
                              <w:rPr>
                                <w:rFonts w:ascii="Times New Roman" w:hAnsi="Times New Roman"/>
                              </w:rPr>
                              <w:t xml:space="preserve"> – в дни обследования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CF78" id="Text Box 50" o:spid="_x0000_s1030" type="#_x0000_t202" style="position:absolute;left:0;text-align:left;margin-left:89.25pt;margin-top:8.4pt;width:373.5pt;height:4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">
                <v:textbox>
                  <w:txbxContent>
                    <w:p w14:paraId="0D4DD6EB" w14:textId="77777777" w:rsidR="008A259B" w:rsidRPr="0033611A" w:rsidRDefault="008A259B" w:rsidP="005D6882">
                      <w:pPr>
                        <w:jc w:val="center"/>
                        <w:rPr>
                          <w:rFonts w:ascii="Times New Roman" w:hAnsi="Times New Roman"/>
                        </w:rPr>
                      </w:pPr>
                      <w:r w:rsidRPr="0033611A">
                        <w:rPr>
                          <w:rFonts w:ascii="Times New Roman" w:hAnsi="Times New Roman"/>
                        </w:rPr>
                        <w:t xml:space="preserve">Принятие постановления о присвоении (аннулировании) </w:t>
                      </w:r>
                      <w:r w:rsidRPr="0033611A">
                        <w:rPr>
                          <w:rFonts w:ascii="Times New Roman" w:hAnsi="Times New Roman"/>
                          <w:color w:val="000000"/>
                        </w:rPr>
                        <w:t>адреса объекта</w:t>
                      </w:r>
                      <w:r w:rsidRPr="0033611A">
                        <w:rPr>
                          <w:rFonts w:ascii="Times New Roman" w:hAnsi="Times New Roman"/>
                        </w:rPr>
                        <w:t xml:space="preserve"> </w:t>
                      </w:r>
                      <w:r w:rsidRPr="0033611A">
                        <w:rPr>
                          <w:rFonts w:ascii="Times New Roman" w:hAnsi="Times New Roman"/>
                          <w:color w:val="000000"/>
                        </w:rPr>
                        <w:t>адресации</w:t>
                      </w:r>
                      <w:r w:rsidRPr="0033611A">
                        <w:rPr>
                          <w:rFonts w:ascii="Times New Roman" w:hAnsi="Times New Roman"/>
                        </w:rPr>
                        <w:t xml:space="preserve"> – в дни обследования территории</w:t>
                      </w:r>
                    </w:p>
                  </w:txbxContent>
                </v:textbox>
              </v:shape>
            </w:pict>
          </mc:Fallback>
        </mc:AlternateContent>
      </w:r>
    </w:p>
    <w:p w14:paraId="2FCDC4C9" w14:textId="77777777" w:rsidR="005D6882" w:rsidRDefault="005D6882" w:rsidP="005D6882">
      <w:pPr>
        <w:jc w:val="center"/>
        <w:rPr>
          <w:rFonts w:eastAsia="Calibri"/>
          <w:b/>
          <w:lang w:eastAsia="en-US"/>
        </w:rPr>
      </w:pPr>
    </w:p>
    <w:p w14:paraId="0403267E" w14:textId="77777777" w:rsidR="005D6882" w:rsidRPr="004A08D5" w:rsidRDefault="005D6882" w:rsidP="005D6882">
      <w:pPr>
        <w:jc w:val="center"/>
        <w:rPr>
          <w:rFonts w:eastAsia="Calibri"/>
          <w:b/>
          <w:lang w:eastAsia="en-US"/>
        </w:rPr>
      </w:pPr>
    </w:p>
    <w:p w14:paraId="07E87097" w14:textId="77777777" w:rsidR="005D6882" w:rsidRDefault="00165264" w:rsidP="005D6882">
      <w:pPr>
        <w:tabs>
          <w:tab w:val="left" w:pos="142"/>
          <w:tab w:val="left" w:pos="284"/>
        </w:tabs>
        <w:ind w:left="-567" w:firstLine="340"/>
        <w:jc w:val="right"/>
        <w:rPr>
          <w:rFonts w:ascii="Times New Roman" w:hAnsi="Times New Roman"/>
          <w:bCs/>
        </w:rPr>
      </w:pPr>
      <w:r>
        <w:rPr>
          <w:rFonts w:eastAsia="Calibri"/>
          <w:b/>
          <w:noProof/>
        </w:rPr>
        <mc:AlternateContent>
          <mc:Choice Requires="wps">
            <w:drawing>
              <wp:anchor distT="0" distB="0" distL="114300" distR="114300" simplePos="0" relativeHeight="251694080" behindDoc="0" locked="0" layoutInCell="1" allowOverlap="1" wp14:anchorId="43C754C1" wp14:editId="510B48E7">
                <wp:simplePos x="0" y="0"/>
                <wp:positionH relativeFrom="column">
                  <wp:posOffset>3562350</wp:posOffset>
                </wp:positionH>
                <wp:positionV relativeFrom="paragraph">
                  <wp:posOffset>118745</wp:posOffset>
                </wp:positionV>
                <wp:extent cx="0" cy="295275"/>
                <wp:effectExtent l="53340" t="8255" r="60960" b="2032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A326F3" id="AutoShape 51" o:spid="_x0000_s1026" type="#_x0000_t32" style="position:absolute;margin-left:280.5pt;margin-top:9.35pt;width:0;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HgMAIAAF0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">
                <v:stroke endarrow="block"/>
              </v:shape>
            </w:pict>
          </mc:Fallback>
        </mc:AlternateContent>
      </w:r>
    </w:p>
    <w:p w14:paraId="7B3408E6" w14:textId="77777777" w:rsidR="005D6882" w:rsidRDefault="005D6882" w:rsidP="005D6882">
      <w:pPr>
        <w:tabs>
          <w:tab w:val="left" w:pos="142"/>
          <w:tab w:val="left" w:pos="284"/>
        </w:tabs>
        <w:ind w:left="-567" w:firstLine="340"/>
        <w:jc w:val="right"/>
        <w:rPr>
          <w:rFonts w:ascii="Times New Roman" w:hAnsi="Times New Roman"/>
          <w:bCs/>
        </w:rPr>
      </w:pPr>
    </w:p>
    <w:p w14:paraId="16465AAA" w14:textId="77777777" w:rsidR="005D6882" w:rsidRDefault="00165264" w:rsidP="005D6882">
      <w:pPr>
        <w:tabs>
          <w:tab w:val="left" w:pos="142"/>
          <w:tab w:val="left" w:pos="284"/>
        </w:tabs>
        <w:ind w:left="-567" w:firstLine="340"/>
        <w:jc w:val="right"/>
        <w:rPr>
          <w:rFonts w:ascii="Times New Roman" w:hAnsi="Times New Roman"/>
          <w:bCs/>
        </w:rPr>
      </w:pPr>
      <w:r>
        <w:rPr>
          <w:rFonts w:eastAsia="Calibri"/>
          <w:b/>
          <w:noProof/>
        </w:rPr>
        <mc:AlternateContent>
          <mc:Choice Requires="wps">
            <w:drawing>
              <wp:anchor distT="0" distB="0" distL="114300" distR="114300" simplePos="0" relativeHeight="251697152" behindDoc="0" locked="0" layoutInCell="1" allowOverlap="1" wp14:anchorId="38F8A920" wp14:editId="367CF6FC">
                <wp:simplePos x="0" y="0"/>
                <wp:positionH relativeFrom="column">
                  <wp:posOffset>1072515</wp:posOffset>
                </wp:positionH>
                <wp:positionV relativeFrom="paragraph">
                  <wp:posOffset>63500</wp:posOffset>
                </wp:positionV>
                <wp:extent cx="4743450" cy="466725"/>
                <wp:effectExtent l="11430" t="8255" r="7620" b="1079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rgbClr val="000000"/>
                          </a:solidFill>
                          <a:miter lim="800000"/>
                          <a:headEnd/>
                          <a:tailEnd/>
                        </a:ln>
                      </wps:spPr>
                      <wps:txbx>
                        <w:txbxContent>
                          <w:p w14:paraId="2E439DC9" w14:textId="77777777" w:rsidR="008A259B" w:rsidRPr="00052897" w:rsidRDefault="008A259B" w:rsidP="005D6882">
                            <w:pPr>
                              <w:jc w:val="center"/>
                            </w:pPr>
                            <w:r w:rsidRPr="00052897">
                              <w:rPr>
                                <w:rFonts w:ascii="Times New Roman" w:hAnsi="Times New Roman"/>
                              </w:rPr>
                              <w:t>Регистрация адреса объекта адресации в адресном реестре поселения и ФИАС- 1 рабочий день</w:t>
                            </w:r>
                          </w:p>
                          <w:p w14:paraId="7308FAAA" w14:textId="77777777" w:rsidR="008A259B" w:rsidRPr="00052897" w:rsidRDefault="008A259B"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A920" id="Text Box 54" o:spid="_x0000_s1031" type="#_x0000_t202" style="position:absolute;left:0;text-align:left;margin-left:84.45pt;margin-top:5pt;width:373.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">
                <v:textbox>
                  <w:txbxContent>
                    <w:p w14:paraId="2E439DC9" w14:textId="77777777" w:rsidR="008A259B" w:rsidRPr="00052897" w:rsidRDefault="008A259B" w:rsidP="005D6882">
                      <w:pPr>
                        <w:jc w:val="center"/>
                      </w:pPr>
                      <w:r w:rsidRPr="00052897">
                        <w:rPr>
                          <w:rFonts w:ascii="Times New Roman" w:hAnsi="Times New Roman"/>
                        </w:rPr>
                        <w:t>Регистрация адреса объекта адресации в адресном реестре поселения и ФИАС- 1 рабочий день</w:t>
                      </w:r>
                    </w:p>
                    <w:p w14:paraId="7308FAAA" w14:textId="77777777" w:rsidR="008A259B" w:rsidRPr="00052897" w:rsidRDefault="008A259B" w:rsidP="005D6882"/>
                  </w:txbxContent>
                </v:textbox>
              </v:shape>
            </w:pict>
          </mc:Fallback>
        </mc:AlternateContent>
      </w:r>
    </w:p>
    <w:p w14:paraId="2410F005" w14:textId="77777777" w:rsidR="00E23C25" w:rsidRDefault="00165264">
      <w:pPr>
        <w:widowControl/>
        <w:autoSpaceDE/>
        <w:autoSpaceDN/>
        <w:adjustRightInd/>
        <w:ind w:firstLine="709"/>
        <w:rPr>
          <w:rFonts w:ascii="Times New Roman" w:hAnsi="Times New Roman"/>
          <w:bCs/>
        </w:rPr>
      </w:pPr>
      <w:r>
        <w:rPr>
          <w:rFonts w:eastAsia="Calibri"/>
          <w:b/>
          <w:noProof/>
        </w:rPr>
        <mc:AlternateContent>
          <mc:Choice Requires="wps">
            <w:drawing>
              <wp:anchor distT="0" distB="0" distL="114300" distR="114300" simplePos="0" relativeHeight="251698176" behindDoc="0" locked="0" layoutInCell="1" allowOverlap="1" wp14:anchorId="731BEA86" wp14:editId="110113BD">
                <wp:simplePos x="0" y="0"/>
                <wp:positionH relativeFrom="column">
                  <wp:posOffset>1072515</wp:posOffset>
                </wp:positionH>
                <wp:positionV relativeFrom="paragraph">
                  <wp:posOffset>652145</wp:posOffset>
                </wp:positionV>
                <wp:extent cx="2080260" cy="845820"/>
                <wp:effectExtent l="11430" t="10160" r="13335" b="1079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45820"/>
                        </a:xfrm>
                        <a:prstGeom prst="rect">
                          <a:avLst/>
                        </a:prstGeom>
                        <a:solidFill>
                          <a:srgbClr val="FFFFFF"/>
                        </a:solidFill>
                        <a:ln w="9525">
                          <a:solidFill>
                            <a:srgbClr val="000000"/>
                          </a:solidFill>
                          <a:miter lim="800000"/>
                          <a:headEnd/>
                          <a:tailEnd/>
                        </a:ln>
                      </wps:spPr>
                      <wps:txbx>
                        <w:txbxContent>
                          <w:p w14:paraId="2302B942" w14:textId="77777777" w:rsidR="008A259B" w:rsidRPr="005D554E" w:rsidRDefault="008A259B" w:rsidP="00E23C25">
                            <w:pPr>
                              <w:spacing w:before="100" w:beforeAutospacing="1" w:after="100" w:afterAutospacing="1"/>
                              <w:ind w:firstLine="0"/>
                              <w:contextualSpacing/>
                              <w:jc w:val="center"/>
                              <w:rPr>
                                <w:rFonts w:ascii="Times New Roman" w:hAnsi="Times New Roman"/>
                              </w:rPr>
                            </w:pPr>
                            <w:r>
                              <w:rPr>
                                <w:rFonts w:ascii="Times New Roman" w:hAnsi="Times New Roman"/>
                              </w:rPr>
                              <w:t>В</w:t>
                            </w:r>
                            <w:r w:rsidRPr="00EC292F">
                              <w:rPr>
                                <w:rFonts w:ascii="Times New Roman" w:hAnsi="Times New Roman"/>
                              </w:rPr>
                              <w:t>ыдача результата</w:t>
                            </w:r>
                            <w:r w:rsidRPr="005D554E">
                              <w:rPr>
                                <w:rFonts w:ascii="Times New Roman" w:hAnsi="Times New Roman"/>
                              </w:rPr>
                              <w:t xml:space="preserve"> </w:t>
                            </w:r>
                            <w:r>
                              <w:rPr>
                                <w:rFonts w:ascii="Times New Roman" w:hAnsi="Times New Roman"/>
                                <w:color w:val="000000"/>
                              </w:rPr>
                              <w:t>- 2 рабочих дня</w:t>
                            </w:r>
                            <w:r w:rsidRPr="005D554E">
                              <w:rPr>
                                <w:rFonts w:ascii="Times New Roman" w:hAnsi="Times New Roman"/>
                              </w:rPr>
                              <w:t>.</w:t>
                            </w:r>
                          </w:p>
                          <w:p w14:paraId="3A89D12C" w14:textId="77777777" w:rsidR="008A259B" w:rsidRPr="005D554E" w:rsidRDefault="008A259B" w:rsidP="005D68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EA86" id="Text Box 55" o:spid="_x0000_s1032" type="#_x0000_t202" style="position:absolute;left:0;text-align:left;margin-left:84.45pt;margin-top:51.35pt;width:163.8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">
                <v:textbox>
                  <w:txbxContent>
                    <w:p w14:paraId="2302B942" w14:textId="77777777" w:rsidR="008A259B" w:rsidRPr="005D554E" w:rsidRDefault="008A259B" w:rsidP="00E23C25">
                      <w:pPr>
                        <w:spacing w:before="100" w:beforeAutospacing="1" w:after="100" w:afterAutospacing="1"/>
                        <w:ind w:firstLine="0"/>
                        <w:contextualSpacing/>
                        <w:jc w:val="center"/>
                        <w:rPr>
                          <w:rFonts w:ascii="Times New Roman" w:hAnsi="Times New Roman"/>
                        </w:rPr>
                      </w:pPr>
                      <w:r>
                        <w:rPr>
                          <w:rFonts w:ascii="Times New Roman" w:hAnsi="Times New Roman"/>
                        </w:rPr>
                        <w:t>В</w:t>
                      </w:r>
                      <w:r w:rsidRPr="00EC292F">
                        <w:rPr>
                          <w:rFonts w:ascii="Times New Roman" w:hAnsi="Times New Roman"/>
                        </w:rPr>
                        <w:t>ыдача результата</w:t>
                      </w:r>
                      <w:r w:rsidRPr="005D554E">
                        <w:rPr>
                          <w:rFonts w:ascii="Times New Roman" w:hAnsi="Times New Roman"/>
                        </w:rPr>
                        <w:t xml:space="preserve"> </w:t>
                      </w:r>
                      <w:r>
                        <w:rPr>
                          <w:rFonts w:ascii="Times New Roman" w:hAnsi="Times New Roman"/>
                          <w:color w:val="000000"/>
                        </w:rPr>
                        <w:t>- 2 рабочих дня</w:t>
                      </w:r>
                      <w:r w:rsidRPr="005D554E">
                        <w:rPr>
                          <w:rFonts w:ascii="Times New Roman" w:hAnsi="Times New Roman"/>
                        </w:rPr>
                        <w:t>.</w:t>
                      </w:r>
                    </w:p>
                    <w:p w14:paraId="3A89D12C" w14:textId="77777777" w:rsidR="008A259B" w:rsidRPr="005D554E" w:rsidRDefault="008A259B" w:rsidP="005D6882">
                      <w:pPr>
                        <w:jc w:val="center"/>
                      </w:pPr>
                    </w:p>
                  </w:txbxContent>
                </v:textbox>
              </v:shape>
            </w:pict>
          </mc:Fallback>
        </mc:AlternateContent>
      </w:r>
      <w:r>
        <w:rPr>
          <w:rFonts w:eastAsia="Calibri"/>
          <w:b/>
          <w:noProof/>
        </w:rPr>
        <mc:AlternateContent>
          <mc:Choice Requires="wps">
            <w:drawing>
              <wp:anchor distT="0" distB="0" distL="114300" distR="114300" simplePos="0" relativeHeight="251696128" behindDoc="0" locked="0" layoutInCell="1" allowOverlap="1" wp14:anchorId="715EF347" wp14:editId="62A7DEC8">
                <wp:simplePos x="0" y="0"/>
                <wp:positionH relativeFrom="column">
                  <wp:posOffset>3792855</wp:posOffset>
                </wp:positionH>
                <wp:positionV relativeFrom="paragraph">
                  <wp:posOffset>652145</wp:posOffset>
                </wp:positionV>
                <wp:extent cx="1971675" cy="845820"/>
                <wp:effectExtent l="7620" t="10160" r="11430" b="1079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45820"/>
                        </a:xfrm>
                        <a:prstGeom prst="rect">
                          <a:avLst/>
                        </a:prstGeom>
                        <a:solidFill>
                          <a:srgbClr val="FFFFFF"/>
                        </a:solidFill>
                        <a:ln w="9525">
                          <a:solidFill>
                            <a:srgbClr val="000000"/>
                          </a:solidFill>
                          <a:miter lim="800000"/>
                          <a:headEnd/>
                          <a:tailEnd/>
                        </a:ln>
                      </wps:spPr>
                      <wps:txbx>
                        <w:txbxContent>
                          <w:p w14:paraId="79D7C70F" w14:textId="77777777" w:rsidR="008A259B" w:rsidRPr="007C10B9" w:rsidRDefault="008A259B" w:rsidP="00E23C25">
                            <w:pPr>
                              <w:ind w:firstLine="0"/>
                              <w:jc w:val="center"/>
                              <w:rPr>
                                <w:rFonts w:ascii="Times New Roman" w:hAnsi="Times New Roman"/>
                              </w:rPr>
                            </w:pPr>
                            <w:r w:rsidRPr="007C10B9">
                              <w:rPr>
                                <w:rFonts w:ascii="Times New Roman" w:hAnsi="Times New Roman"/>
                              </w:rPr>
                              <w:t>Отказ в присвоении (аннулировании) адреса объекту</w:t>
                            </w:r>
                            <w:r>
                              <w:rPr>
                                <w:rFonts w:ascii="Times New Roman" w:hAnsi="Times New Roman"/>
                              </w:rPr>
                              <w:t xml:space="preserve"> </w:t>
                            </w:r>
                            <w:r w:rsidRPr="007C10B9">
                              <w:rPr>
                                <w:rFonts w:ascii="Times New Roman" w:hAnsi="Times New Roman"/>
                              </w:rPr>
                              <w:t xml:space="preserve">адресации </w:t>
                            </w:r>
                            <w:r>
                              <w:rPr>
                                <w:rFonts w:ascii="Times New Roman" w:hAnsi="Times New Roman"/>
                              </w:rPr>
                              <w:t>– в день принятия решения</w:t>
                            </w:r>
                          </w:p>
                          <w:p w14:paraId="65FC96A3" w14:textId="77777777" w:rsidR="008A259B" w:rsidRDefault="008A259B"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F347" id="Text Box 53" o:spid="_x0000_s1033" type="#_x0000_t202" style="position:absolute;left:0;text-align:left;margin-left:298.65pt;margin-top:51.35pt;width:155.25pt;height:6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IuLgIAAFg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">
                <v:textbox>
                  <w:txbxContent>
                    <w:p w14:paraId="79D7C70F" w14:textId="77777777" w:rsidR="008A259B" w:rsidRPr="007C10B9" w:rsidRDefault="008A259B" w:rsidP="00E23C25">
                      <w:pPr>
                        <w:ind w:firstLine="0"/>
                        <w:jc w:val="center"/>
                        <w:rPr>
                          <w:rFonts w:ascii="Times New Roman" w:hAnsi="Times New Roman"/>
                        </w:rPr>
                      </w:pPr>
                      <w:r w:rsidRPr="007C10B9">
                        <w:rPr>
                          <w:rFonts w:ascii="Times New Roman" w:hAnsi="Times New Roman"/>
                        </w:rPr>
                        <w:t>Отказ в присвоении (аннулировании) адреса объекту</w:t>
                      </w:r>
                      <w:r>
                        <w:rPr>
                          <w:rFonts w:ascii="Times New Roman" w:hAnsi="Times New Roman"/>
                        </w:rPr>
                        <w:t xml:space="preserve"> </w:t>
                      </w:r>
                      <w:r w:rsidRPr="007C10B9">
                        <w:rPr>
                          <w:rFonts w:ascii="Times New Roman" w:hAnsi="Times New Roman"/>
                        </w:rPr>
                        <w:t xml:space="preserve">адресации </w:t>
                      </w:r>
                      <w:r>
                        <w:rPr>
                          <w:rFonts w:ascii="Times New Roman" w:hAnsi="Times New Roman"/>
                        </w:rPr>
                        <w:t>– в день принятия решения</w:t>
                      </w:r>
                    </w:p>
                    <w:p w14:paraId="65FC96A3" w14:textId="77777777" w:rsidR="008A259B" w:rsidRDefault="008A259B" w:rsidP="005D6882"/>
                  </w:txbxContent>
                </v:textbox>
              </v:shape>
            </w:pict>
          </mc:Fallback>
        </mc:AlternateContent>
      </w:r>
      <w:r>
        <w:rPr>
          <w:rFonts w:eastAsia="Calibri"/>
          <w:b/>
          <w:noProof/>
        </w:rPr>
        <mc:AlternateContent>
          <mc:Choice Requires="wps">
            <w:drawing>
              <wp:anchor distT="0" distB="0" distL="114300" distR="114300" simplePos="0" relativeHeight="251699200" behindDoc="0" locked="0" layoutInCell="1" allowOverlap="1" wp14:anchorId="5D1A7F63" wp14:editId="5C95E5E9">
                <wp:simplePos x="0" y="0"/>
                <wp:positionH relativeFrom="column">
                  <wp:posOffset>1885950</wp:posOffset>
                </wp:positionH>
                <wp:positionV relativeFrom="paragraph">
                  <wp:posOffset>354965</wp:posOffset>
                </wp:positionV>
                <wp:extent cx="635" cy="297180"/>
                <wp:effectExtent l="53340" t="8255" r="60325" b="1841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3F5456" id="AutoShape 56" o:spid="_x0000_s1026" type="#_x0000_t32" style="position:absolute;margin-left:148.5pt;margin-top:27.95pt;width:.05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Fz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">
                <v:stroke endarrow="block"/>
              </v:shape>
            </w:pict>
          </mc:Fallback>
        </mc:AlternateContent>
      </w:r>
      <w:r>
        <w:rPr>
          <w:rFonts w:eastAsia="Calibri"/>
          <w:b/>
          <w:noProof/>
        </w:rPr>
        <mc:AlternateContent>
          <mc:Choice Requires="wps">
            <w:drawing>
              <wp:anchor distT="0" distB="0" distL="114300" distR="114300" simplePos="0" relativeHeight="251695104" behindDoc="0" locked="0" layoutInCell="1" allowOverlap="1" wp14:anchorId="7DA1F987" wp14:editId="49EEA0BC">
                <wp:simplePos x="0" y="0"/>
                <wp:positionH relativeFrom="column">
                  <wp:posOffset>5124450</wp:posOffset>
                </wp:positionH>
                <wp:positionV relativeFrom="paragraph">
                  <wp:posOffset>354965</wp:posOffset>
                </wp:positionV>
                <wp:extent cx="635" cy="297180"/>
                <wp:effectExtent l="53340" t="8255" r="60325" b="184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6CF76F" id="AutoShape 52" o:spid="_x0000_s1026" type="#_x0000_t32" style="position:absolute;margin-left:403.5pt;margin-top:27.95pt;width:.05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SNw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">
                <v:stroke endarrow="block"/>
              </v:shape>
            </w:pict>
          </mc:Fallback>
        </mc:AlternateContent>
      </w:r>
      <w:r w:rsidR="00E23C25">
        <w:rPr>
          <w:rFonts w:ascii="Times New Roman" w:hAnsi="Times New Roman"/>
          <w:bCs/>
        </w:rPr>
        <w:br w:type="page"/>
      </w:r>
    </w:p>
    <w:p w14:paraId="38D4B580" w14:textId="77777777" w:rsidR="005D6882" w:rsidRDefault="005D6882" w:rsidP="005D6882">
      <w:pPr>
        <w:tabs>
          <w:tab w:val="left" w:pos="142"/>
          <w:tab w:val="left" w:pos="284"/>
        </w:tabs>
        <w:ind w:left="-567" w:firstLine="340"/>
        <w:jc w:val="right"/>
        <w:rPr>
          <w:rFonts w:ascii="Times New Roman" w:hAnsi="Times New Roman"/>
          <w:bCs/>
        </w:rPr>
      </w:pPr>
    </w:p>
    <w:p w14:paraId="5343C67E" w14:textId="77777777"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3</w:t>
      </w:r>
    </w:p>
    <w:p w14:paraId="6A22A530" w14:textId="77777777"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4E282556" w14:textId="77777777" w:rsidR="005D6882" w:rsidRPr="00AD7007" w:rsidRDefault="005D6882" w:rsidP="005D6882">
      <w:pPr>
        <w:tabs>
          <w:tab w:val="left" w:pos="142"/>
          <w:tab w:val="left" w:pos="284"/>
        </w:tabs>
        <w:ind w:left="-567" w:firstLine="340"/>
        <w:jc w:val="right"/>
        <w:rPr>
          <w:rFonts w:ascii="Times New Roman" w:hAnsi="Times New Roman"/>
          <w:b/>
          <w:bCs/>
        </w:rPr>
      </w:pPr>
    </w:p>
    <w:p w14:paraId="752D3A97" w14:textId="77777777" w:rsidR="005D6882" w:rsidRPr="00AD7007" w:rsidRDefault="005D6882" w:rsidP="005D6882">
      <w:pPr>
        <w:tabs>
          <w:tab w:val="left" w:pos="142"/>
          <w:tab w:val="left" w:pos="284"/>
        </w:tabs>
        <w:ind w:left="-567" w:firstLine="340"/>
        <w:jc w:val="right"/>
        <w:rPr>
          <w:rFonts w:ascii="Times New Roman" w:hAnsi="Times New Roman"/>
          <w:b/>
          <w:bCs/>
        </w:rPr>
      </w:pPr>
    </w:p>
    <w:p w14:paraId="632DB7B4" w14:textId="77777777" w:rsidR="005D6882" w:rsidRPr="00AD7007" w:rsidRDefault="005D6882" w:rsidP="005D6882">
      <w:pPr>
        <w:tabs>
          <w:tab w:val="left" w:pos="142"/>
          <w:tab w:val="left" w:pos="284"/>
        </w:tabs>
        <w:ind w:left="-567" w:firstLine="340"/>
        <w:jc w:val="right"/>
        <w:rPr>
          <w:rFonts w:ascii="Times New Roman" w:hAnsi="Times New Roman"/>
          <w:b/>
          <w:bCs/>
        </w:rPr>
      </w:pPr>
    </w:p>
    <w:p w14:paraId="6BED502D" w14:textId="77777777" w:rsidR="002A4154" w:rsidRPr="00AD7007" w:rsidRDefault="002A4154" w:rsidP="002A4154">
      <w:pPr>
        <w:ind w:left="4820"/>
        <w:jc w:val="center"/>
        <w:rPr>
          <w:rFonts w:ascii="Times New Roman" w:hAnsi="Times New Roman"/>
        </w:rPr>
      </w:pPr>
      <w:proofErr w:type="gramStart"/>
      <w:r>
        <w:rPr>
          <w:rFonts w:ascii="Times New Roman" w:hAnsi="Times New Roman"/>
        </w:rPr>
        <w:t>Главе  администрации</w:t>
      </w:r>
      <w:proofErr w:type="gramEnd"/>
      <w:r>
        <w:rPr>
          <w:rFonts w:ascii="Times New Roman" w:hAnsi="Times New Roman"/>
        </w:rPr>
        <w:t xml:space="preserve"> МО </w:t>
      </w:r>
      <w:proofErr w:type="spellStart"/>
      <w:r>
        <w:rPr>
          <w:rFonts w:ascii="Times New Roman" w:hAnsi="Times New Roman"/>
        </w:rPr>
        <w:t>Таицкое</w:t>
      </w:r>
      <w:proofErr w:type="spellEnd"/>
      <w:r>
        <w:rPr>
          <w:rFonts w:ascii="Times New Roman" w:hAnsi="Times New Roman"/>
        </w:rPr>
        <w:t xml:space="preserve"> городское поселение</w:t>
      </w:r>
      <w:r w:rsidRPr="00AD7007">
        <w:rPr>
          <w:rFonts w:ascii="Times New Roman" w:hAnsi="Times New Roman"/>
        </w:rPr>
        <w:t xml:space="preserve"> </w:t>
      </w:r>
      <w:r>
        <w:rPr>
          <w:rFonts w:ascii="Times New Roman" w:hAnsi="Times New Roman"/>
        </w:rPr>
        <w:t xml:space="preserve"> </w:t>
      </w:r>
    </w:p>
    <w:p w14:paraId="0A29BBBF" w14:textId="77777777" w:rsidR="002A4154" w:rsidRPr="00AD7007" w:rsidRDefault="002A4154" w:rsidP="002A4154">
      <w:pPr>
        <w:ind w:left="4820" w:firstLine="0"/>
        <w:rPr>
          <w:rFonts w:ascii="Times New Roman" w:hAnsi="Times New Roman"/>
        </w:rPr>
      </w:pPr>
      <w:r>
        <w:rPr>
          <w:rFonts w:ascii="Times New Roman" w:hAnsi="Times New Roman"/>
        </w:rPr>
        <w:t xml:space="preserve">    </w:t>
      </w:r>
      <w:r w:rsidRPr="00AD7007">
        <w:rPr>
          <w:rFonts w:ascii="Times New Roman" w:hAnsi="Times New Roman"/>
        </w:rPr>
        <w:t>От __________________________________________</w:t>
      </w:r>
    </w:p>
    <w:p w14:paraId="7E14495A" w14:textId="77777777" w:rsidR="002A4154" w:rsidRPr="00AD7007" w:rsidRDefault="002A4154" w:rsidP="002A4154">
      <w:pPr>
        <w:ind w:left="4820"/>
        <w:jc w:val="center"/>
        <w:rPr>
          <w:rFonts w:ascii="Times New Roman" w:hAnsi="Times New Roman"/>
        </w:rPr>
      </w:pPr>
      <w:r w:rsidRPr="00AD7007">
        <w:rPr>
          <w:rFonts w:ascii="Times New Roman" w:hAnsi="Times New Roman"/>
        </w:rPr>
        <w:t>(ФИО заявителя)</w:t>
      </w:r>
    </w:p>
    <w:p w14:paraId="6B4F0006" w14:textId="77777777" w:rsidR="002A4154" w:rsidRPr="00AD7007" w:rsidRDefault="002A4154" w:rsidP="002A4154">
      <w:pPr>
        <w:tabs>
          <w:tab w:val="left" w:pos="142"/>
          <w:tab w:val="left" w:pos="284"/>
        </w:tabs>
        <w:ind w:left="-567" w:firstLine="340"/>
        <w:jc w:val="right"/>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Адрес проживания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Pr>
          <w:rFonts w:ascii="Times New Roman" w:hAnsi="Times New Roman"/>
          <w:u w:val="single"/>
        </w:rPr>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sidRPr="00AD7007">
        <w:rPr>
          <w:rFonts w:ascii="Times New Roman" w:hAnsi="Times New Roman"/>
          <w:u w:val="single"/>
        </w:rPr>
        <w:tab/>
      </w:r>
    </w:p>
    <w:p w14:paraId="50C0C99C" w14:textId="77777777" w:rsidR="002A4154" w:rsidRPr="00AD7007" w:rsidRDefault="002A4154" w:rsidP="002A4154">
      <w:pPr>
        <w:tabs>
          <w:tab w:val="left" w:pos="142"/>
          <w:tab w:val="left" w:pos="284"/>
        </w:tabs>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 Телефон</w:t>
      </w:r>
      <w:r>
        <w:rPr>
          <w:rFonts w:ascii="Times New Roman" w:hAnsi="Times New Roman"/>
        </w:rPr>
        <w:t xml:space="preserve"> ___________________________________</w:t>
      </w:r>
    </w:p>
    <w:p w14:paraId="0F034103" w14:textId="77777777" w:rsidR="002A4154" w:rsidRPr="00AD7007" w:rsidRDefault="002A4154" w:rsidP="002A4154">
      <w:pPr>
        <w:tabs>
          <w:tab w:val="left" w:pos="142"/>
          <w:tab w:val="left" w:pos="284"/>
        </w:tabs>
        <w:jc w:val="center"/>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Адрес эл/почты </w:t>
      </w:r>
      <w:r w:rsidRPr="002A4154">
        <w:rPr>
          <w:rFonts w:ascii="Times New Roman" w:hAnsi="Times New Roman"/>
          <w:u w:val="single"/>
        </w:rPr>
        <w:t>______________________________</w:t>
      </w:r>
    </w:p>
    <w:p w14:paraId="0AE1D3AE" w14:textId="77777777" w:rsidR="002A4154" w:rsidRPr="00AD7007" w:rsidRDefault="002A4154" w:rsidP="002A4154">
      <w:pPr>
        <w:tabs>
          <w:tab w:val="left" w:pos="142"/>
          <w:tab w:val="left" w:pos="284"/>
        </w:tabs>
        <w:ind w:left="-567" w:firstLine="340"/>
        <w:jc w:val="center"/>
        <w:rPr>
          <w:rFonts w:ascii="Times New Roman" w:hAnsi="Times New Roman"/>
          <w:b/>
          <w:sz w:val="28"/>
          <w:szCs w:val="28"/>
        </w:rPr>
      </w:pPr>
    </w:p>
    <w:p w14:paraId="1482678C" w14:textId="77777777" w:rsidR="002A4154" w:rsidRPr="00AD7007" w:rsidRDefault="002A4154" w:rsidP="002A4154">
      <w:pPr>
        <w:tabs>
          <w:tab w:val="left" w:pos="142"/>
          <w:tab w:val="left" w:pos="284"/>
        </w:tabs>
        <w:ind w:left="-567" w:firstLine="340"/>
        <w:jc w:val="center"/>
        <w:rPr>
          <w:rFonts w:ascii="Times New Roman" w:hAnsi="Times New Roman"/>
          <w:b/>
          <w:sz w:val="28"/>
          <w:szCs w:val="28"/>
        </w:rPr>
      </w:pPr>
    </w:p>
    <w:p w14:paraId="69CB1536" w14:textId="77777777" w:rsidR="002A4154" w:rsidRPr="00AD7007" w:rsidRDefault="002A4154" w:rsidP="002A4154">
      <w:pPr>
        <w:tabs>
          <w:tab w:val="left" w:pos="142"/>
          <w:tab w:val="left" w:pos="284"/>
        </w:tabs>
        <w:ind w:left="-567" w:firstLine="340"/>
        <w:jc w:val="center"/>
        <w:rPr>
          <w:rFonts w:ascii="Times New Roman" w:hAnsi="Times New Roman"/>
          <w:b/>
          <w:sz w:val="28"/>
          <w:szCs w:val="28"/>
        </w:rPr>
      </w:pPr>
      <w:r w:rsidRPr="00AD7007">
        <w:rPr>
          <w:rFonts w:ascii="Times New Roman" w:hAnsi="Times New Roman"/>
          <w:b/>
          <w:sz w:val="28"/>
          <w:szCs w:val="28"/>
        </w:rPr>
        <w:t>ЖАЛОБА</w:t>
      </w:r>
    </w:p>
    <w:p w14:paraId="2EF9B107" w14:textId="77777777" w:rsidR="002A4154" w:rsidRPr="00AD7007" w:rsidRDefault="002A4154" w:rsidP="002A4154">
      <w:pPr>
        <w:tabs>
          <w:tab w:val="left" w:pos="142"/>
          <w:tab w:val="left" w:pos="284"/>
        </w:tabs>
        <w:ind w:left="-567" w:firstLine="340"/>
        <w:jc w:val="right"/>
        <w:rPr>
          <w:rFonts w:ascii="Times New Roman" w:hAnsi="Times New Roman"/>
          <w:sz w:val="28"/>
          <w:szCs w:val="28"/>
          <w:u w:val="single"/>
        </w:rPr>
      </w:pPr>
    </w:p>
    <w:p w14:paraId="3C092F69" w14:textId="77777777"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14:paraId="476CAF21" w14:textId="77777777"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__________________________________________________________________</w:t>
      </w:r>
      <w:r>
        <w:rPr>
          <w:rFonts w:ascii="Times New Roman" w:hAnsi="Times New Roman"/>
        </w:rPr>
        <w:t>_____________________</w:t>
      </w:r>
    </w:p>
    <w:p w14:paraId="2F87529E" w14:textId="77777777" w:rsidR="002A4154" w:rsidRPr="00AD7007" w:rsidRDefault="002A4154" w:rsidP="002A4154">
      <w:pPr>
        <w:ind w:firstLine="0"/>
        <w:rPr>
          <w:rFonts w:ascii="Times New Roman" w:hAnsi="Times New Roman"/>
          <w:u w:val="single"/>
        </w:rPr>
      </w:pPr>
      <w:r w:rsidRPr="00AD7007">
        <w:rPr>
          <w:rFonts w:ascii="Times New Roman" w:hAnsi="Times New Roman"/>
        </w:rPr>
        <w:t>________________________________________________________________________________</w:t>
      </w:r>
      <w:r>
        <w:rPr>
          <w:rFonts w:ascii="Times New Roman" w:hAnsi="Times New Roman"/>
        </w:rPr>
        <w:t>_______</w:t>
      </w:r>
    </w:p>
    <w:p w14:paraId="757931C4" w14:textId="77777777"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w:t>
      </w:r>
      <w:r>
        <w:rPr>
          <w:rFonts w:ascii="Times New Roman" w:hAnsi="Times New Roman"/>
        </w:rPr>
        <w:t>_______________________________</w:t>
      </w:r>
      <w:r w:rsidRPr="00AD7007">
        <w:rPr>
          <w:rFonts w:ascii="Times New Roman" w:hAnsi="Times New Roman"/>
        </w:rPr>
        <w:t>____________________________________________________________________________________</w:t>
      </w:r>
      <w:r>
        <w:rPr>
          <w:rFonts w:ascii="Times New Roman" w:hAnsi="Times New Roman"/>
        </w:rPr>
        <w:t>__________</w:t>
      </w:r>
    </w:p>
    <w:p w14:paraId="45771926" w14:textId="77777777"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14:paraId="050CA4D8" w14:textId="77777777"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14:paraId="511CA45F" w14:textId="77777777" w:rsidR="002A4154" w:rsidRPr="00AD7007" w:rsidRDefault="002A4154" w:rsidP="002A4154">
      <w:pPr>
        <w:ind w:firstLine="0"/>
        <w:rPr>
          <w:rFonts w:ascii="Times New Roman" w:hAnsi="Times New Roman"/>
          <w:sz w:val="18"/>
          <w:szCs w:val="18"/>
        </w:rPr>
      </w:pPr>
      <w:r w:rsidRPr="00AD7007">
        <w:rPr>
          <w:rFonts w:ascii="Times New Roman" w:hAnsi="Times New Roman"/>
        </w:rPr>
        <w:t>_________________________________________________________________________________</w:t>
      </w:r>
      <w:r>
        <w:rPr>
          <w:rFonts w:ascii="Times New Roman" w:hAnsi="Times New Roman"/>
        </w:rPr>
        <w:t>______</w:t>
      </w:r>
    </w:p>
    <w:p w14:paraId="52DAA94D" w14:textId="77777777" w:rsidR="002A4154" w:rsidRPr="00AD7007" w:rsidRDefault="002A4154" w:rsidP="002A4154">
      <w:pPr>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14:paraId="299DD22E" w14:textId="77777777" w:rsidR="002A4154" w:rsidRPr="00AD7007" w:rsidRDefault="002A4154" w:rsidP="002A4154">
      <w:pPr>
        <w:ind w:left="993"/>
        <w:rPr>
          <w:rFonts w:ascii="Times New Roman" w:hAnsi="Times New Roman"/>
          <w:sz w:val="28"/>
          <w:szCs w:val="28"/>
        </w:rPr>
      </w:pPr>
    </w:p>
    <w:p w14:paraId="2694F512" w14:textId="77777777" w:rsidR="002A4154" w:rsidRPr="00AD7007" w:rsidRDefault="002A4154" w:rsidP="002A4154">
      <w:pPr>
        <w:rPr>
          <w:rFonts w:ascii="Times New Roman" w:hAnsi="Times New Roman"/>
        </w:rPr>
      </w:pPr>
      <w:r w:rsidRPr="00AD7007">
        <w:rPr>
          <w:rFonts w:ascii="Times New Roman" w:hAnsi="Times New Roman"/>
        </w:rPr>
        <w:t>В подтверждение вышеизложенного прилагаю следующие документы:</w:t>
      </w:r>
    </w:p>
    <w:p w14:paraId="3B8A7C85" w14:textId="77777777" w:rsidR="002A4154" w:rsidRPr="00AD7007" w:rsidRDefault="002A4154" w:rsidP="002A4154">
      <w:pPr>
        <w:rPr>
          <w:rFonts w:ascii="Times New Roman" w:hAnsi="Times New Roman"/>
          <w:u w:val="single"/>
        </w:rPr>
      </w:pPr>
      <w:r w:rsidRPr="00AD7007">
        <w:rPr>
          <w:rFonts w:ascii="Times New Roman" w:hAnsi="Times New Roman"/>
        </w:rPr>
        <w:t>1. ______________________________________________________________________</w:t>
      </w:r>
    </w:p>
    <w:p w14:paraId="4AD7D102" w14:textId="77777777" w:rsidR="002A4154" w:rsidRPr="00AD7007" w:rsidRDefault="002A4154" w:rsidP="002A4154">
      <w:pPr>
        <w:rPr>
          <w:rFonts w:ascii="Times New Roman" w:hAnsi="Times New Roman"/>
          <w:u w:val="single"/>
        </w:rPr>
      </w:pPr>
      <w:r w:rsidRPr="00AD7007">
        <w:rPr>
          <w:rFonts w:ascii="Times New Roman" w:hAnsi="Times New Roman"/>
        </w:rPr>
        <w:t>2. ______________________________________________________________________</w:t>
      </w:r>
    </w:p>
    <w:p w14:paraId="547A19A2" w14:textId="77777777" w:rsidR="002A4154" w:rsidRPr="00AD7007" w:rsidRDefault="002A4154" w:rsidP="002A4154">
      <w:pPr>
        <w:rPr>
          <w:rFonts w:ascii="Times New Roman" w:hAnsi="Times New Roman"/>
          <w:sz w:val="26"/>
          <w:szCs w:val="26"/>
        </w:rPr>
      </w:pPr>
      <w:r w:rsidRPr="00AD7007">
        <w:rPr>
          <w:rFonts w:ascii="Times New Roman" w:hAnsi="Times New Roman"/>
        </w:rPr>
        <w:t>3. ______________________________________________________________________</w:t>
      </w:r>
      <w:r w:rsidRPr="00AD7007">
        <w:rPr>
          <w:rFonts w:ascii="Times New Roman" w:hAnsi="Times New Roman"/>
        </w:rPr>
        <w:tab/>
      </w:r>
      <w:r w:rsidRPr="00AD7007">
        <w:rPr>
          <w:rFonts w:ascii="Times New Roman" w:hAnsi="Times New Roman"/>
        </w:rPr>
        <w:tab/>
      </w:r>
    </w:p>
    <w:p w14:paraId="6B3648DF" w14:textId="77777777" w:rsidR="002A4154" w:rsidRPr="00AD7007" w:rsidRDefault="002A4154" w:rsidP="002A4154">
      <w:pPr>
        <w:tabs>
          <w:tab w:val="left" w:pos="142"/>
          <w:tab w:val="left" w:pos="284"/>
        </w:tabs>
        <w:ind w:left="-567" w:firstLine="340"/>
        <w:rPr>
          <w:rFonts w:ascii="Times New Roman" w:hAnsi="Times New Roman"/>
          <w:sz w:val="28"/>
          <w:szCs w:val="28"/>
          <w:u w:val="single"/>
        </w:rPr>
      </w:pPr>
    </w:p>
    <w:p w14:paraId="1C9677DE" w14:textId="77777777" w:rsidR="002A4154" w:rsidRDefault="002A4154" w:rsidP="002A4154">
      <w:pPr>
        <w:tabs>
          <w:tab w:val="left" w:pos="142"/>
          <w:tab w:val="left" w:pos="284"/>
        </w:tabs>
        <w:ind w:left="-567" w:firstLine="340"/>
        <w:rPr>
          <w:rFonts w:ascii="Times New Roman" w:hAnsi="Times New Roman"/>
        </w:rPr>
      </w:pPr>
      <w:r w:rsidRPr="00AD7007">
        <w:rPr>
          <w:rFonts w:ascii="Times New Roman" w:hAnsi="Times New Roman"/>
          <w:sz w:val="28"/>
          <w:szCs w:val="28"/>
        </w:rPr>
        <w:tab/>
      </w:r>
      <w:r>
        <w:rPr>
          <w:rFonts w:ascii="Times New Roman" w:hAnsi="Times New Roman"/>
          <w:sz w:val="28"/>
          <w:szCs w:val="28"/>
        </w:rPr>
        <w:t xml:space="preserve">        </w:t>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Pr>
          <w:rFonts w:ascii="Times New Roman" w:hAnsi="Times New Roman"/>
          <w:sz w:val="28"/>
          <w:szCs w:val="28"/>
          <w:u w:val="single"/>
        </w:rPr>
        <w:t xml:space="preserve">        </w:t>
      </w:r>
      <w:r w:rsidRPr="00AD7007">
        <w:rPr>
          <w:rFonts w:ascii="Times New Roman" w:hAnsi="Times New Roman"/>
        </w:rPr>
        <w:tab/>
      </w:r>
      <w:r>
        <w:rPr>
          <w:rFonts w:ascii="Times New Roman" w:hAnsi="Times New Roman"/>
        </w:rPr>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w:t>
      </w:r>
    </w:p>
    <w:p w14:paraId="53814601" w14:textId="77777777" w:rsidR="002A4154" w:rsidRPr="00AD7007" w:rsidRDefault="002A4154" w:rsidP="002A4154">
      <w:pPr>
        <w:tabs>
          <w:tab w:val="left" w:pos="142"/>
          <w:tab w:val="left" w:pos="284"/>
        </w:tabs>
        <w:ind w:left="-567" w:firstLine="340"/>
        <w:rPr>
          <w:rFonts w:ascii="Times New Roman" w:hAnsi="Times New Roman"/>
        </w:rPr>
      </w:pPr>
      <w:r>
        <w:rPr>
          <w:rFonts w:ascii="Times New Roman" w:hAnsi="Times New Roman"/>
        </w:rPr>
        <w:t xml:space="preserve">                             </w:t>
      </w:r>
      <w:r w:rsidRPr="00AD7007">
        <w:rPr>
          <w:rFonts w:ascii="Times New Roman" w:hAnsi="Times New Roman"/>
        </w:rPr>
        <w:t>(</w:t>
      </w:r>
      <w:proofErr w:type="gramStart"/>
      <w:r w:rsidRPr="00AD7007">
        <w:rPr>
          <w:rFonts w:ascii="Times New Roman" w:hAnsi="Times New Roman"/>
        </w:rPr>
        <w:t>дата)</w:t>
      </w:r>
      <w:r>
        <w:rPr>
          <w:rFonts w:ascii="Times New Roman" w:hAnsi="Times New Roman"/>
        </w:rPr>
        <w:t xml:space="preserve">   </w:t>
      </w:r>
      <w:proofErr w:type="gramEnd"/>
      <w:r>
        <w:rPr>
          <w:rFonts w:ascii="Times New Roman" w:hAnsi="Times New Roman"/>
        </w:rPr>
        <w:t xml:space="preserve">                                                                               </w:t>
      </w:r>
      <w:r w:rsidRPr="00AD7007">
        <w:rPr>
          <w:rFonts w:ascii="Times New Roman" w:hAnsi="Times New Roman"/>
        </w:rPr>
        <w:t>(подпись)</w:t>
      </w:r>
      <w:r>
        <w:rPr>
          <w:rFonts w:ascii="Times New Roman" w:hAnsi="Times New Roman"/>
        </w:rPr>
        <w:t xml:space="preserve"> </w:t>
      </w:r>
    </w:p>
    <w:p w14:paraId="216783B5" w14:textId="77777777" w:rsidR="002A4154" w:rsidRDefault="002A4154" w:rsidP="002A4154">
      <w:pPr>
        <w:tabs>
          <w:tab w:val="left" w:pos="142"/>
          <w:tab w:val="left" w:pos="284"/>
        </w:tabs>
        <w:ind w:left="-567" w:firstLine="340"/>
        <w:rPr>
          <w:rFonts w:ascii="Times New Roman" w:hAnsi="Times New Roman"/>
        </w:rPr>
      </w:pPr>
    </w:p>
    <w:p w14:paraId="1B348D73" w14:textId="77777777" w:rsidR="002A4154" w:rsidRPr="00AD7007" w:rsidRDefault="002A4154" w:rsidP="002A4154">
      <w:pPr>
        <w:tabs>
          <w:tab w:val="left" w:pos="142"/>
          <w:tab w:val="left" w:pos="284"/>
        </w:tabs>
        <w:ind w:left="-567" w:firstLine="340"/>
        <w:rPr>
          <w:rFonts w:ascii="Times New Roman" w:hAnsi="Times New Roman"/>
        </w:rPr>
      </w:pPr>
    </w:p>
    <w:p w14:paraId="4A232E52" w14:textId="77777777" w:rsidR="002A4154" w:rsidRPr="00AD7007" w:rsidRDefault="002A4154" w:rsidP="002A4154">
      <w:pPr>
        <w:tabs>
          <w:tab w:val="left" w:pos="142"/>
          <w:tab w:val="left" w:pos="284"/>
        </w:tabs>
        <w:ind w:left="-567" w:firstLine="340"/>
        <w:rPr>
          <w:rFonts w:ascii="Times New Roman" w:hAnsi="Times New Roman"/>
        </w:rPr>
      </w:pPr>
      <w:r w:rsidRPr="00AD7007">
        <w:rPr>
          <w:rFonts w:ascii="Times New Roman" w:hAnsi="Times New Roman"/>
        </w:rPr>
        <w:t>Жалобу принял:</w:t>
      </w:r>
    </w:p>
    <w:p w14:paraId="42B4ECCF" w14:textId="77777777" w:rsidR="002A4154" w:rsidRPr="00AD7007" w:rsidRDefault="002A4154" w:rsidP="002A4154">
      <w:pPr>
        <w:tabs>
          <w:tab w:val="left" w:pos="142"/>
          <w:tab w:val="left" w:pos="284"/>
        </w:tabs>
        <w:ind w:left="-567" w:firstLine="340"/>
        <w:rPr>
          <w:rFonts w:ascii="Times New Roman" w:hAnsi="Times New Roman"/>
          <w:u w:val="single"/>
        </w:rPr>
      </w:pPr>
      <w:r w:rsidRPr="00AD7007">
        <w:rPr>
          <w:rFonts w:ascii="Times New Roman" w:hAnsi="Times New Roman"/>
        </w:rPr>
        <w:t>Дата</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w:t>
      </w:r>
      <w:proofErr w:type="spellStart"/>
      <w:proofErr w:type="gramStart"/>
      <w:r w:rsidRPr="00AD7007">
        <w:rPr>
          <w:rFonts w:ascii="Times New Roman" w:hAnsi="Times New Roman"/>
        </w:rPr>
        <w:t>вх</w:t>
      </w:r>
      <w:proofErr w:type="spellEnd"/>
      <w:r w:rsidRPr="00AD7007">
        <w:rPr>
          <w:rFonts w:ascii="Times New Roman" w:hAnsi="Times New Roman"/>
        </w:rPr>
        <w:t>.№</w:t>
      </w:r>
      <w:proofErr w:type="gramEnd"/>
      <w:r w:rsidRPr="00AD7007">
        <w:rPr>
          <w:rFonts w:ascii="Times New Roman" w:hAnsi="Times New Roman"/>
        </w:rPr>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p>
    <w:p w14:paraId="31EDA60E" w14:textId="77777777" w:rsidR="002A4154" w:rsidRPr="00AD7007" w:rsidRDefault="002A4154" w:rsidP="002A4154">
      <w:pPr>
        <w:tabs>
          <w:tab w:val="left" w:pos="142"/>
          <w:tab w:val="left" w:pos="284"/>
        </w:tabs>
        <w:ind w:left="-567" w:firstLine="340"/>
        <w:rPr>
          <w:rFonts w:ascii="Times New Roman" w:hAnsi="Times New Roman"/>
          <w:u w:val="single"/>
        </w:rPr>
      </w:pPr>
    </w:p>
    <w:p w14:paraId="05082D4C" w14:textId="77777777" w:rsidR="002A4154" w:rsidRPr="00AD7007" w:rsidRDefault="002A4154" w:rsidP="002A4154">
      <w:pPr>
        <w:tabs>
          <w:tab w:val="left" w:pos="142"/>
          <w:tab w:val="left" w:pos="284"/>
        </w:tabs>
        <w:ind w:left="-567" w:firstLine="340"/>
        <w:rPr>
          <w:rFonts w:ascii="Times New Roman" w:hAnsi="Times New Roman"/>
          <w:u w:val="single"/>
        </w:rPr>
      </w:pPr>
      <w:r w:rsidRPr="00AD7007">
        <w:rPr>
          <w:rFonts w:ascii="Times New Roman" w:hAnsi="Times New Roman"/>
        </w:rPr>
        <w:t>Специалист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w:t>
      </w:r>
      <w:r>
        <w:rPr>
          <w:rFonts w:ascii="Times New Roman" w:hAnsi="Times New Roman"/>
        </w:rPr>
        <w:t xml:space="preserve">              </w:t>
      </w:r>
      <w:r w:rsidRPr="00AD7007">
        <w:rPr>
          <w:rFonts w:ascii="Times New Roman" w:hAnsi="Times New Roman"/>
        </w:rPr>
        <w:tab/>
      </w:r>
      <w:r w:rsidRPr="00AD7007">
        <w:rPr>
          <w:rFonts w:ascii="Times New Roman" w:hAnsi="Times New Roman"/>
          <w:u w:val="single"/>
        </w:rPr>
        <w:tab/>
      </w:r>
      <w:r w:rsidRPr="00AD7007">
        <w:rPr>
          <w:rFonts w:ascii="Times New Roman" w:hAnsi="Times New Roman"/>
          <w:u w:val="single"/>
        </w:rPr>
        <w:tab/>
      </w:r>
    </w:p>
    <w:p w14:paraId="25BE77A8" w14:textId="77777777" w:rsidR="002A4154" w:rsidRPr="000A3662" w:rsidRDefault="002A4154" w:rsidP="002A4154">
      <w:pPr>
        <w:tabs>
          <w:tab w:val="left" w:pos="142"/>
          <w:tab w:val="left" w:pos="284"/>
        </w:tabs>
        <w:rPr>
          <w:rFonts w:ascii="Times New Roman" w:hAnsi="Times New Roman"/>
        </w:rPr>
      </w:pPr>
      <w:r w:rsidRPr="00AD7007">
        <w:rPr>
          <w:rFonts w:ascii="Times New Roman" w:hAnsi="Times New Roman"/>
        </w:rPr>
        <w:tab/>
      </w:r>
      <w:r>
        <w:rPr>
          <w:rFonts w:ascii="Times New Roman" w:hAnsi="Times New Roman"/>
        </w:rPr>
        <w:t xml:space="preserve">     </w:t>
      </w:r>
      <w:r w:rsidRPr="00AD7007">
        <w:rPr>
          <w:rFonts w:ascii="Times New Roman" w:hAnsi="Times New Roman"/>
        </w:rPr>
        <w:t xml:space="preserve"> (ФИО)</w:t>
      </w:r>
      <w:r w:rsidRPr="00AD7007">
        <w:rPr>
          <w:rFonts w:ascii="Times New Roman" w:hAnsi="Times New Roman"/>
        </w:rPr>
        <w:tab/>
      </w:r>
      <w:r w:rsidRPr="00AD7007">
        <w:rPr>
          <w:rFonts w:ascii="Times New Roman" w:hAnsi="Times New Roman"/>
        </w:rPr>
        <w:tab/>
      </w:r>
      <w:r w:rsidRPr="00AD7007">
        <w:rPr>
          <w:rFonts w:ascii="Times New Roman" w:hAnsi="Times New Roman"/>
        </w:rPr>
        <w:tab/>
        <w:t xml:space="preserve">  </w:t>
      </w:r>
      <w:r>
        <w:rPr>
          <w:rFonts w:ascii="Times New Roman" w:hAnsi="Times New Roman"/>
        </w:rPr>
        <w:t xml:space="preserve">            </w:t>
      </w:r>
      <w:r w:rsidRPr="00AD7007">
        <w:rPr>
          <w:rFonts w:ascii="Times New Roman" w:hAnsi="Times New Roman"/>
        </w:rPr>
        <w:t xml:space="preserve">  подпись</w:t>
      </w:r>
    </w:p>
    <w:p w14:paraId="1701209B" w14:textId="77777777"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4</w:t>
      </w:r>
    </w:p>
    <w:p w14:paraId="214C931B" w14:textId="77777777" w:rsidR="005D6882" w:rsidRPr="00324C03" w:rsidRDefault="00D93B53" w:rsidP="00324C0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lastRenderedPageBreak/>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11B44083" w14:textId="77777777" w:rsidR="005D6882" w:rsidRPr="00B37287" w:rsidRDefault="005D6882" w:rsidP="005D6882">
      <w:pPr>
        <w:jc w:val="center"/>
        <w:rPr>
          <w:rFonts w:ascii="Times New Roman" w:hAnsi="Times New Roman"/>
          <w:b/>
          <w:bCs/>
        </w:rPr>
      </w:pPr>
      <w:r w:rsidRPr="00B37287">
        <w:rPr>
          <w:rFonts w:ascii="Times New Roman" w:hAnsi="Times New Roman"/>
          <w:b/>
          <w:bCs/>
        </w:rPr>
        <w:t>ФОРМА РЕШЕНИЯ</w:t>
      </w:r>
    </w:p>
    <w:p w14:paraId="4B1BA2ED" w14:textId="77777777" w:rsidR="005D6882" w:rsidRPr="00B37287" w:rsidRDefault="005D6882" w:rsidP="005D6882">
      <w:pPr>
        <w:jc w:val="center"/>
        <w:rPr>
          <w:rFonts w:ascii="Times New Roman" w:hAnsi="Times New Roman"/>
          <w:b/>
          <w:bCs/>
        </w:rPr>
      </w:pPr>
      <w:r w:rsidRPr="00B37287">
        <w:rPr>
          <w:rFonts w:ascii="Times New Roman" w:hAnsi="Times New Roman"/>
          <w:b/>
          <w:bCs/>
        </w:rPr>
        <w:t>ОБ ОТКАЗЕ В ПРИСВОЕНИИ ОБЪЕКТУ АДРЕСАЦИИ АДРЕСА</w:t>
      </w:r>
    </w:p>
    <w:p w14:paraId="7E4646EB" w14:textId="77777777" w:rsidR="005D6882" w:rsidRPr="00B37287" w:rsidRDefault="005D6882" w:rsidP="005D6882">
      <w:pPr>
        <w:jc w:val="center"/>
        <w:rPr>
          <w:rFonts w:ascii="Times New Roman" w:hAnsi="Times New Roman"/>
          <w:b/>
          <w:bCs/>
        </w:rPr>
      </w:pPr>
      <w:r w:rsidRPr="00B37287">
        <w:rPr>
          <w:rFonts w:ascii="Times New Roman" w:hAnsi="Times New Roman"/>
          <w:b/>
          <w:bCs/>
        </w:rPr>
        <w:t>ИЛИ АННУЛИРОВАНИИ ЕГО АДРЕСА</w:t>
      </w:r>
    </w:p>
    <w:p w14:paraId="691BA9FE" w14:textId="77777777" w:rsidR="005D6882" w:rsidRPr="00B37287" w:rsidRDefault="005D6882" w:rsidP="00324C03">
      <w:pPr>
        <w:ind w:firstLine="0"/>
        <w:outlineLvl w:val="0"/>
        <w:rPr>
          <w:rFonts w:ascii="Times New Roman" w:hAnsi="Times New Roman"/>
        </w:rPr>
      </w:pPr>
    </w:p>
    <w:p w14:paraId="65556298" w14:textId="77777777" w:rsidR="005D6882" w:rsidRPr="002A4154" w:rsidRDefault="005D6882" w:rsidP="005D6882">
      <w:pPr>
        <w:rPr>
          <w:rFonts w:ascii="Times New Roman" w:hAnsi="Times New Roman" w:cs="Times New Roman"/>
          <w:sz w:val="20"/>
          <w:szCs w:val="20"/>
        </w:rPr>
      </w:pPr>
      <w:r w:rsidRPr="00B37287">
        <w:rPr>
          <w:rFonts w:ascii="Courier New" w:hAnsi="Courier New" w:cs="Courier New"/>
          <w:sz w:val="20"/>
          <w:szCs w:val="20"/>
        </w:rPr>
        <w:t xml:space="preserve">                                             </w:t>
      </w:r>
      <w:r w:rsidRPr="002A4154">
        <w:rPr>
          <w:rFonts w:ascii="Times New Roman" w:hAnsi="Times New Roman" w:cs="Times New Roman"/>
          <w:sz w:val="20"/>
          <w:szCs w:val="20"/>
        </w:rPr>
        <w:t>______________________________</w:t>
      </w:r>
    </w:p>
    <w:p w14:paraId="17B43B96"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______________________________</w:t>
      </w:r>
    </w:p>
    <w:p w14:paraId="785E9F36"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(Ф.И.О., адрес заявителя</w:t>
      </w:r>
    </w:p>
    <w:p w14:paraId="610EE3E2"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(представителя) заявителя)</w:t>
      </w:r>
    </w:p>
    <w:p w14:paraId="13494C51"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______________________________</w:t>
      </w:r>
    </w:p>
    <w:p w14:paraId="7E017286"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(регистрационный номер</w:t>
      </w:r>
    </w:p>
    <w:p w14:paraId="18937A3D"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заявления о присвоении</w:t>
      </w:r>
    </w:p>
    <w:p w14:paraId="6CC53DDD" w14:textId="77777777"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объекту адресации адреса</w:t>
      </w:r>
    </w:p>
    <w:p w14:paraId="65E340F7" w14:textId="77777777" w:rsidR="005D6882" w:rsidRPr="002A4154" w:rsidRDefault="002A4154"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Pr>
          <w:rFonts w:ascii="Times New Roman" w:hAnsi="Times New Roman" w:cs="Times New Roman"/>
          <w:sz w:val="20"/>
          <w:szCs w:val="20"/>
        </w:rPr>
        <w:t xml:space="preserve">                                                                </w:t>
      </w:r>
      <w:r w:rsidR="005D6882" w:rsidRPr="002A4154">
        <w:rPr>
          <w:rFonts w:ascii="Times New Roman" w:hAnsi="Times New Roman" w:cs="Times New Roman"/>
          <w:sz w:val="20"/>
          <w:szCs w:val="20"/>
        </w:rPr>
        <w:t xml:space="preserve">   или аннулировании его адреса)</w:t>
      </w:r>
    </w:p>
    <w:p w14:paraId="5A404355" w14:textId="77777777" w:rsidR="005D6882" w:rsidRPr="002A4154" w:rsidRDefault="005D6882" w:rsidP="005D6882">
      <w:pPr>
        <w:rPr>
          <w:rFonts w:ascii="Times New Roman" w:hAnsi="Times New Roman" w:cs="Times New Roman"/>
          <w:sz w:val="20"/>
          <w:szCs w:val="20"/>
        </w:rPr>
      </w:pPr>
    </w:p>
    <w:p w14:paraId="6E63FA87" w14:textId="77777777" w:rsidR="005D6882" w:rsidRPr="00241E95" w:rsidRDefault="005D6882" w:rsidP="002A4154">
      <w:pPr>
        <w:jc w:val="center"/>
        <w:rPr>
          <w:rFonts w:ascii="Times New Roman" w:hAnsi="Times New Roman" w:cs="Times New Roman"/>
          <w:sz w:val="20"/>
          <w:szCs w:val="20"/>
        </w:rPr>
      </w:pPr>
    </w:p>
    <w:p w14:paraId="0C8F0768" w14:textId="77777777"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Решение</w:t>
      </w:r>
    </w:p>
    <w:p w14:paraId="661BC5B8" w14:textId="77777777"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об отказе в присвоении объекту адресации</w:t>
      </w:r>
    </w:p>
    <w:p w14:paraId="527D12BD" w14:textId="77777777"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адреса или аннулировании его адреса</w:t>
      </w:r>
    </w:p>
    <w:p w14:paraId="2344AFE8" w14:textId="77777777" w:rsidR="005D6882" w:rsidRPr="002A4154" w:rsidRDefault="002A4154" w:rsidP="002A4154">
      <w:pPr>
        <w:ind w:firstLine="0"/>
        <w:jc w:val="center"/>
        <w:rPr>
          <w:rFonts w:ascii="Times New Roman" w:hAnsi="Times New Roman" w:cs="Times New Roman"/>
          <w:sz w:val="28"/>
          <w:szCs w:val="28"/>
        </w:rPr>
      </w:pPr>
      <w:r>
        <w:rPr>
          <w:rFonts w:ascii="Times New Roman" w:hAnsi="Times New Roman" w:cs="Times New Roman"/>
          <w:sz w:val="28"/>
          <w:szCs w:val="28"/>
        </w:rPr>
        <w:t>от ___________ №</w:t>
      </w:r>
      <w:r w:rsidR="005D6882" w:rsidRPr="002A4154">
        <w:rPr>
          <w:rFonts w:ascii="Times New Roman" w:hAnsi="Times New Roman" w:cs="Times New Roman"/>
          <w:sz w:val="28"/>
          <w:szCs w:val="28"/>
        </w:rPr>
        <w:t xml:space="preserve"> __________</w:t>
      </w:r>
    </w:p>
    <w:p w14:paraId="1D1D298E" w14:textId="77777777" w:rsidR="005D6882" w:rsidRPr="002A4154" w:rsidRDefault="005D6882" w:rsidP="002A4154">
      <w:pPr>
        <w:ind w:firstLine="0"/>
        <w:rPr>
          <w:rFonts w:ascii="Times New Roman" w:hAnsi="Times New Roman" w:cs="Times New Roman"/>
          <w:sz w:val="20"/>
          <w:szCs w:val="20"/>
        </w:rPr>
      </w:pPr>
    </w:p>
    <w:p w14:paraId="02CFF100" w14:textId="77777777" w:rsidR="005D6882" w:rsidRPr="002A4154" w:rsidRDefault="005D6882" w:rsidP="002A4154">
      <w:pPr>
        <w:ind w:firstLine="0"/>
        <w:rPr>
          <w:rFonts w:ascii="Times New Roman" w:hAnsi="Times New Roman" w:cs="Times New Roman"/>
          <w:sz w:val="20"/>
          <w:szCs w:val="20"/>
        </w:rPr>
      </w:pPr>
    </w:p>
    <w:p w14:paraId="7E5D3A41"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___________________________________________________________________________</w:t>
      </w:r>
      <w:r w:rsidR="002A4154">
        <w:rPr>
          <w:rFonts w:ascii="Times New Roman" w:hAnsi="Times New Roman" w:cs="Times New Roman"/>
          <w:sz w:val="20"/>
          <w:szCs w:val="20"/>
        </w:rPr>
        <w:t>_________________________</w:t>
      </w:r>
    </w:p>
    <w:p w14:paraId="5990C4BA"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(наименование органа местного самоуправления, органа государственной</w:t>
      </w:r>
    </w:p>
    <w:p w14:paraId="21D800BE"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власти субъекта Российской Федерации - города федерального значения</w:t>
      </w:r>
    </w:p>
    <w:p w14:paraId="76A14573"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или органа местного самоуправления внутригородского муниципального</w:t>
      </w:r>
    </w:p>
    <w:p w14:paraId="23F2311C"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образования города федерального значения, уполномоченного</w:t>
      </w:r>
    </w:p>
    <w:p w14:paraId="1D52BB0B"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законом субъекта Российской Федерации)</w:t>
      </w:r>
    </w:p>
    <w:p w14:paraId="09DE4D7F"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сообщает, что ____________________________________________________________</w:t>
      </w:r>
      <w:r w:rsidR="002A4154">
        <w:rPr>
          <w:rFonts w:ascii="Times New Roman" w:hAnsi="Times New Roman" w:cs="Times New Roman"/>
          <w:sz w:val="20"/>
          <w:szCs w:val="20"/>
        </w:rPr>
        <w:t>___________________________</w:t>
      </w:r>
      <w:r w:rsidRPr="002A4154">
        <w:rPr>
          <w:rFonts w:ascii="Times New Roman" w:hAnsi="Times New Roman" w:cs="Times New Roman"/>
          <w:sz w:val="20"/>
          <w:szCs w:val="20"/>
        </w:rPr>
        <w:t>,</w:t>
      </w:r>
    </w:p>
    <w:p w14:paraId="304FB2F7"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(Ф.И.О. заявителя в дательном падеже, наименование, номер</w:t>
      </w:r>
    </w:p>
    <w:p w14:paraId="7C917F8C"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и дата выдачи документа,</w:t>
      </w:r>
    </w:p>
    <w:p w14:paraId="74D72B8C"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w:t>
      </w:r>
      <w:r w:rsidR="002A4154">
        <w:rPr>
          <w:rFonts w:ascii="Times New Roman" w:hAnsi="Times New Roman" w:cs="Times New Roman"/>
          <w:sz w:val="20"/>
          <w:szCs w:val="20"/>
        </w:rPr>
        <w:t>_________________________</w:t>
      </w:r>
      <w:r w:rsidRPr="002A4154">
        <w:rPr>
          <w:rFonts w:ascii="Times New Roman" w:hAnsi="Times New Roman" w:cs="Times New Roman"/>
          <w:sz w:val="20"/>
          <w:szCs w:val="20"/>
        </w:rPr>
        <w:t>____</w:t>
      </w:r>
    </w:p>
    <w:p w14:paraId="7DAE8647"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подтверждающего личность, почтовый адрес - для физического лица;</w:t>
      </w:r>
    </w:p>
    <w:p w14:paraId="2B624BB4"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полное наименование, ИНН, КПП (для</w:t>
      </w:r>
    </w:p>
    <w:p w14:paraId="74FF003E"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w:t>
      </w:r>
    </w:p>
    <w:p w14:paraId="75B95224"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российского юридического лица), страна, дата и номер регистрации</w:t>
      </w:r>
    </w:p>
    <w:p w14:paraId="61912696"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(для иностранного юридического лица),</w:t>
      </w:r>
    </w:p>
    <w:p w14:paraId="18823DE8"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w:t>
      </w:r>
      <w:r w:rsidR="002A4154">
        <w:rPr>
          <w:rFonts w:ascii="Times New Roman" w:hAnsi="Times New Roman" w:cs="Times New Roman"/>
          <w:sz w:val="20"/>
          <w:szCs w:val="20"/>
        </w:rPr>
        <w:t>__________________________</w:t>
      </w:r>
      <w:r w:rsidRPr="002A4154">
        <w:rPr>
          <w:rFonts w:ascii="Times New Roman" w:hAnsi="Times New Roman" w:cs="Times New Roman"/>
          <w:sz w:val="20"/>
          <w:szCs w:val="20"/>
        </w:rPr>
        <w:t>_____,</w:t>
      </w:r>
    </w:p>
    <w:p w14:paraId="578DB8F5"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почтовый адрес - для юридического лица)</w:t>
      </w:r>
    </w:p>
    <w:p w14:paraId="72FD7A60" w14:textId="77777777" w:rsidR="005D6882" w:rsidRPr="002A4154" w:rsidRDefault="005D6882" w:rsidP="002A4154">
      <w:pPr>
        <w:ind w:firstLine="0"/>
        <w:rPr>
          <w:rFonts w:ascii="Times New Roman" w:hAnsi="Times New Roman" w:cs="Times New Roman"/>
          <w:sz w:val="20"/>
          <w:szCs w:val="20"/>
        </w:rPr>
      </w:pPr>
      <w:proofErr w:type="gramStart"/>
      <w:r w:rsidRPr="002A4154">
        <w:rPr>
          <w:rFonts w:ascii="Times New Roman" w:hAnsi="Times New Roman" w:cs="Times New Roman"/>
          <w:sz w:val="20"/>
          <w:szCs w:val="20"/>
        </w:rPr>
        <w:t>на  основании</w:t>
      </w:r>
      <w:proofErr w:type="gramEnd"/>
      <w:r w:rsidRPr="002A4154">
        <w:rPr>
          <w:rFonts w:ascii="Times New Roman" w:hAnsi="Times New Roman" w:cs="Times New Roman"/>
          <w:sz w:val="20"/>
          <w:szCs w:val="20"/>
        </w:rPr>
        <w:t xml:space="preserve">  Правил  присвоения,  изменения  и   аннулирования   адресов,</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утвержденных постановлением Правительства Российской Федерации от 19 ноября</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2014 г.  N 1221</w:t>
      </w:r>
      <w:r w:rsidR="002A4154">
        <w:rPr>
          <w:rFonts w:ascii="Times New Roman" w:hAnsi="Times New Roman" w:cs="Times New Roman"/>
          <w:sz w:val="20"/>
          <w:szCs w:val="20"/>
        </w:rPr>
        <w:t xml:space="preserve"> </w:t>
      </w:r>
      <w:proofErr w:type="gramStart"/>
      <w:r w:rsidRPr="002A4154">
        <w:rPr>
          <w:rFonts w:ascii="Times New Roman" w:hAnsi="Times New Roman" w:cs="Times New Roman"/>
          <w:sz w:val="20"/>
          <w:szCs w:val="20"/>
        </w:rPr>
        <w:t>отказано  в</w:t>
      </w:r>
      <w:proofErr w:type="gramEnd"/>
      <w:r w:rsidRPr="002A4154">
        <w:rPr>
          <w:rFonts w:ascii="Times New Roman" w:hAnsi="Times New Roman" w:cs="Times New Roman"/>
          <w:sz w:val="20"/>
          <w:szCs w:val="20"/>
        </w:rPr>
        <w:t xml:space="preserve">  присвоении (аннулировании) адреса следующему</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объекту адресации ________________________________________________</w:t>
      </w:r>
      <w:r w:rsidR="002A4154">
        <w:rPr>
          <w:rFonts w:ascii="Times New Roman" w:hAnsi="Times New Roman" w:cs="Times New Roman"/>
          <w:sz w:val="20"/>
          <w:szCs w:val="20"/>
        </w:rPr>
        <w:t>_______________</w:t>
      </w:r>
      <w:r w:rsidRPr="002A4154">
        <w:rPr>
          <w:rFonts w:ascii="Times New Roman" w:hAnsi="Times New Roman" w:cs="Times New Roman"/>
          <w:sz w:val="20"/>
          <w:szCs w:val="20"/>
        </w:rPr>
        <w:t>________</w:t>
      </w:r>
    </w:p>
    <w:p w14:paraId="014C99E2"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(вид и наименование объекта адресации, описание</w:t>
      </w:r>
    </w:p>
    <w:p w14:paraId="72B820E1"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________________________________________________________________________</w:t>
      </w:r>
    </w:p>
    <w:p w14:paraId="1CD25745"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местонахождения объекта адресации в случае обращения заявителя</w:t>
      </w:r>
    </w:p>
    <w:p w14:paraId="4C6AB6ED"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 присвоении объекту адресации адреса,</w:t>
      </w:r>
    </w:p>
    <w:p w14:paraId="34F8792A"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__________________</w:t>
      </w:r>
    </w:p>
    <w:p w14:paraId="3B4D1CA5"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адрес объекта адресации в случае обращения заявителя</w:t>
      </w:r>
    </w:p>
    <w:p w14:paraId="1850BE5C"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об аннулировании его адреса)</w:t>
      </w:r>
    </w:p>
    <w:p w14:paraId="6CA38FC8"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w:t>
      </w:r>
    </w:p>
    <w:p w14:paraId="59CFECFB"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в связи с _________________________________________________________________</w:t>
      </w:r>
      <w:r w:rsidR="002A4154">
        <w:rPr>
          <w:rFonts w:ascii="Times New Roman" w:hAnsi="Times New Roman" w:cs="Times New Roman"/>
          <w:sz w:val="20"/>
          <w:szCs w:val="20"/>
        </w:rPr>
        <w:t>_________________________</w:t>
      </w:r>
    </w:p>
    <w:p w14:paraId="18C346CE"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__________________________________________________________________________</w:t>
      </w:r>
      <w:r w:rsidR="002A4154">
        <w:rPr>
          <w:rFonts w:ascii="Times New Roman" w:hAnsi="Times New Roman" w:cs="Times New Roman"/>
          <w:sz w:val="20"/>
          <w:szCs w:val="20"/>
        </w:rPr>
        <w:t>_________________________</w:t>
      </w:r>
    </w:p>
    <w:p w14:paraId="16801CB6" w14:textId="77777777"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lastRenderedPageBreak/>
        <w:t>(основание отказа)</w:t>
      </w:r>
    </w:p>
    <w:p w14:paraId="4BDA3DB8"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 xml:space="preserve">    Уполномоченное    лицо    органа    местного   </w:t>
      </w:r>
      <w:proofErr w:type="gramStart"/>
      <w:r w:rsidRPr="002A4154">
        <w:rPr>
          <w:rFonts w:ascii="Times New Roman" w:hAnsi="Times New Roman" w:cs="Times New Roman"/>
          <w:sz w:val="20"/>
          <w:szCs w:val="20"/>
        </w:rPr>
        <w:t xml:space="preserve">самоуправления,   </w:t>
      </w:r>
      <w:proofErr w:type="gramEnd"/>
      <w:r w:rsidRPr="002A4154">
        <w:rPr>
          <w:rFonts w:ascii="Times New Roman" w:hAnsi="Times New Roman" w:cs="Times New Roman"/>
          <w:sz w:val="20"/>
          <w:szCs w:val="20"/>
        </w:rPr>
        <w:t>органа</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государственной  власти субъекта Российской Федерации - города федерального</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значения или органа местного самоуправления внутригородского муниципального</w:t>
      </w:r>
    </w:p>
    <w:p w14:paraId="0E7EA040" w14:textId="77777777" w:rsidR="005D6882" w:rsidRDefault="005D6882" w:rsidP="002A4154">
      <w:pPr>
        <w:ind w:firstLine="0"/>
        <w:rPr>
          <w:rFonts w:ascii="Times New Roman" w:hAnsi="Times New Roman" w:cs="Times New Roman"/>
          <w:sz w:val="20"/>
          <w:szCs w:val="20"/>
        </w:rPr>
      </w:pPr>
      <w:proofErr w:type="gramStart"/>
      <w:r w:rsidRPr="002A4154">
        <w:rPr>
          <w:rFonts w:ascii="Times New Roman" w:hAnsi="Times New Roman" w:cs="Times New Roman"/>
          <w:sz w:val="20"/>
          <w:szCs w:val="20"/>
        </w:rPr>
        <w:t>образования  города</w:t>
      </w:r>
      <w:proofErr w:type="gramEnd"/>
      <w:r w:rsidRPr="002A4154">
        <w:rPr>
          <w:rFonts w:ascii="Times New Roman" w:hAnsi="Times New Roman" w:cs="Times New Roman"/>
          <w:sz w:val="20"/>
          <w:szCs w:val="20"/>
        </w:rPr>
        <w:t xml:space="preserve"> федерального значения, уполномоченного законом субъекта</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Российской Федерации</w:t>
      </w:r>
    </w:p>
    <w:p w14:paraId="2AD67A03" w14:textId="77777777" w:rsidR="002A4154" w:rsidRDefault="002A4154" w:rsidP="002A4154">
      <w:pPr>
        <w:ind w:firstLine="0"/>
        <w:rPr>
          <w:rFonts w:ascii="Times New Roman" w:hAnsi="Times New Roman" w:cs="Times New Roman"/>
          <w:sz w:val="20"/>
          <w:szCs w:val="20"/>
        </w:rPr>
      </w:pPr>
    </w:p>
    <w:p w14:paraId="011398DD" w14:textId="77777777" w:rsidR="002A4154" w:rsidRDefault="002A4154" w:rsidP="002A4154">
      <w:pPr>
        <w:ind w:firstLine="0"/>
        <w:rPr>
          <w:rFonts w:ascii="Times New Roman" w:hAnsi="Times New Roman" w:cs="Times New Roman"/>
          <w:sz w:val="20"/>
          <w:szCs w:val="20"/>
        </w:rPr>
      </w:pPr>
    </w:p>
    <w:p w14:paraId="67DC0C9B" w14:textId="77777777" w:rsidR="002A4154" w:rsidRDefault="002A4154" w:rsidP="002A4154">
      <w:pPr>
        <w:ind w:firstLine="0"/>
        <w:rPr>
          <w:rFonts w:ascii="Times New Roman" w:hAnsi="Times New Roman" w:cs="Times New Roman"/>
          <w:sz w:val="20"/>
          <w:szCs w:val="20"/>
        </w:rPr>
      </w:pPr>
    </w:p>
    <w:p w14:paraId="7FDC8A98" w14:textId="77777777" w:rsidR="002A4154" w:rsidRPr="002A4154" w:rsidRDefault="002A4154" w:rsidP="002A4154">
      <w:pPr>
        <w:ind w:firstLine="0"/>
        <w:rPr>
          <w:rFonts w:ascii="Times New Roman" w:hAnsi="Times New Roman" w:cs="Times New Roman"/>
          <w:sz w:val="20"/>
          <w:szCs w:val="20"/>
        </w:rPr>
      </w:pPr>
    </w:p>
    <w:p w14:paraId="4ABDF14A"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                         _______________</w:t>
      </w:r>
    </w:p>
    <w:p w14:paraId="73DE7853"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 xml:space="preserve">        (должность, Ф.И.О.)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(подпись)</w:t>
      </w:r>
    </w:p>
    <w:p w14:paraId="38BAFD31" w14:textId="77777777" w:rsidR="002A4154" w:rsidRDefault="002A4154" w:rsidP="002A4154">
      <w:pPr>
        <w:ind w:firstLine="0"/>
        <w:rPr>
          <w:rFonts w:ascii="Times New Roman" w:hAnsi="Times New Roman" w:cs="Times New Roman"/>
          <w:sz w:val="20"/>
          <w:szCs w:val="20"/>
        </w:rPr>
      </w:pPr>
    </w:p>
    <w:p w14:paraId="78901026" w14:textId="77777777"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М.П.</w:t>
      </w:r>
    </w:p>
    <w:p w14:paraId="49C8695B" w14:textId="77777777" w:rsidR="002A4154" w:rsidRPr="002A4154" w:rsidRDefault="002A4154" w:rsidP="002A4154">
      <w:pPr>
        <w:widowControl/>
        <w:autoSpaceDE/>
        <w:autoSpaceDN/>
        <w:adjustRightInd/>
        <w:ind w:firstLine="0"/>
        <w:rPr>
          <w:rFonts w:ascii="Times New Roman" w:hAnsi="Times New Roman" w:cs="Times New Roman"/>
          <w:sz w:val="20"/>
          <w:szCs w:val="20"/>
        </w:rPr>
      </w:pPr>
      <w:r w:rsidRPr="002A4154">
        <w:rPr>
          <w:rFonts w:ascii="Times New Roman" w:hAnsi="Times New Roman" w:cs="Times New Roman"/>
          <w:sz w:val="20"/>
          <w:szCs w:val="20"/>
        </w:rPr>
        <w:br w:type="page"/>
      </w:r>
    </w:p>
    <w:p w14:paraId="287EA319" w14:textId="77777777" w:rsidR="005D6882" w:rsidRDefault="005D6882" w:rsidP="005D6882">
      <w:pPr>
        <w:rPr>
          <w:rFonts w:ascii="Courier New" w:hAnsi="Courier New" w:cs="Courier New"/>
          <w:sz w:val="20"/>
          <w:szCs w:val="20"/>
        </w:rPr>
      </w:pPr>
    </w:p>
    <w:p w14:paraId="1D43C429" w14:textId="77777777"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5</w:t>
      </w:r>
    </w:p>
    <w:p w14:paraId="4BC916B6" w14:textId="77777777"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7C791855" w14:textId="77777777" w:rsidR="00DA5AC4" w:rsidRDefault="00DA5AC4" w:rsidP="007515ED">
      <w:pPr>
        <w:widowControl/>
        <w:autoSpaceDE/>
        <w:autoSpaceDN/>
        <w:adjustRightInd/>
        <w:ind w:firstLine="709"/>
        <w:jc w:val="right"/>
        <w:rPr>
          <w:rFonts w:ascii="Times New Roman" w:hAnsi="Times New Roman"/>
          <w:sz w:val="28"/>
          <w:szCs w:val="28"/>
        </w:rPr>
      </w:pPr>
    </w:p>
    <w:p w14:paraId="4CA77B60" w14:textId="77777777" w:rsidR="00DA5AC4" w:rsidRPr="000929DA" w:rsidRDefault="00DA5AC4" w:rsidP="00DA5AC4">
      <w:pPr>
        <w:numPr>
          <w:ilvl w:val="0"/>
          <w:numId w:val="21"/>
        </w:numPr>
        <w:tabs>
          <w:tab w:val="left" w:pos="142"/>
          <w:tab w:val="left" w:pos="284"/>
        </w:tabs>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14:paraId="5034ED83" w14:textId="77777777" w:rsidR="00DA5AC4" w:rsidRPr="008B59B4" w:rsidRDefault="00DA5AC4" w:rsidP="00DA5AC4">
      <w:pPr>
        <w:tabs>
          <w:tab w:val="left" w:pos="142"/>
          <w:tab w:val="left" w:pos="284"/>
        </w:tabs>
        <w:rPr>
          <w:rFonts w:ascii="Times New Roman" w:hAnsi="Times New Roman" w:cs="Times New Roman"/>
        </w:rPr>
      </w:pPr>
    </w:p>
    <w:p w14:paraId="19889A0D" w14:textId="77777777"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Место </w:t>
      </w:r>
      <w:proofErr w:type="gramStart"/>
      <w:r w:rsidRPr="008B59B4">
        <w:rPr>
          <w:rFonts w:ascii="Times New Roman" w:hAnsi="Times New Roman" w:cs="Times New Roman"/>
        </w:rPr>
        <w:t xml:space="preserve">нахождения:  </w:t>
      </w:r>
      <w:r w:rsidRPr="008B59B4">
        <w:rPr>
          <w:rFonts w:ascii="Times New Roman" w:hAnsi="Times New Roman" w:cs="Times New Roman"/>
          <w:b/>
        </w:rPr>
        <w:t>Ленинградская</w:t>
      </w:r>
      <w:proofErr w:type="gramEnd"/>
      <w:r w:rsidRPr="008B59B4">
        <w:rPr>
          <w:rFonts w:ascii="Times New Roman" w:hAnsi="Times New Roman" w:cs="Times New Roman"/>
          <w:b/>
        </w:rPr>
        <w:t xml:space="preserve"> область, Гатчинский муниципальный район, </w:t>
      </w:r>
      <w:proofErr w:type="spellStart"/>
      <w:r>
        <w:rPr>
          <w:rFonts w:ascii="Times New Roman" w:hAnsi="Times New Roman" w:cs="Times New Roman"/>
          <w:b/>
        </w:rPr>
        <w:t>Таицкое</w:t>
      </w:r>
      <w:proofErr w:type="spellEnd"/>
      <w:r>
        <w:rPr>
          <w:rFonts w:ascii="Times New Roman" w:hAnsi="Times New Roman" w:cs="Times New Roman"/>
          <w:b/>
        </w:rPr>
        <w:t xml:space="preserve">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14:paraId="288AA7EF" w14:textId="77777777"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14:paraId="6A59530A" w14:textId="77777777"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14:paraId="7FD390F4" w14:textId="77777777"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proofErr w:type="spellStart"/>
      <w:r w:rsidRPr="00DA5AC4">
        <w:rPr>
          <w:rFonts w:ascii="Times New Roman" w:hAnsi="Times New Roman" w:cs="Times New Roman"/>
          <w:b/>
          <w:lang w:val="en-US"/>
        </w:rPr>
        <w:t>taici</w:t>
      </w:r>
      <w:proofErr w:type="spellEnd"/>
      <w:r w:rsidRPr="008B59B4">
        <w:rPr>
          <w:rFonts w:ascii="Times New Roman" w:hAnsi="Times New Roman" w:cs="Times New Roman"/>
          <w:b/>
        </w:rPr>
        <w:t>@</w:t>
      </w:r>
      <w:proofErr w:type="spellStart"/>
      <w:r>
        <w:rPr>
          <w:rFonts w:ascii="Times New Roman" w:hAnsi="Times New Roman" w:cs="Times New Roman"/>
          <w:b/>
          <w:lang w:val="en-US"/>
        </w:rPr>
        <w:t>taici</w:t>
      </w:r>
      <w:proofErr w:type="spellEnd"/>
      <w:r w:rsidRPr="008B59B4">
        <w:rPr>
          <w:rFonts w:ascii="Times New Roman" w:hAnsi="Times New Roman" w:cs="Times New Roman"/>
          <w:b/>
        </w:rPr>
        <w:t>.</w:t>
      </w:r>
      <w:proofErr w:type="spellStart"/>
      <w:r w:rsidRPr="008B59B4">
        <w:rPr>
          <w:rFonts w:ascii="Times New Roman" w:hAnsi="Times New Roman" w:cs="Times New Roman"/>
          <w:b/>
          <w:lang w:val="en-US"/>
        </w:rPr>
        <w:t>ru</w:t>
      </w:r>
      <w:proofErr w:type="spellEnd"/>
      <w:r w:rsidRPr="008B59B4">
        <w:rPr>
          <w:rFonts w:ascii="Times New Roman" w:hAnsi="Times New Roman" w:cs="Times New Roman"/>
        </w:rPr>
        <w:t>;</w:t>
      </w:r>
    </w:p>
    <w:p w14:paraId="726CD72D" w14:textId="77777777" w:rsidR="00DA5AC4" w:rsidRPr="008B59B4" w:rsidRDefault="00DA5AC4" w:rsidP="00DA5AC4">
      <w:pPr>
        <w:tabs>
          <w:tab w:val="left" w:pos="142"/>
          <w:tab w:val="left" w:pos="284"/>
        </w:tabs>
        <w:jc w:val="right"/>
        <w:rPr>
          <w:rFonts w:ascii="Times New Roman" w:hAnsi="Times New Roman" w:cs="Times New Roman"/>
        </w:rPr>
      </w:pPr>
    </w:p>
    <w:p w14:paraId="5487C0F9" w14:textId="77777777"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A5AC4" w:rsidRPr="008B59B4" w14:paraId="4719A950" w14:textId="77777777"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7702F263" w14:textId="77777777"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14:paraId="2DE1DA61"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E814AE3"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14:paraId="0122C4BB"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14:paraId="129D8F56" w14:textId="77777777" w:rsidTr="00DA5AC4">
        <w:trPr>
          <w:tblCellSpacing w:w="5" w:type="nil"/>
        </w:trPr>
        <w:tc>
          <w:tcPr>
            <w:tcW w:w="4962" w:type="dxa"/>
            <w:tcBorders>
              <w:top w:val="single" w:sz="4" w:space="0" w:color="auto"/>
              <w:left w:val="single" w:sz="4" w:space="0" w:color="auto"/>
              <w:right w:val="single" w:sz="4" w:space="0" w:color="auto"/>
            </w:tcBorders>
          </w:tcPr>
          <w:p w14:paraId="4C8387AA"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14:paraId="6CF87496" w14:textId="77777777"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7C2CB2B5" w14:textId="77777777" w:rsidTr="00DA5AC4">
        <w:trPr>
          <w:tblCellSpacing w:w="5" w:type="nil"/>
        </w:trPr>
        <w:tc>
          <w:tcPr>
            <w:tcW w:w="4962" w:type="dxa"/>
            <w:tcBorders>
              <w:left w:val="single" w:sz="4" w:space="0" w:color="auto"/>
              <w:bottom w:val="single" w:sz="4" w:space="0" w:color="auto"/>
              <w:right w:val="single" w:sz="4" w:space="0" w:color="auto"/>
            </w:tcBorders>
          </w:tcPr>
          <w:p w14:paraId="41909EFF"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14:paraId="643084C9"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14:paraId="3462FF4B" w14:textId="77777777"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17.00, перерыв с 13.00 до 14.00</w:t>
            </w:r>
          </w:p>
          <w:p w14:paraId="54E8A5C7"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bl>
    <w:p w14:paraId="59D0CDC7" w14:textId="77777777" w:rsidR="00DA5AC4" w:rsidRPr="008B59B4" w:rsidRDefault="00DA5AC4" w:rsidP="00DA5AC4">
      <w:pPr>
        <w:tabs>
          <w:tab w:val="left" w:pos="142"/>
          <w:tab w:val="left" w:pos="284"/>
        </w:tabs>
        <w:jc w:val="right"/>
        <w:rPr>
          <w:rFonts w:ascii="Times New Roman" w:hAnsi="Times New Roman" w:cs="Times New Roman"/>
        </w:rPr>
      </w:pPr>
    </w:p>
    <w:p w14:paraId="3A73273B" w14:textId="77777777"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DA5AC4" w:rsidRPr="008B59B4" w14:paraId="2AB86382" w14:textId="77777777"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14:paraId="6EB4D766" w14:textId="77777777"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14:paraId="41CC08C1"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ECE4B03"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14:paraId="4B20BBA8"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14:paraId="512B340D" w14:textId="77777777" w:rsidTr="00DA5AC4">
        <w:trPr>
          <w:tblCellSpacing w:w="5" w:type="nil"/>
        </w:trPr>
        <w:tc>
          <w:tcPr>
            <w:tcW w:w="4962" w:type="dxa"/>
            <w:tcBorders>
              <w:top w:val="single" w:sz="4" w:space="0" w:color="auto"/>
              <w:left w:val="single" w:sz="4" w:space="0" w:color="auto"/>
              <w:right w:val="single" w:sz="4" w:space="0" w:color="auto"/>
            </w:tcBorders>
          </w:tcPr>
          <w:p w14:paraId="4B789D18"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14:paraId="6D2F7869"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5F76FED5" w14:textId="77777777" w:rsidTr="00DA5AC4">
        <w:trPr>
          <w:tblCellSpacing w:w="5" w:type="nil"/>
        </w:trPr>
        <w:tc>
          <w:tcPr>
            <w:tcW w:w="4962" w:type="dxa"/>
            <w:tcBorders>
              <w:left w:val="single" w:sz="4" w:space="0" w:color="auto"/>
              <w:bottom w:val="single" w:sz="4" w:space="0" w:color="auto"/>
              <w:right w:val="single" w:sz="4" w:space="0" w:color="auto"/>
            </w:tcBorders>
          </w:tcPr>
          <w:p w14:paraId="0178C3BF"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14:paraId="10FA34E1"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14:paraId="69CB61F2"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17.00, перерыв с 13.00 до 14.00</w:t>
            </w:r>
          </w:p>
          <w:p w14:paraId="3A796DD3"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r w:rsidR="00DA5AC4" w:rsidRPr="008B59B4" w14:paraId="72C05007"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14:paraId="731B20A5" w14:textId="77777777" w:rsidR="00DA5AC4" w:rsidRPr="00DA5AC4" w:rsidRDefault="00DA5AC4" w:rsidP="00DA5AC4">
            <w:pPr>
              <w:tabs>
                <w:tab w:val="left" w:pos="142"/>
                <w:tab w:val="left" w:pos="284"/>
              </w:tabs>
              <w:ind w:firstLine="0"/>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14:paraId="259F7AD2"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14:paraId="56CB0092"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вторник</w:t>
            </w:r>
          </w:p>
        </w:tc>
        <w:tc>
          <w:tcPr>
            <w:tcW w:w="5298" w:type="dxa"/>
          </w:tcPr>
          <w:p w14:paraId="44E1CDC3" w14:textId="77777777"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bl>
    <w:p w14:paraId="7237A0FA" w14:textId="77777777" w:rsidR="00DA5AC4" w:rsidRPr="008B59B4" w:rsidRDefault="00DA5AC4" w:rsidP="00DA5AC4">
      <w:pPr>
        <w:tabs>
          <w:tab w:val="left" w:pos="142"/>
          <w:tab w:val="left" w:pos="284"/>
        </w:tabs>
        <w:rPr>
          <w:rFonts w:ascii="Times New Roman" w:hAnsi="Times New Roman" w:cs="Times New Roman"/>
        </w:rPr>
      </w:pPr>
    </w:p>
    <w:p w14:paraId="5B279D17" w14:textId="77777777" w:rsidR="00DA5AC4" w:rsidRPr="008B59B4" w:rsidRDefault="00DA5AC4" w:rsidP="00DA5AC4">
      <w:pPr>
        <w:tabs>
          <w:tab w:val="left" w:pos="142"/>
          <w:tab w:val="left" w:pos="284"/>
        </w:tabs>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14:paraId="19C26861" w14:textId="77777777" w:rsidR="00DA5AC4" w:rsidRDefault="00DA5AC4">
      <w:pPr>
        <w:widowControl/>
        <w:autoSpaceDE/>
        <w:autoSpaceDN/>
        <w:adjustRightInd/>
        <w:ind w:firstLine="709"/>
      </w:pPr>
      <w:r>
        <w:br w:type="page"/>
      </w:r>
    </w:p>
    <w:p w14:paraId="522B0FBA" w14:textId="77777777" w:rsidR="00D93B53" w:rsidRPr="00C86097" w:rsidRDefault="00D93B53" w:rsidP="00D93B53">
      <w:pPr>
        <w:pStyle w:val="ConsPlusNormal"/>
        <w:ind w:left="6379"/>
        <w:jc w:val="center"/>
        <w:outlineLvl w:val="1"/>
        <w:rPr>
          <w:sz w:val="22"/>
          <w:szCs w:val="28"/>
        </w:rPr>
      </w:pPr>
      <w:r w:rsidRPr="00C86097">
        <w:rPr>
          <w:sz w:val="22"/>
          <w:szCs w:val="28"/>
        </w:rPr>
        <w:lastRenderedPageBreak/>
        <w:t xml:space="preserve">Приложение № </w:t>
      </w:r>
      <w:r>
        <w:rPr>
          <w:sz w:val="22"/>
          <w:szCs w:val="28"/>
        </w:rPr>
        <w:t>6</w:t>
      </w:r>
    </w:p>
    <w:p w14:paraId="59073F24" w14:textId="77777777"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14:paraId="060E297D" w14:textId="77777777" w:rsidR="00A86C90" w:rsidRDefault="00A86C90" w:rsidP="00A86C90">
      <w:pPr>
        <w:ind w:firstLine="698"/>
        <w:jc w:val="right"/>
        <w:rPr>
          <w:rStyle w:val="af6"/>
          <w:rFonts w:ascii="Times New Roman" w:hAnsi="Times New Roman" w:cs="Times New Roman"/>
          <w:sz w:val="28"/>
          <w:szCs w:val="28"/>
        </w:rPr>
      </w:pPr>
    </w:p>
    <w:p w14:paraId="685A58FB" w14:textId="77777777"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14:paraId="6D147457" w14:textId="77777777"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14:paraId="44C021AB" w14:textId="77777777" w:rsidR="00A86C90" w:rsidRPr="00D078B7" w:rsidRDefault="00A86C90" w:rsidP="00A86C90">
      <w:pPr>
        <w:widowControl/>
        <w:autoSpaceDE/>
        <w:ind w:left="142" w:firstLine="0"/>
        <w:rPr>
          <w:rFonts w:ascii="Times New Roman" w:hAnsi="Times New Roman" w:cs="Times New Roman"/>
          <w:shd w:val="clear" w:color="auto" w:fill="FFFFFF"/>
          <w:lang w:eastAsia="en-US"/>
        </w:rPr>
      </w:pPr>
    </w:p>
    <w:p w14:paraId="19D884E6" w14:textId="77777777" w:rsidR="00A86C90" w:rsidRPr="00D078B7" w:rsidRDefault="00A86C90" w:rsidP="00A86C90">
      <w:pPr>
        <w:widowControl/>
        <w:autoSpaceDE/>
        <w:ind w:left="142" w:firstLine="0"/>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14:paraId="226F34FD" w14:textId="77777777" w:rsidR="00A86C90" w:rsidRPr="00D078B7" w:rsidRDefault="00A86C90" w:rsidP="00A86C90">
      <w:pPr>
        <w:widowControl/>
        <w:autoSpaceDE/>
        <w:ind w:left="142" w:firstLine="0"/>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proofErr w:type="spellStart"/>
        <w:r w:rsidRPr="00D078B7">
          <w:rPr>
            <w:rFonts w:ascii="Times New Roman" w:hAnsi="Times New Roman" w:cs="Times New Roman"/>
            <w:color w:val="0000FF"/>
            <w:u w:val="single"/>
            <w:shd w:val="clear" w:color="auto" w:fill="FFFFFF"/>
            <w:lang w:val="en-US" w:eastAsia="en-US"/>
          </w:rPr>
          <w:t>mfc</w:t>
        </w:r>
        <w:proofErr w:type="spellEnd"/>
        <w:r w:rsidRPr="00D078B7">
          <w:rPr>
            <w:rFonts w:ascii="Times New Roman" w:hAnsi="Times New Roman" w:cs="Times New Roman"/>
            <w:color w:val="0000FF"/>
            <w:u w:val="single"/>
            <w:shd w:val="clear" w:color="auto" w:fill="FFFFFF"/>
            <w:lang w:eastAsia="en-US"/>
          </w:rPr>
          <w:t>47.</w:t>
        </w:r>
        <w:proofErr w:type="spellStart"/>
        <w:r w:rsidRPr="00D078B7">
          <w:rPr>
            <w:rFonts w:ascii="Times New Roman" w:hAnsi="Times New Roman" w:cs="Times New Roman"/>
            <w:color w:val="0000FF"/>
            <w:u w:val="single"/>
            <w:shd w:val="clear" w:color="auto" w:fill="FFFFFF"/>
            <w:lang w:val="en-US" w:eastAsia="en-US"/>
          </w:rPr>
          <w:t>ru</w:t>
        </w:r>
        <w:proofErr w:type="spellEnd"/>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3"/>
        <w:gridCol w:w="11"/>
        <w:gridCol w:w="2274"/>
        <w:gridCol w:w="10"/>
        <w:gridCol w:w="3697"/>
        <w:gridCol w:w="15"/>
        <w:gridCol w:w="2124"/>
        <w:gridCol w:w="17"/>
        <w:gridCol w:w="1411"/>
      </w:tblGrid>
      <w:tr w:rsidR="00A86C90" w:rsidRPr="00D078B7" w14:paraId="02D7E298" w14:textId="77777777" w:rsidTr="00133183">
        <w:trPr>
          <w:trHeight w:hRule="exact" w:val="646"/>
        </w:trPr>
        <w:tc>
          <w:tcPr>
            <w:tcW w:w="713" w:type="dxa"/>
            <w:shd w:val="clear" w:color="auto" w:fill="FFFFFF"/>
            <w:vAlign w:val="center"/>
          </w:tcPr>
          <w:p w14:paraId="1F5081B0" w14:textId="77777777" w:rsidR="00A86C90" w:rsidRPr="00D078B7" w:rsidRDefault="00A86C90" w:rsidP="00507CA9">
            <w:pPr>
              <w:tabs>
                <w:tab w:val="left" w:pos="0"/>
              </w:tabs>
              <w:autoSpaceDE/>
              <w:ind w:right="-49" w:hanging="48"/>
              <w:jc w:val="center"/>
              <w:rPr>
                <w:rFonts w:ascii="Times New Roman" w:hAnsi="Times New Roman" w:cs="Times New Roman"/>
                <w:b/>
                <w:sz w:val="20"/>
                <w:szCs w:val="20"/>
              </w:rPr>
            </w:pPr>
            <w:r w:rsidRPr="00D078B7">
              <w:rPr>
                <w:rFonts w:ascii="Times New Roman" w:hAnsi="Times New Roman" w:cs="Times New Roman"/>
                <w:b/>
                <w:sz w:val="20"/>
                <w:szCs w:val="20"/>
              </w:rPr>
              <w:t>№</w:t>
            </w:r>
          </w:p>
          <w:p w14:paraId="6E8C041E" w14:textId="77777777" w:rsidR="00A86C90" w:rsidRPr="00D078B7" w:rsidRDefault="00A86C90" w:rsidP="00507CA9">
            <w:pPr>
              <w:autoSpaceDE/>
              <w:ind w:left="-578" w:firstLine="530"/>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14:paraId="0C86E22C"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14:paraId="2D9F5B6C"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14:paraId="558302DE"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14:paraId="1E11E72D"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14:paraId="2FDE6BBC" w14:textId="77777777" w:rsidR="00A86C90" w:rsidRPr="00D078B7" w:rsidRDefault="00A86C90" w:rsidP="00507CA9">
            <w:pPr>
              <w:autoSpaceDE/>
              <w:ind w:firstLine="0"/>
              <w:jc w:val="center"/>
              <w:rPr>
                <w:rFonts w:ascii="Times New Roman" w:hAnsi="Times New Roman" w:cs="Times New Roman"/>
                <w:sz w:val="20"/>
                <w:szCs w:val="20"/>
              </w:rPr>
            </w:pPr>
          </w:p>
        </w:tc>
      </w:tr>
      <w:tr w:rsidR="00A86C90" w:rsidRPr="00D078B7" w14:paraId="74453C12" w14:textId="77777777" w:rsidTr="00133183">
        <w:trPr>
          <w:trHeight w:val="262"/>
        </w:trPr>
        <w:tc>
          <w:tcPr>
            <w:tcW w:w="10272" w:type="dxa"/>
            <w:gridSpan w:val="9"/>
            <w:shd w:val="clear" w:color="auto" w:fill="FFFFFF"/>
            <w:vAlign w:val="center"/>
          </w:tcPr>
          <w:p w14:paraId="2F1C85C9"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14:paraId="5E6E88ED" w14:textId="77777777" w:rsidTr="00133183">
        <w:trPr>
          <w:trHeight w:hRule="exact" w:val="1013"/>
        </w:trPr>
        <w:tc>
          <w:tcPr>
            <w:tcW w:w="713" w:type="dxa"/>
            <w:vMerge w:val="restart"/>
            <w:shd w:val="clear" w:color="auto" w:fill="FFFFFF"/>
            <w:vAlign w:val="center"/>
          </w:tcPr>
          <w:p w14:paraId="1F1E7D65" w14:textId="77777777" w:rsidR="00A86C90" w:rsidRPr="00D078B7" w:rsidRDefault="00A86C90" w:rsidP="00507CA9">
            <w:pPr>
              <w:tabs>
                <w:tab w:val="left" w:pos="0"/>
              </w:tabs>
              <w:autoSpaceDE/>
              <w:ind w:right="-49" w:hanging="48"/>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14:paraId="6FBD5318"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14:paraId="4D29C3E4"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w:t>
            </w:r>
            <w:proofErr w:type="spellStart"/>
            <w:r w:rsidRPr="00D078B7">
              <w:rPr>
                <w:rFonts w:ascii="Times New Roman" w:hAnsi="Times New Roman" w:cs="Times New Roman"/>
                <w:sz w:val="20"/>
                <w:szCs w:val="20"/>
              </w:rPr>
              <w:t>Бокситогорский</w:t>
            </w:r>
            <w:proofErr w:type="spellEnd"/>
            <w:r w:rsidRPr="00D078B7">
              <w:rPr>
                <w:rFonts w:ascii="Times New Roman" w:hAnsi="Times New Roman" w:cs="Times New Roman"/>
                <w:sz w:val="20"/>
                <w:szCs w:val="20"/>
              </w:rPr>
              <w:t xml:space="preserve">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14:paraId="564CEB8D"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5FF56560"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43EF5F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7BA6A46" w14:textId="77777777" w:rsidTr="00133183">
        <w:trPr>
          <w:trHeight w:hRule="exact" w:val="1001"/>
        </w:trPr>
        <w:tc>
          <w:tcPr>
            <w:tcW w:w="713" w:type="dxa"/>
            <w:vMerge/>
            <w:vAlign w:val="center"/>
          </w:tcPr>
          <w:p w14:paraId="5187CC88"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61BE4E7A"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14:paraId="5CD58CB0"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w:t>
            </w:r>
            <w:proofErr w:type="spellStart"/>
            <w:r w:rsidRPr="00D078B7">
              <w:rPr>
                <w:rFonts w:ascii="Times New Roman" w:hAnsi="Times New Roman" w:cs="Times New Roman"/>
                <w:sz w:val="20"/>
                <w:szCs w:val="20"/>
              </w:rPr>
              <w:t>Бокситогорский</w:t>
            </w:r>
            <w:proofErr w:type="spellEnd"/>
            <w:r w:rsidRPr="00D078B7">
              <w:rPr>
                <w:rFonts w:ascii="Times New Roman" w:hAnsi="Times New Roman" w:cs="Times New Roman"/>
                <w:sz w:val="20"/>
                <w:szCs w:val="20"/>
              </w:rPr>
              <w:t xml:space="preserve">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14:paraId="07832B23"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4E1A801B"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9B173F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03CFBE93" w14:textId="77777777" w:rsidTr="00133183">
        <w:trPr>
          <w:trHeight w:val="308"/>
        </w:trPr>
        <w:tc>
          <w:tcPr>
            <w:tcW w:w="10272" w:type="dxa"/>
            <w:gridSpan w:val="9"/>
            <w:shd w:val="clear" w:color="auto" w:fill="FFFFFF"/>
            <w:vAlign w:val="center"/>
          </w:tcPr>
          <w:p w14:paraId="258BEB54"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bCs/>
                <w:sz w:val="20"/>
                <w:szCs w:val="20"/>
              </w:rPr>
              <w:t>Волосовском</w:t>
            </w:r>
            <w:proofErr w:type="spellEnd"/>
            <w:r w:rsidRPr="00D078B7">
              <w:rPr>
                <w:rFonts w:ascii="Times New Roman" w:hAnsi="Times New Roman" w:cs="Times New Roman"/>
                <w:b/>
                <w:bCs/>
                <w:sz w:val="20"/>
                <w:szCs w:val="20"/>
              </w:rPr>
              <w:t xml:space="preserve"> районе Ленинградской области</w:t>
            </w:r>
          </w:p>
        </w:tc>
      </w:tr>
      <w:tr w:rsidR="00A86C90" w:rsidRPr="00D078B7" w14:paraId="295E752E" w14:textId="77777777" w:rsidTr="00133183">
        <w:trPr>
          <w:trHeight w:hRule="exact" w:val="704"/>
        </w:trPr>
        <w:tc>
          <w:tcPr>
            <w:tcW w:w="713" w:type="dxa"/>
            <w:shd w:val="clear" w:color="auto" w:fill="FFFFFF"/>
            <w:vAlign w:val="center"/>
          </w:tcPr>
          <w:p w14:paraId="53CEC4B3" w14:textId="77777777" w:rsidR="00A86C90" w:rsidRPr="00D078B7" w:rsidRDefault="00A86C90" w:rsidP="00507CA9">
            <w:pPr>
              <w:tabs>
                <w:tab w:val="left" w:pos="0"/>
              </w:tabs>
              <w:autoSpaceDE/>
              <w:spacing w:after="200" w:line="276" w:lineRule="auto"/>
              <w:ind w:right="-49" w:hanging="10"/>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14:paraId="3E5CE2D1"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Волосовский</w:t>
            </w:r>
            <w:proofErr w:type="spellEnd"/>
            <w:r w:rsidRPr="00D078B7">
              <w:rPr>
                <w:rFonts w:ascii="Times New Roman" w:hAnsi="Times New Roman" w:cs="Times New Roman"/>
                <w:bCs/>
                <w:sz w:val="20"/>
                <w:szCs w:val="20"/>
              </w:rPr>
              <w:t>»</w:t>
            </w:r>
          </w:p>
          <w:p w14:paraId="0C7632F6" w14:textId="77777777" w:rsidR="00A86C90" w:rsidRPr="00D078B7" w:rsidRDefault="00A86C90" w:rsidP="00507CA9">
            <w:pPr>
              <w:autoSpaceDE/>
              <w:ind w:firstLine="0"/>
              <w:jc w:val="center"/>
              <w:rPr>
                <w:rFonts w:ascii="Times New Roman" w:hAnsi="Times New Roman" w:cs="Times New Roman"/>
                <w:b/>
                <w:bCs/>
                <w:sz w:val="20"/>
                <w:szCs w:val="20"/>
              </w:rPr>
            </w:pPr>
          </w:p>
        </w:tc>
        <w:tc>
          <w:tcPr>
            <w:tcW w:w="3707" w:type="dxa"/>
            <w:gridSpan w:val="2"/>
            <w:shd w:val="clear" w:color="auto" w:fill="FFFFFF"/>
            <w:vAlign w:val="center"/>
          </w:tcPr>
          <w:p w14:paraId="2D8DC256" w14:textId="77777777" w:rsidR="00A86C90" w:rsidRPr="00D078B7" w:rsidRDefault="00A86C90" w:rsidP="00507CA9">
            <w:pPr>
              <w:widowControl/>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188410, Россия, Ленинградская обл., </w:t>
            </w:r>
            <w:proofErr w:type="spellStart"/>
            <w:r w:rsidRPr="00D078B7">
              <w:rPr>
                <w:rFonts w:ascii="Times New Roman" w:hAnsi="Times New Roman" w:cs="Times New Roman"/>
                <w:sz w:val="20"/>
                <w:szCs w:val="20"/>
              </w:rPr>
              <w:t>Волосовский</w:t>
            </w:r>
            <w:proofErr w:type="spellEnd"/>
            <w:r w:rsidRPr="00D078B7">
              <w:rPr>
                <w:rFonts w:ascii="Times New Roman" w:hAnsi="Times New Roman" w:cs="Times New Roman"/>
                <w:sz w:val="20"/>
                <w:szCs w:val="20"/>
              </w:rPr>
              <w:t xml:space="preserve"> район, </w:t>
            </w:r>
            <w:proofErr w:type="spellStart"/>
            <w:r w:rsidRPr="00D078B7">
              <w:rPr>
                <w:rFonts w:ascii="Times New Roman" w:hAnsi="Times New Roman" w:cs="Times New Roman"/>
                <w:sz w:val="20"/>
                <w:szCs w:val="20"/>
              </w:rPr>
              <w:t>г.Волосово</w:t>
            </w:r>
            <w:proofErr w:type="spellEnd"/>
            <w:r w:rsidRPr="00D078B7">
              <w:rPr>
                <w:rFonts w:ascii="Times New Roman" w:hAnsi="Times New Roman" w:cs="Times New Roman"/>
                <w:sz w:val="20"/>
                <w:szCs w:val="20"/>
              </w:rPr>
              <w:t>, усадьба СХТ, д.1 лит. А</w:t>
            </w:r>
          </w:p>
          <w:p w14:paraId="32653536" w14:textId="77777777" w:rsidR="00A86C90" w:rsidRPr="00D078B7" w:rsidRDefault="00A86C90" w:rsidP="00507CA9">
            <w:pPr>
              <w:autoSpaceDE/>
              <w:ind w:firstLine="0"/>
              <w:jc w:val="center"/>
              <w:rPr>
                <w:rFonts w:ascii="Times New Roman" w:hAnsi="Times New Roman" w:cs="Times New Roman"/>
                <w:b/>
                <w:bCs/>
                <w:sz w:val="20"/>
                <w:szCs w:val="20"/>
              </w:rPr>
            </w:pPr>
          </w:p>
        </w:tc>
        <w:tc>
          <w:tcPr>
            <w:tcW w:w="2139" w:type="dxa"/>
            <w:gridSpan w:val="2"/>
            <w:shd w:val="clear" w:color="auto" w:fill="FFFFFF"/>
            <w:vAlign w:val="center"/>
          </w:tcPr>
          <w:p w14:paraId="6FB7158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DC1F61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750AE1F0" w14:textId="77777777" w:rsidR="00A86C90" w:rsidRPr="00D078B7" w:rsidRDefault="00A86C90" w:rsidP="00507CA9">
            <w:pPr>
              <w:widowControl/>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3D8AB19E"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CCCD6F0"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CFF5017" w14:textId="77777777" w:rsidTr="00133183">
        <w:trPr>
          <w:trHeight w:val="308"/>
        </w:trPr>
        <w:tc>
          <w:tcPr>
            <w:tcW w:w="10272" w:type="dxa"/>
            <w:gridSpan w:val="9"/>
            <w:shd w:val="clear" w:color="auto" w:fill="FFFFFF"/>
            <w:vAlign w:val="center"/>
          </w:tcPr>
          <w:p w14:paraId="27C21DD6"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bCs/>
                <w:sz w:val="20"/>
                <w:szCs w:val="20"/>
              </w:rPr>
              <w:t>Волховском</w:t>
            </w:r>
            <w:proofErr w:type="spellEnd"/>
            <w:r w:rsidRPr="00D078B7">
              <w:rPr>
                <w:rFonts w:ascii="Times New Roman" w:hAnsi="Times New Roman" w:cs="Times New Roman"/>
                <w:b/>
                <w:bCs/>
                <w:sz w:val="20"/>
                <w:szCs w:val="20"/>
              </w:rPr>
              <w:t xml:space="preserve"> районе Ленинградской области</w:t>
            </w:r>
          </w:p>
        </w:tc>
      </w:tr>
      <w:tr w:rsidR="00A86C90" w:rsidRPr="00D078B7" w14:paraId="2C8CC314" w14:textId="77777777" w:rsidTr="00133183">
        <w:trPr>
          <w:trHeight w:hRule="exact" w:val="907"/>
        </w:trPr>
        <w:tc>
          <w:tcPr>
            <w:tcW w:w="713" w:type="dxa"/>
            <w:shd w:val="clear" w:color="auto" w:fill="FFFFFF"/>
            <w:vAlign w:val="center"/>
          </w:tcPr>
          <w:p w14:paraId="49B068C8" w14:textId="77777777" w:rsidR="00A86C90" w:rsidRPr="00D078B7" w:rsidRDefault="00A86C90" w:rsidP="00507CA9">
            <w:pPr>
              <w:tabs>
                <w:tab w:val="left" w:pos="-10"/>
              </w:tabs>
              <w:autoSpaceDE/>
              <w:spacing w:after="200" w:line="276" w:lineRule="auto"/>
              <w:ind w:left="132" w:right="-49" w:hanging="132"/>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14:paraId="0FB0A61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Волховский</w:t>
            </w:r>
            <w:proofErr w:type="spellEnd"/>
            <w:r w:rsidRPr="00D078B7">
              <w:rPr>
                <w:rFonts w:ascii="Times New Roman" w:hAnsi="Times New Roman" w:cs="Times New Roman"/>
                <w:bCs/>
                <w:sz w:val="20"/>
                <w:szCs w:val="20"/>
              </w:rPr>
              <w:t>»</w:t>
            </w:r>
          </w:p>
        </w:tc>
        <w:tc>
          <w:tcPr>
            <w:tcW w:w="3707" w:type="dxa"/>
            <w:gridSpan w:val="2"/>
            <w:shd w:val="clear" w:color="auto" w:fill="FFFFFF"/>
            <w:vAlign w:val="center"/>
          </w:tcPr>
          <w:p w14:paraId="06E157C4"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rPr>
              <w:t xml:space="preserve">187403, Ленинградская область, г. Волхов. </w:t>
            </w:r>
            <w:proofErr w:type="spellStart"/>
            <w:r w:rsidRPr="00D078B7">
              <w:rPr>
                <w:rFonts w:ascii="Times New Roman" w:hAnsi="Times New Roman" w:cs="Times New Roman"/>
                <w:sz w:val="20"/>
                <w:szCs w:val="20"/>
              </w:rPr>
              <w:t>Волховский</w:t>
            </w:r>
            <w:proofErr w:type="spellEnd"/>
            <w:r w:rsidRPr="00D078B7">
              <w:rPr>
                <w:rFonts w:ascii="Times New Roman" w:hAnsi="Times New Roman" w:cs="Times New Roman"/>
                <w:sz w:val="20"/>
                <w:szCs w:val="20"/>
              </w:rPr>
              <w:t xml:space="preserve"> проспект, д. 9</w:t>
            </w:r>
          </w:p>
        </w:tc>
        <w:tc>
          <w:tcPr>
            <w:tcW w:w="2139" w:type="dxa"/>
            <w:gridSpan w:val="2"/>
            <w:shd w:val="clear" w:color="auto" w:fill="FFFFFF"/>
            <w:vAlign w:val="center"/>
          </w:tcPr>
          <w:p w14:paraId="0DF0BAA5" w14:textId="77777777" w:rsidR="00A86C90" w:rsidRPr="00D078B7" w:rsidRDefault="00A86C90" w:rsidP="00507CA9">
            <w:pPr>
              <w:widowControl/>
              <w:autoSpaceDE/>
              <w:ind w:firstLine="0"/>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14:paraId="67350782"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86DEF93"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C1A9DC7" w14:textId="77777777" w:rsidTr="00133183">
        <w:trPr>
          <w:trHeight w:val="256"/>
        </w:trPr>
        <w:tc>
          <w:tcPr>
            <w:tcW w:w="10272" w:type="dxa"/>
            <w:gridSpan w:val="9"/>
            <w:shd w:val="clear" w:color="auto" w:fill="FFFFFF"/>
            <w:vAlign w:val="center"/>
          </w:tcPr>
          <w:p w14:paraId="2F24A6AA" w14:textId="77777777" w:rsidR="00A86C90" w:rsidRPr="00D078B7" w:rsidRDefault="00A86C90" w:rsidP="00507CA9">
            <w:pPr>
              <w:autoSpaceDE/>
              <w:ind w:firstLine="0"/>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14:paraId="51174F89" w14:textId="77777777" w:rsidTr="00133183">
        <w:trPr>
          <w:trHeight w:hRule="exact" w:val="738"/>
        </w:trPr>
        <w:tc>
          <w:tcPr>
            <w:tcW w:w="713" w:type="dxa"/>
            <w:vMerge w:val="restart"/>
            <w:shd w:val="clear" w:color="auto" w:fill="FFFFFF"/>
            <w:vAlign w:val="center"/>
          </w:tcPr>
          <w:p w14:paraId="1423A2DA"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14:paraId="362B4A9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14:paraId="35D8F140" w14:textId="77777777"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14:paraId="5EABE3CA"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14:paraId="034E976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г. Всеволожск, ул. </w:t>
            </w:r>
            <w:proofErr w:type="spellStart"/>
            <w:r w:rsidRPr="00D078B7">
              <w:rPr>
                <w:rFonts w:ascii="Times New Roman" w:hAnsi="Times New Roman" w:cs="Times New Roman"/>
                <w:sz w:val="20"/>
                <w:szCs w:val="20"/>
              </w:rPr>
              <w:t>Пожвинская</w:t>
            </w:r>
            <w:proofErr w:type="spellEnd"/>
            <w:r w:rsidRPr="00D078B7">
              <w:rPr>
                <w:rFonts w:ascii="Times New Roman" w:hAnsi="Times New Roman" w:cs="Times New Roman"/>
                <w:sz w:val="20"/>
                <w:szCs w:val="20"/>
              </w:rPr>
              <w:t>, д. 4а</w:t>
            </w:r>
          </w:p>
          <w:p w14:paraId="7913D84E" w14:textId="77777777"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14:paraId="095E32E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DD2CCF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B0DD07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14:paraId="7C020EDB" w14:textId="77777777"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p>
        </w:tc>
        <w:tc>
          <w:tcPr>
            <w:tcW w:w="1428" w:type="dxa"/>
            <w:gridSpan w:val="2"/>
            <w:vAlign w:val="center"/>
          </w:tcPr>
          <w:p w14:paraId="7600F445"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DA80011"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13052D3" w14:textId="77777777" w:rsidTr="00133183">
        <w:trPr>
          <w:trHeight w:hRule="exact" w:val="1249"/>
        </w:trPr>
        <w:tc>
          <w:tcPr>
            <w:tcW w:w="713" w:type="dxa"/>
            <w:vMerge/>
            <w:vAlign w:val="center"/>
          </w:tcPr>
          <w:p w14:paraId="06531FED"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3DFC82D1"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14:paraId="1B335CDA" w14:textId="77777777"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14:paraId="1C7DD14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14:paraId="21D1EEC7"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14:paraId="0DC2104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68F822C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25C0198" w14:textId="77777777"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EB5E60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345A0A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4394E39" w14:textId="77777777" w:rsidTr="00133183">
        <w:trPr>
          <w:trHeight w:hRule="exact" w:val="924"/>
        </w:trPr>
        <w:tc>
          <w:tcPr>
            <w:tcW w:w="713" w:type="dxa"/>
            <w:vMerge/>
            <w:vAlign w:val="center"/>
          </w:tcPr>
          <w:p w14:paraId="25E638AD"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0C191E6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14:paraId="3AAF9821" w14:textId="77777777"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14:paraId="7D6BED7F" w14:textId="77777777" w:rsidR="00A86C90" w:rsidRPr="00D078B7" w:rsidRDefault="00A86C90" w:rsidP="00507CA9">
            <w:pPr>
              <w:widowControl/>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14:paraId="3083143A" w14:textId="77777777"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14:paraId="2FABCEE9"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14:paraId="6D2D9250"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85306D2"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502089A" w14:textId="77777777" w:rsidTr="00133183">
        <w:trPr>
          <w:trHeight w:val="288"/>
        </w:trPr>
        <w:tc>
          <w:tcPr>
            <w:tcW w:w="10272" w:type="dxa"/>
            <w:gridSpan w:val="9"/>
            <w:shd w:val="clear" w:color="auto" w:fill="FFFFFF"/>
            <w:vAlign w:val="center"/>
          </w:tcPr>
          <w:p w14:paraId="557AD9CA" w14:textId="77777777"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14:paraId="1BDC46D0" w14:textId="77777777" w:rsidTr="00133183">
        <w:trPr>
          <w:trHeight w:hRule="exact" w:val="717"/>
        </w:trPr>
        <w:tc>
          <w:tcPr>
            <w:tcW w:w="713" w:type="dxa"/>
            <w:vMerge w:val="restart"/>
            <w:shd w:val="clear" w:color="auto" w:fill="FFFFFF"/>
            <w:vAlign w:val="center"/>
          </w:tcPr>
          <w:p w14:paraId="1A10DD34" w14:textId="77777777"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85" w:type="dxa"/>
            <w:gridSpan w:val="2"/>
            <w:shd w:val="clear" w:color="auto" w:fill="FFFFFF"/>
            <w:vAlign w:val="center"/>
          </w:tcPr>
          <w:p w14:paraId="1402E4E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4E13BFDE"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14:paraId="66B47499"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14:paraId="33EA005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14:paraId="331B5BD3" w14:textId="77777777"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14:paraId="3B9E882B"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BDA9D4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CD0ADD2" w14:textId="77777777"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0CA922E4"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FAC30E3"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34930B1" w14:textId="77777777" w:rsidTr="00133183">
        <w:trPr>
          <w:trHeight w:hRule="exact" w:val="746"/>
        </w:trPr>
        <w:tc>
          <w:tcPr>
            <w:tcW w:w="713" w:type="dxa"/>
            <w:vMerge/>
            <w:vAlign w:val="center"/>
          </w:tcPr>
          <w:p w14:paraId="6C9564F0"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3A4E410D"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14:paraId="67225EEB" w14:textId="77777777"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14:paraId="2CA05D5A"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14:paraId="1F2A0277"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14:paraId="29AD4E9F"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8ADF6DC"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44E4529A" w14:textId="77777777"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0641C16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3A45B24"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AAC6702" w14:textId="77777777" w:rsidTr="00133183">
        <w:trPr>
          <w:trHeight w:hRule="exact" w:val="744"/>
        </w:trPr>
        <w:tc>
          <w:tcPr>
            <w:tcW w:w="713" w:type="dxa"/>
            <w:vMerge/>
            <w:vAlign w:val="center"/>
          </w:tcPr>
          <w:p w14:paraId="59DDF47B"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32F8E807"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w:t>
            </w:r>
            <w:proofErr w:type="spellStart"/>
            <w:r w:rsidRPr="00D078B7">
              <w:rPr>
                <w:rFonts w:ascii="Times New Roman" w:hAnsi="Times New Roman" w:cs="Times New Roman"/>
                <w:color w:val="000000"/>
                <w:sz w:val="20"/>
                <w:szCs w:val="20"/>
              </w:rPr>
              <w:t>Светогорский</w:t>
            </w:r>
            <w:proofErr w:type="spellEnd"/>
            <w:r w:rsidRPr="00D078B7">
              <w:rPr>
                <w:rFonts w:ascii="Times New Roman" w:hAnsi="Times New Roman" w:cs="Times New Roman"/>
                <w:color w:val="000000"/>
                <w:sz w:val="20"/>
                <w:szCs w:val="20"/>
              </w:rPr>
              <w:t>»</w:t>
            </w:r>
          </w:p>
        </w:tc>
        <w:tc>
          <w:tcPr>
            <w:tcW w:w="3707" w:type="dxa"/>
            <w:gridSpan w:val="2"/>
            <w:shd w:val="clear" w:color="auto" w:fill="FFFFFF"/>
            <w:vAlign w:val="center"/>
          </w:tcPr>
          <w:p w14:paraId="11EA2A1D" w14:textId="77777777"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14:paraId="5F5E5EA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261BE0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AC4D7F5"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2C9DA6AD"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70FF81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0F93A353" w14:textId="77777777" w:rsidTr="00133183">
        <w:trPr>
          <w:trHeight w:hRule="exact" w:val="1017"/>
        </w:trPr>
        <w:tc>
          <w:tcPr>
            <w:tcW w:w="713" w:type="dxa"/>
            <w:vMerge/>
            <w:vAlign w:val="center"/>
          </w:tcPr>
          <w:p w14:paraId="42F8B8D4"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5AD775A8"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14:paraId="16C9834D" w14:textId="77777777"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14:paraId="4BBEEF9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76F9A2A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1E0FE96"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09161D7F" w14:textId="77777777" w:rsidTr="00133183">
        <w:trPr>
          <w:trHeight w:val="262"/>
        </w:trPr>
        <w:tc>
          <w:tcPr>
            <w:tcW w:w="10272" w:type="dxa"/>
            <w:gridSpan w:val="9"/>
            <w:shd w:val="clear" w:color="auto" w:fill="FFFFFF"/>
            <w:vAlign w:val="center"/>
          </w:tcPr>
          <w:p w14:paraId="2DED7108"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14:paraId="2135FF70" w14:textId="77777777" w:rsidTr="001F02DE">
        <w:trPr>
          <w:trHeight w:hRule="exact" w:val="722"/>
        </w:trPr>
        <w:tc>
          <w:tcPr>
            <w:tcW w:w="713" w:type="dxa"/>
            <w:vMerge w:val="restart"/>
            <w:shd w:val="clear" w:color="auto" w:fill="FFFFFF"/>
            <w:vAlign w:val="center"/>
          </w:tcPr>
          <w:p w14:paraId="30763F98" w14:textId="77777777" w:rsidR="003A2E12" w:rsidRPr="00D078B7" w:rsidRDefault="003A2E12" w:rsidP="00507CA9">
            <w:pPr>
              <w:autoSpaceDE/>
              <w:ind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14:paraId="4372755F" w14:textId="77777777"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14:paraId="190D9E79" w14:textId="6DF5408A"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 xml:space="preserve">г. Гатчина, </w:t>
            </w:r>
            <w:r w:rsidR="00066AC9">
              <w:rPr>
                <w:rFonts w:ascii="Times New Roman" w:hAnsi="Times New Roman" w:cs="Times New Roman"/>
                <w:sz w:val="20"/>
                <w:szCs w:val="20"/>
              </w:rPr>
              <w:t>ул. Карла Маркса, д. 16А</w:t>
            </w:r>
          </w:p>
        </w:tc>
        <w:tc>
          <w:tcPr>
            <w:tcW w:w="2139" w:type="dxa"/>
            <w:gridSpan w:val="2"/>
            <w:shd w:val="clear" w:color="auto" w:fill="FFFFFF"/>
            <w:vAlign w:val="center"/>
          </w:tcPr>
          <w:p w14:paraId="3A853D15"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4852027"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222F439F"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14:paraId="0A42013C" w14:textId="77777777"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14:paraId="5604AE7F" w14:textId="77777777" w:rsidTr="001F02DE">
        <w:trPr>
          <w:trHeight w:hRule="exact" w:val="722"/>
        </w:trPr>
        <w:tc>
          <w:tcPr>
            <w:tcW w:w="713" w:type="dxa"/>
            <w:vMerge/>
            <w:vAlign w:val="center"/>
          </w:tcPr>
          <w:p w14:paraId="2F953EB6" w14:textId="77777777"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0B93897D" w14:textId="77777777"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14:paraId="360E2AD2" w14:textId="77777777"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14:paraId="588D8CC9"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495ED455" w14:textId="77777777"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14:paraId="3EF9CD24" w14:textId="77777777" w:rsidTr="001F02DE">
        <w:trPr>
          <w:trHeight w:hRule="exact" w:val="722"/>
        </w:trPr>
        <w:tc>
          <w:tcPr>
            <w:tcW w:w="713" w:type="dxa"/>
            <w:vMerge/>
            <w:vAlign w:val="center"/>
          </w:tcPr>
          <w:p w14:paraId="0CA73461" w14:textId="77777777"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0591127B" w14:textId="77777777"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14:paraId="297EB6BA" w14:textId="77777777"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188330, Россия, Ленинградская область, Гатчинский район, </w:t>
            </w:r>
            <w:proofErr w:type="spellStart"/>
            <w:r w:rsidRPr="00D078B7">
              <w:rPr>
                <w:rFonts w:ascii="Times New Roman" w:hAnsi="Times New Roman" w:cs="Times New Roman"/>
                <w:sz w:val="20"/>
                <w:szCs w:val="20"/>
              </w:rPr>
              <w:t>пгт</w:t>
            </w:r>
            <w:proofErr w:type="spellEnd"/>
            <w:r w:rsidRPr="00D078B7">
              <w:rPr>
                <w:rFonts w:ascii="Times New Roman" w:hAnsi="Times New Roman" w:cs="Times New Roman"/>
                <w:sz w:val="20"/>
                <w:szCs w:val="20"/>
              </w:rPr>
              <w:t>. Сиверский, ул. 123 Дивизии, д. 8</w:t>
            </w:r>
          </w:p>
        </w:tc>
        <w:tc>
          <w:tcPr>
            <w:tcW w:w="2139" w:type="dxa"/>
            <w:gridSpan w:val="2"/>
            <w:shd w:val="clear" w:color="auto" w:fill="FFFFFF"/>
            <w:vAlign w:val="center"/>
          </w:tcPr>
          <w:p w14:paraId="7D34C054"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6BC350A5" w14:textId="77777777"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14:paraId="39999FD7" w14:textId="77777777" w:rsidTr="001F02DE">
        <w:trPr>
          <w:trHeight w:hRule="exact" w:val="722"/>
        </w:trPr>
        <w:tc>
          <w:tcPr>
            <w:tcW w:w="713" w:type="dxa"/>
            <w:vMerge/>
            <w:vAlign w:val="center"/>
          </w:tcPr>
          <w:p w14:paraId="103FBA05" w14:textId="77777777"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77D0006B" w14:textId="77777777"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14:paraId="01AD0854" w14:textId="77777777"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14:paraId="662530F1" w14:textId="77777777"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3BD370C2" w14:textId="77777777" w:rsidR="003A2E12" w:rsidRPr="00061862" w:rsidRDefault="003A2E12" w:rsidP="003A2E12">
            <w:pPr>
              <w:ind w:firstLine="0"/>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14:paraId="46EF4704" w14:textId="77777777" w:rsidTr="00133183">
        <w:trPr>
          <w:trHeight w:val="348"/>
        </w:trPr>
        <w:tc>
          <w:tcPr>
            <w:tcW w:w="724" w:type="dxa"/>
            <w:gridSpan w:val="2"/>
            <w:shd w:val="clear" w:color="auto" w:fill="FFFFFF"/>
            <w:vAlign w:val="center"/>
          </w:tcPr>
          <w:p w14:paraId="5595BB05" w14:textId="77777777" w:rsidR="001F2AFC" w:rsidRPr="00434357" w:rsidRDefault="001F2AFC" w:rsidP="00507CA9">
            <w:pPr>
              <w:autoSpaceDE/>
              <w:ind w:firstLine="0"/>
              <w:jc w:val="center"/>
              <w:rPr>
                <w:rFonts w:ascii="Times New Roman" w:hAnsi="Times New Roman" w:cs="Times New Roman"/>
                <w:b/>
                <w:bCs/>
                <w:sz w:val="22"/>
                <w:szCs w:val="20"/>
              </w:rPr>
            </w:pPr>
          </w:p>
        </w:tc>
        <w:tc>
          <w:tcPr>
            <w:tcW w:w="2284" w:type="dxa"/>
            <w:gridSpan w:val="2"/>
            <w:shd w:val="clear" w:color="auto" w:fill="FFFFFF"/>
            <w:vAlign w:val="center"/>
          </w:tcPr>
          <w:p w14:paraId="6C348655" w14:textId="77777777" w:rsidR="001F2AFC" w:rsidRPr="00434357" w:rsidRDefault="00434357" w:rsidP="00434357">
            <w:pPr>
              <w:pStyle w:val="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14:paraId="36124AB7" w14:textId="77777777" w:rsidR="001F2AFC" w:rsidRPr="001F2AFC" w:rsidRDefault="001F2AFC" w:rsidP="00507CA9">
            <w:pPr>
              <w:autoSpaceDE/>
              <w:ind w:firstLine="0"/>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14:paraId="76C90E3E" w14:textId="77777777" w:rsidR="001F2AFC"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14:paraId="1A345078" w14:textId="77777777" w:rsidR="00434357"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14:paraId="63FFCD74" w14:textId="77777777" w:rsidR="00434357" w:rsidRDefault="00434357" w:rsidP="00507CA9">
            <w:pPr>
              <w:autoSpaceDE/>
              <w:ind w:firstLine="0"/>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14:paraId="6779CE61" w14:textId="77777777" w:rsidR="001F2AFC" w:rsidRPr="00061862" w:rsidRDefault="003A2E12" w:rsidP="00434357">
            <w:pPr>
              <w:autoSpaceDE/>
              <w:ind w:firstLine="0"/>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14:paraId="3DE1113E" w14:textId="77777777" w:rsidTr="00133183">
        <w:trPr>
          <w:trHeight w:val="348"/>
        </w:trPr>
        <w:tc>
          <w:tcPr>
            <w:tcW w:w="10272" w:type="dxa"/>
            <w:gridSpan w:val="9"/>
            <w:shd w:val="clear" w:color="auto" w:fill="FFFFFF"/>
            <w:vAlign w:val="center"/>
          </w:tcPr>
          <w:p w14:paraId="64842DE2" w14:textId="77777777" w:rsidR="001F2AFC" w:rsidRDefault="001F2AFC" w:rsidP="00507CA9">
            <w:pPr>
              <w:autoSpaceDE/>
              <w:ind w:firstLine="0"/>
              <w:jc w:val="center"/>
              <w:rPr>
                <w:rFonts w:ascii="Times New Roman" w:hAnsi="Times New Roman" w:cs="Times New Roman"/>
                <w:b/>
                <w:bCs/>
                <w:sz w:val="20"/>
                <w:szCs w:val="20"/>
              </w:rPr>
            </w:pPr>
          </w:p>
        </w:tc>
      </w:tr>
      <w:tr w:rsidR="00A86C90" w:rsidRPr="00D078B7" w14:paraId="36008728" w14:textId="77777777" w:rsidTr="00133183">
        <w:trPr>
          <w:trHeight w:hRule="exact" w:val="806"/>
        </w:trPr>
        <w:tc>
          <w:tcPr>
            <w:tcW w:w="713" w:type="dxa"/>
            <w:shd w:val="clear" w:color="auto" w:fill="FFFFFF"/>
            <w:vAlign w:val="center"/>
          </w:tcPr>
          <w:p w14:paraId="7E5F3EB4" w14:textId="77777777"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14:paraId="26F56EA9"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Кингисеппский</w:t>
            </w:r>
            <w:proofErr w:type="spellEnd"/>
            <w:r w:rsidRPr="00D078B7">
              <w:rPr>
                <w:rFonts w:ascii="Times New Roman" w:hAnsi="Times New Roman" w:cs="Times New Roman"/>
                <w:sz w:val="20"/>
                <w:szCs w:val="20"/>
              </w:rPr>
              <w:t>»</w:t>
            </w:r>
          </w:p>
          <w:p w14:paraId="30A31932" w14:textId="77777777"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14:paraId="7C0A57CC" w14:textId="77777777"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sz w:val="20"/>
                <w:szCs w:val="20"/>
              </w:rPr>
              <w:t xml:space="preserve">188480, Россия, Ленинградская область, </w:t>
            </w:r>
            <w:proofErr w:type="spellStart"/>
            <w:r w:rsidRPr="00D078B7">
              <w:rPr>
                <w:rFonts w:ascii="Times New Roman" w:hAnsi="Times New Roman" w:cs="Times New Roman"/>
                <w:sz w:val="20"/>
                <w:szCs w:val="20"/>
              </w:rPr>
              <w:t>Кингисеппский</w:t>
            </w:r>
            <w:proofErr w:type="spellEnd"/>
            <w:r w:rsidRPr="00D078B7">
              <w:rPr>
                <w:rFonts w:ascii="Times New Roman" w:hAnsi="Times New Roman" w:cs="Times New Roman"/>
                <w:sz w:val="20"/>
                <w:szCs w:val="20"/>
              </w:rPr>
              <w:t xml:space="preserve"> </w:t>
            </w:r>
            <w:proofErr w:type="gramStart"/>
            <w:r w:rsidRPr="00D078B7">
              <w:rPr>
                <w:rFonts w:ascii="Times New Roman" w:hAnsi="Times New Roman" w:cs="Times New Roman"/>
                <w:sz w:val="20"/>
                <w:szCs w:val="20"/>
              </w:rPr>
              <w:t>район,  г.</w:t>
            </w:r>
            <w:proofErr w:type="gramEnd"/>
            <w:r w:rsidRPr="00D078B7">
              <w:rPr>
                <w:rFonts w:ascii="Times New Roman" w:hAnsi="Times New Roman" w:cs="Times New Roman"/>
                <w:sz w:val="20"/>
                <w:szCs w:val="20"/>
              </w:rPr>
              <w:t xml:space="preserve"> Кингисепп,</w:t>
            </w:r>
          </w:p>
          <w:p w14:paraId="33D715A3"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14:paraId="5D65D0AD" w14:textId="77777777" w:rsidR="00A86C90" w:rsidRPr="00D078B7" w:rsidRDefault="00A86C90" w:rsidP="00507CA9">
            <w:pPr>
              <w:autoSpaceDE/>
              <w:ind w:firstLine="0"/>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14:paraId="26035B1C"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69CB07FA" w14:textId="77777777"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2CFDF49D"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59DE901"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FCDC88C" w14:textId="77777777" w:rsidTr="00133183">
        <w:trPr>
          <w:trHeight w:val="317"/>
        </w:trPr>
        <w:tc>
          <w:tcPr>
            <w:tcW w:w="10272" w:type="dxa"/>
            <w:gridSpan w:val="9"/>
            <w:shd w:val="clear" w:color="auto" w:fill="FFFFFF"/>
            <w:vAlign w:val="center"/>
          </w:tcPr>
          <w:p w14:paraId="4D4DE16C"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Киришском</w:t>
            </w:r>
            <w:proofErr w:type="spellEnd"/>
            <w:r w:rsidRPr="00D078B7">
              <w:rPr>
                <w:rFonts w:ascii="Times New Roman" w:hAnsi="Times New Roman" w:cs="Times New Roman"/>
                <w:b/>
                <w:sz w:val="20"/>
                <w:szCs w:val="20"/>
                <w:shd w:val="clear" w:color="auto" w:fill="FFFFFF"/>
                <w:lang w:eastAsia="en-US"/>
              </w:rPr>
              <w:t xml:space="preserve"> районе Ленинградской области</w:t>
            </w:r>
          </w:p>
        </w:tc>
      </w:tr>
      <w:tr w:rsidR="00A86C90" w:rsidRPr="00D078B7" w14:paraId="71E60B4E" w14:textId="77777777" w:rsidTr="00133183">
        <w:trPr>
          <w:trHeight w:hRule="exact" w:val="834"/>
        </w:trPr>
        <w:tc>
          <w:tcPr>
            <w:tcW w:w="713" w:type="dxa"/>
            <w:shd w:val="clear" w:color="auto" w:fill="FFFFFF"/>
            <w:vAlign w:val="center"/>
          </w:tcPr>
          <w:p w14:paraId="5493744E" w14:textId="77777777"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14:paraId="37E1BF2F" w14:textId="77777777"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Киришский</w:t>
            </w:r>
            <w:proofErr w:type="spellEnd"/>
            <w:r w:rsidRPr="00D078B7">
              <w:rPr>
                <w:rFonts w:ascii="Times New Roman" w:hAnsi="Times New Roman" w:cs="Times New Roman"/>
                <w:sz w:val="20"/>
                <w:szCs w:val="20"/>
              </w:rPr>
              <w:t>»</w:t>
            </w:r>
          </w:p>
        </w:tc>
        <w:tc>
          <w:tcPr>
            <w:tcW w:w="3707" w:type="dxa"/>
            <w:gridSpan w:val="2"/>
            <w:shd w:val="clear" w:color="auto" w:fill="FFFFFF"/>
            <w:vAlign w:val="center"/>
          </w:tcPr>
          <w:p w14:paraId="6A7048A9" w14:textId="77777777"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w:t>
            </w:r>
            <w:proofErr w:type="spellStart"/>
            <w:r w:rsidRPr="00D078B7">
              <w:rPr>
                <w:rFonts w:ascii="Times New Roman" w:hAnsi="Times New Roman" w:cs="Times New Roman"/>
                <w:sz w:val="20"/>
                <w:szCs w:val="20"/>
              </w:rPr>
              <w:t>Киришский</w:t>
            </w:r>
            <w:proofErr w:type="spellEnd"/>
            <w:r w:rsidRPr="00D078B7">
              <w:rPr>
                <w:rFonts w:ascii="Times New Roman" w:hAnsi="Times New Roman" w:cs="Times New Roman"/>
                <w:sz w:val="20"/>
                <w:szCs w:val="20"/>
              </w:rPr>
              <w:t xml:space="preserve">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14:paraId="70A06C6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56AE88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01669547"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5779744C"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96F6797"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15CBF4BF" w14:textId="77777777" w:rsidTr="00133183">
        <w:trPr>
          <w:trHeight w:val="348"/>
        </w:trPr>
        <w:tc>
          <w:tcPr>
            <w:tcW w:w="10272" w:type="dxa"/>
            <w:gridSpan w:val="9"/>
            <w:shd w:val="clear" w:color="auto" w:fill="FFFFFF"/>
            <w:vAlign w:val="center"/>
          </w:tcPr>
          <w:p w14:paraId="214CAE6B" w14:textId="77777777"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14:paraId="1874CF86" w14:textId="77777777" w:rsidTr="00133183">
        <w:trPr>
          <w:trHeight w:hRule="exact" w:val="794"/>
        </w:trPr>
        <w:tc>
          <w:tcPr>
            <w:tcW w:w="713" w:type="dxa"/>
            <w:vMerge w:val="restart"/>
            <w:shd w:val="clear" w:color="auto" w:fill="FFFFFF"/>
            <w:vAlign w:val="center"/>
          </w:tcPr>
          <w:p w14:paraId="4C790DDD" w14:textId="77777777" w:rsidR="00A86C90" w:rsidRPr="00D078B7" w:rsidRDefault="00A86C90" w:rsidP="00507CA9">
            <w:pPr>
              <w:autoSpaceDE/>
              <w:spacing w:after="200"/>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14:paraId="5B15C641" w14:textId="77777777"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14:paraId="6D6385D3"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14:paraId="1E11E42B" w14:textId="77777777"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14:paraId="2F6B0A7B"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14:paraId="387DE7C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1308D23"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4EA35021"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6A45E8B6"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6FD8F72"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17D056DB" w14:textId="77777777" w:rsidTr="00133183">
        <w:trPr>
          <w:trHeight w:hRule="exact" w:val="1009"/>
        </w:trPr>
        <w:tc>
          <w:tcPr>
            <w:tcW w:w="713" w:type="dxa"/>
            <w:vMerge/>
            <w:vAlign w:val="center"/>
          </w:tcPr>
          <w:p w14:paraId="544A099E"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vMerge/>
            <w:vAlign w:val="center"/>
          </w:tcPr>
          <w:p w14:paraId="375FC63E"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3707" w:type="dxa"/>
            <w:gridSpan w:val="2"/>
            <w:shd w:val="clear" w:color="auto" w:fill="FFFFFF"/>
            <w:vAlign w:val="center"/>
          </w:tcPr>
          <w:p w14:paraId="70451C2D"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14:paraId="2656DA8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6D09D0A5"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C9629DA"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0494BAE9" w14:textId="77777777" w:rsidTr="00133183">
        <w:trPr>
          <w:trHeight w:hRule="exact" w:val="1029"/>
        </w:trPr>
        <w:tc>
          <w:tcPr>
            <w:tcW w:w="713" w:type="dxa"/>
            <w:vMerge/>
            <w:vAlign w:val="center"/>
          </w:tcPr>
          <w:p w14:paraId="2EA0CE0D"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6A0D8EEE"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14:paraId="253121DF"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14:paraId="68ED209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6C07D349"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3418B96"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36747A40" w14:textId="77777777" w:rsidTr="00133183">
        <w:trPr>
          <w:trHeight w:val="252"/>
        </w:trPr>
        <w:tc>
          <w:tcPr>
            <w:tcW w:w="10272" w:type="dxa"/>
            <w:gridSpan w:val="9"/>
            <w:shd w:val="clear" w:color="auto" w:fill="FFFFFF"/>
            <w:vAlign w:val="center"/>
          </w:tcPr>
          <w:p w14:paraId="58D31FB6" w14:textId="77777777"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sz w:val="20"/>
                <w:szCs w:val="20"/>
              </w:rPr>
              <w:t>Лодейнопольском</w:t>
            </w:r>
            <w:proofErr w:type="spellEnd"/>
            <w:r w:rsidRPr="00D078B7">
              <w:rPr>
                <w:rFonts w:ascii="Times New Roman" w:hAnsi="Times New Roman" w:cs="Times New Roman"/>
                <w:b/>
                <w:sz w:val="20"/>
                <w:szCs w:val="20"/>
              </w:rPr>
              <w:t xml:space="preserve"> районе </w:t>
            </w:r>
            <w:r w:rsidRPr="00D078B7">
              <w:rPr>
                <w:rFonts w:ascii="Times New Roman" w:hAnsi="Times New Roman" w:cs="Times New Roman"/>
                <w:b/>
                <w:bCs/>
                <w:sz w:val="20"/>
                <w:szCs w:val="20"/>
              </w:rPr>
              <w:t>Ленинградской области</w:t>
            </w:r>
          </w:p>
        </w:tc>
      </w:tr>
      <w:tr w:rsidR="00A86C90" w:rsidRPr="00D078B7" w14:paraId="3718988A" w14:textId="77777777" w:rsidTr="00133183">
        <w:trPr>
          <w:trHeight w:hRule="exact" w:val="1039"/>
        </w:trPr>
        <w:tc>
          <w:tcPr>
            <w:tcW w:w="713" w:type="dxa"/>
            <w:shd w:val="clear" w:color="auto" w:fill="FFFFFF"/>
            <w:vAlign w:val="center"/>
          </w:tcPr>
          <w:p w14:paraId="2D82BE72" w14:textId="77777777"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10</w:t>
            </w:r>
          </w:p>
        </w:tc>
        <w:tc>
          <w:tcPr>
            <w:tcW w:w="2285" w:type="dxa"/>
            <w:gridSpan w:val="2"/>
            <w:shd w:val="clear" w:color="auto" w:fill="FFFFFF"/>
            <w:vAlign w:val="center"/>
          </w:tcPr>
          <w:p w14:paraId="0BD0E30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7A30FB6"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w:t>
            </w:r>
            <w:proofErr w:type="spellStart"/>
            <w:r w:rsidRPr="00D078B7">
              <w:rPr>
                <w:rFonts w:ascii="Times New Roman" w:hAnsi="Times New Roman" w:cs="Times New Roman"/>
                <w:bCs/>
                <w:sz w:val="20"/>
                <w:szCs w:val="20"/>
              </w:rPr>
              <w:t>Лодейнопольский</w:t>
            </w:r>
            <w:proofErr w:type="spellEnd"/>
            <w:r w:rsidRPr="00D078B7">
              <w:rPr>
                <w:rFonts w:ascii="Times New Roman" w:hAnsi="Times New Roman" w:cs="Times New Roman"/>
                <w:bCs/>
                <w:sz w:val="20"/>
                <w:szCs w:val="20"/>
              </w:rPr>
              <w:t>»</w:t>
            </w:r>
          </w:p>
        </w:tc>
        <w:tc>
          <w:tcPr>
            <w:tcW w:w="3707" w:type="dxa"/>
            <w:gridSpan w:val="2"/>
            <w:shd w:val="clear" w:color="auto" w:fill="FFFFFF"/>
            <w:vAlign w:val="center"/>
          </w:tcPr>
          <w:p w14:paraId="759E967A"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14:paraId="5FFFAC99" w14:textId="77777777"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 xml:space="preserve">Ленинградская область, </w:t>
            </w:r>
            <w:proofErr w:type="spellStart"/>
            <w:r w:rsidRPr="00D078B7">
              <w:rPr>
                <w:rFonts w:ascii="Times New Roman" w:hAnsi="Times New Roman" w:cs="Times New Roman"/>
                <w:bCs/>
                <w:sz w:val="20"/>
                <w:szCs w:val="20"/>
              </w:rPr>
              <w:t>Лодейнопольский</w:t>
            </w:r>
            <w:proofErr w:type="spellEnd"/>
            <w:r w:rsidRPr="00D078B7">
              <w:rPr>
                <w:rFonts w:ascii="Times New Roman" w:hAnsi="Times New Roman" w:cs="Times New Roman"/>
                <w:bCs/>
                <w:sz w:val="20"/>
                <w:szCs w:val="20"/>
              </w:rPr>
              <w:t xml:space="preserve"> район, </w:t>
            </w:r>
            <w:proofErr w:type="spellStart"/>
            <w:r w:rsidRPr="00D078B7">
              <w:rPr>
                <w:rFonts w:ascii="Times New Roman" w:hAnsi="Times New Roman" w:cs="Times New Roman"/>
                <w:bCs/>
                <w:sz w:val="20"/>
                <w:szCs w:val="20"/>
              </w:rPr>
              <w:t>г.Лодейное</w:t>
            </w:r>
            <w:proofErr w:type="spellEnd"/>
            <w:r w:rsidRPr="00D078B7">
              <w:rPr>
                <w:rFonts w:ascii="Times New Roman" w:hAnsi="Times New Roman" w:cs="Times New Roman"/>
                <w:bCs/>
                <w:sz w:val="20"/>
                <w:szCs w:val="20"/>
              </w:rPr>
              <w:t xml:space="preserve"> Поле, ул. Карла Маркса, д. 36 лит. Б</w:t>
            </w:r>
          </w:p>
        </w:tc>
        <w:tc>
          <w:tcPr>
            <w:tcW w:w="2139" w:type="dxa"/>
            <w:gridSpan w:val="2"/>
            <w:shd w:val="clear" w:color="auto" w:fill="FFFFFF"/>
            <w:vAlign w:val="center"/>
          </w:tcPr>
          <w:p w14:paraId="6E8D412C"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3C0A1BC9"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AD8CFF3"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1AAE86A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46F90F3"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01765FA" w14:textId="77777777" w:rsidTr="00133183">
        <w:trPr>
          <w:trHeight w:val="403"/>
        </w:trPr>
        <w:tc>
          <w:tcPr>
            <w:tcW w:w="10272" w:type="dxa"/>
            <w:gridSpan w:val="9"/>
            <w:shd w:val="clear" w:color="auto" w:fill="FFFFFF"/>
            <w:vAlign w:val="center"/>
          </w:tcPr>
          <w:p w14:paraId="45A0ACF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lastRenderedPageBreak/>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7F424EC0" w14:textId="77777777" w:rsidTr="00133183">
        <w:trPr>
          <w:trHeight w:hRule="exact" w:val="744"/>
        </w:trPr>
        <w:tc>
          <w:tcPr>
            <w:tcW w:w="713" w:type="dxa"/>
            <w:shd w:val="clear" w:color="auto" w:fill="FFFFFF"/>
            <w:vAlign w:val="center"/>
          </w:tcPr>
          <w:p w14:paraId="5CB00C26" w14:textId="77777777"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14:paraId="68CEEFF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5D8884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14:paraId="3EF0284A" w14:textId="77777777"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14:paraId="1E46705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F50315E"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12829760" w14:textId="77777777" w:rsidR="00A86C90" w:rsidRPr="00D078B7" w:rsidRDefault="00A86C90" w:rsidP="00507CA9">
            <w:pPr>
              <w:autoSpaceDE/>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36F6088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7B11369"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B9D8445" w14:textId="77777777" w:rsidTr="00133183">
        <w:trPr>
          <w:trHeight w:val="403"/>
        </w:trPr>
        <w:tc>
          <w:tcPr>
            <w:tcW w:w="10272" w:type="dxa"/>
            <w:gridSpan w:val="9"/>
            <w:shd w:val="clear" w:color="auto" w:fill="FFFFFF"/>
            <w:vAlign w:val="center"/>
          </w:tcPr>
          <w:p w14:paraId="2DD41104"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Лужском</w:t>
            </w:r>
            <w:proofErr w:type="spellEnd"/>
            <w:r w:rsidRPr="00D078B7">
              <w:rPr>
                <w:rFonts w:ascii="Times New Roman" w:hAnsi="Times New Roman" w:cs="Times New Roman"/>
                <w:b/>
                <w:sz w:val="20"/>
                <w:szCs w:val="20"/>
                <w:shd w:val="clear" w:color="auto" w:fill="FFFFFF"/>
                <w:lang w:eastAsia="en-US"/>
              </w:rPr>
              <w:t xml:space="preserve"> районе Ленинградской области</w:t>
            </w:r>
          </w:p>
        </w:tc>
      </w:tr>
      <w:tr w:rsidR="00A86C90" w:rsidRPr="00D078B7" w14:paraId="640BC4AC" w14:textId="77777777" w:rsidTr="00133183">
        <w:trPr>
          <w:trHeight w:hRule="exact" w:val="875"/>
        </w:trPr>
        <w:tc>
          <w:tcPr>
            <w:tcW w:w="713" w:type="dxa"/>
            <w:shd w:val="clear" w:color="auto" w:fill="FFFFFF"/>
            <w:vAlign w:val="center"/>
          </w:tcPr>
          <w:p w14:paraId="24E81F4A" w14:textId="77777777"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14:paraId="780513A6" w14:textId="77777777"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Лужский</w:t>
            </w:r>
            <w:proofErr w:type="spellEnd"/>
            <w:r w:rsidRPr="00D078B7">
              <w:rPr>
                <w:rFonts w:ascii="Times New Roman" w:hAnsi="Times New Roman" w:cs="Times New Roman"/>
                <w:sz w:val="20"/>
                <w:szCs w:val="20"/>
              </w:rPr>
              <w:t>»</w:t>
            </w:r>
          </w:p>
        </w:tc>
        <w:tc>
          <w:tcPr>
            <w:tcW w:w="3707" w:type="dxa"/>
            <w:gridSpan w:val="2"/>
            <w:shd w:val="clear" w:color="auto" w:fill="FFFFFF"/>
            <w:vAlign w:val="center"/>
          </w:tcPr>
          <w:p w14:paraId="75CFC93A" w14:textId="77777777" w:rsidR="00A86C90" w:rsidRPr="00D078B7" w:rsidRDefault="00A86C90" w:rsidP="00507CA9">
            <w:pPr>
              <w:keepNext/>
              <w:widowControl/>
              <w:shd w:val="clear" w:color="auto" w:fill="FFFFFF"/>
              <w:autoSpaceDE/>
              <w:spacing w:line="276" w:lineRule="auto"/>
              <w:ind w:firstLine="0"/>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 xml:space="preserve">188230, Россия, Ленинградская область, </w:t>
            </w:r>
            <w:proofErr w:type="spellStart"/>
            <w:r w:rsidRPr="00D078B7">
              <w:rPr>
                <w:rFonts w:ascii="Times New Roman" w:hAnsi="Times New Roman" w:cs="Times New Roman"/>
                <w:sz w:val="20"/>
                <w:szCs w:val="20"/>
                <w:lang w:eastAsia="en-US"/>
              </w:rPr>
              <w:t>Лужский</w:t>
            </w:r>
            <w:proofErr w:type="spellEnd"/>
            <w:r w:rsidRPr="00D078B7">
              <w:rPr>
                <w:rFonts w:ascii="Times New Roman" w:hAnsi="Times New Roman" w:cs="Times New Roman"/>
                <w:sz w:val="20"/>
                <w:szCs w:val="20"/>
                <w:lang w:eastAsia="en-US"/>
              </w:rPr>
              <w:t xml:space="preserve"> район, г. Луга, ул. </w:t>
            </w:r>
            <w:proofErr w:type="spellStart"/>
            <w:r w:rsidRPr="00D078B7">
              <w:rPr>
                <w:rFonts w:ascii="Times New Roman" w:hAnsi="Times New Roman" w:cs="Times New Roman"/>
                <w:sz w:val="20"/>
                <w:szCs w:val="20"/>
                <w:lang w:eastAsia="en-US"/>
              </w:rPr>
              <w:t>Миккели</w:t>
            </w:r>
            <w:proofErr w:type="spellEnd"/>
            <w:r w:rsidRPr="00D078B7">
              <w:rPr>
                <w:rFonts w:ascii="Times New Roman" w:hAnsi="Times New Roman" w:cs="Times New Roman"/>
                <w:sz w:val="20"/>
                <w:szCs w:val="20"/>
                <w:lang w:eastAsia="en-US"/>
              </w:rPr>
              <w:t>, д. 7, корп. 1</w:t>
            </w:r>
          </w:p>
        </w:tc>
        <w:tc>
          <w:tcPr>
            <w:tcW w:w="2139" w:type="dxa"/>
            <w:gridSpan w:val="2"/>
            <w:shd w:val="clear" w:color="auto" w:fill="FFFFFF"/>
            <w:vAlign w:val="center"/>
          </w:tcPr>
          <w:p w14:paraId="3F67B513"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89A6F4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27AA997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56CDE19D"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3552225"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31CBAC89" w14:textId="77777777" w:rsidTr="00133183">
        <w:trPr>
          <w:trHeight w:val="263"/>
        </w:trPr>
        <w:tc>
          <w:tcPr>
            <w:tcW w:w="10272" w:type="dxa"/>
            <w:gridSpan w:val="9"/>
            <w:shd w:val="clear" w:color="auto" w:fill="FFFFFF"/>
            <w:vAlign w:val="center"/>
          </w:tcPr>
          <w:p w14:paraId="3284F585"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Подпорожском</w:t>
            </w:r>
            <w:proofErr w:type="spellEnd"/>
            <w:r w:rsidRPr="00D078B7">
              <w:rPr>
                <w:rFonts w:ascii="Times New Roman" w:hAnsi="Times New Roman" w:cs="Times New Roman"/>
                <w:b/>
                <w:sz w:val="20"/>
                <w:szCs w:val="20"/>
                <w:shd w:val="clear" w:color="auto" w:fill="FFFFFF"/>
                <w:lang w:eastAsia="en-US"/>
              </w:rPr>
              <w:t xml:space="preserve">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53F7D46E" w14:textId="77777777" w:rsidTr="00133183">
        <w:trPr>
          <w:trHeight w:hRule="exact" w:val="905"/>
        </w:trPr>
        <w:tc>
          <w:tcPr>
            <w:tcW w:w="713" w:type="dxa"/>
            <w:shd w:val="clear" w:color="auto" w:fill="FFFFFF"/>
            <w:vAlign w:val="center"/>
          </w:tcPr>
          <w:p w14:paraId="6DA6C69A" w14:textId="77777777"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14:paraId="321E030C"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proofErr w:type="spellStart"/>
            <w:r w:rsidRPr="00D078B7">
              <w:rPr>
                <w:rFonts w:ascii="Times New Roman" w:hAnsi="Times New Roman" w:cs="Times New Roman"/>
                <w:bCs/>
                <w:sz w:val="20"/>
                <w:szCs w:val="20"/>
              </w:rPr>
              <w:t>Лодейнопольский</w:t>
            </w:r>
            <w:proofErr w:type="spellEnd"/>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14:paraId="4467BC00"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14:paraId="5AA42144" w14:textId="77777777" w:rsidR="00A86C90" w:rsidRPr="00D078B7" w:rsidRDefault="00A86C90" w:rsidP="00507CA9">
            <w:pPr>
              <w:widowControl/>
              <w:autoSpaceDE/>
              <w:ind w:firstLine="0"/>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14:paraId="659D22AA"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847C25A"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1E0EFC1" w14:textId="77777777" w:rsidTr="00133183">
        <w:trPr>
          <w:trHeight w:val="289"/>
        </w:trPr>
        <w:tc>
          <w:tcPr>
            <w:tcW w:w="10272" w:type="dxa"/>
            <w:gridSpan w:val="9"/>
            <w:shd w:val="clear" w:color="auto" w:fill="FFFFFF"/>
            <w:vAlign w:val="center"/>
          </w:tcPr>
          <w:p w14:paraId="659D62B7"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14:paraId="50D1A19B" w14:textId="77777777" w:rsidTr="00133183">
        <w:trPr>
          <w:trHeight w:hRule="exact" w:val="932"/>
        </w:trPr>
        <w:tc>
          <w:tcPr>
            <w:tcW w:w="713" w:type="dxa"/>
            <w:vMerge w:val="restart"/>
            <w:shd w:val="clear" w:color="auto" w:fill="FFFFFF"/>
            <w:vAlign w:val="center"/>
          </w:tcPr>
          <w:p w14:paraId="0D5AA0D3" w14:textId="77777777"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14:paraId="68D86CBB"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14:paraId="51D036F9"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14:paraId="3BD9BDA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Ленинградская область, </w:t>
            </w:r>
            <w:proofErr w:type="spellStart"/>
            <w:r w:rsidRPr="00D078B7">
              <w:rPr>
                <w:rFonts w:ascii="Times New Roman" w:hAnsi="Times New Roman" w:cs="Times New Roman"/>
                <w:bCs/>
                <w:sz w:val="20"/>
                <w:szCs w:val="20"/>
              </w:rPr>
              <w:t>Приозерский</w:t>
            </w:r>
            <w:proofErr w:type="spellEnd"/>
            <w:r w:rsidRPr="00D078B7">
              <w:rPr>
                <w:rFonts w:ascii="Times New Roman" w:hAnsi="Times New Roman" w:cs="Times New Roman"/>
                <w:bCs/>
                <w:sz w:val="20"/>
                <w:szCs w:val="20"/>
              </w:rPr>
              <w:t xml:space="preserve"> район, пос. Сосново, ул. Механизаторов, д.11</w:t>
            </w:r>
          </w:p>
        </w:tc>
        <w:tc>
          <w:tcPr>
            <w:tcW w:w="2139" w:type="dxa"/>
            <w:gridSpan w:val="2"/>
            <w:shd w:val="clear" w:color="auto" w:fill="FFFFFF"/>
            <w:vAlign w:val="center"/>
          </w:tcPr>
          <w:p w14:paraId="2B4DAFA6"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E58301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7839084A" w14:textId="77777777"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3EFFF259"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C0116B9"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03CD52DC" w14:textId="77777777" w:rsidTr="00133183">
        <w:trPr>
          <w:trHeight w:hRule="exact" w:val="709"/>
        </w:trPr>
        <w:tc>
          <w:tcPr>
            <w:tcW w:w="713" w:type="dxa"/>
            <w:vMerge/>
            <w:vAlign w:val="center"/>
          </w:tcPr>
          <w:p w14:paraId="15318E74" w14:textId="77777777"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14:paraId="2932B52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14:paraId="195BADA6" w14:textId="77777777"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14:paraId="6D217A0A"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188760, Россия, Ленинградская область, </w:t>
            </w:r>
            <w:proofErr w:type="spellStart"/>
            <w:r w:rsidRPr="00D078B7">
              <w:rPr>
                <w:rFonts w:ascii="Times New Roman" w:hAnsi="Times New Roman" w:cs="Times New Roman"/>
                <w:bCs/>
                <w:sz w:val="20"/>
                <w:szCs w:val="20"/>
              </w:rPr>
              <w:t>Приозерский</w:t>
            </w:r>
            <w:proofErr w:type="spellEnd"/>
            <w:r w:rsidRPr="00D078B7">
              <w:rPr>
                <w:rFonts w:ascii="Times New Roman" w:hAnsi="Times New Roman" w:cs="Times New Roman"/>
                <w:bCs/>
                <w:sz w:val="20"/>
                <w:szCs w:val="20"/>
              </w:rPr>
              <w:t xml:space="preserve"> район., г. Приозерск, ул. Калинина, д. 51 (офис 228)</w:t>
            </w:r>
          </w:p>
        </w:tc>
        <w:tc>
          <w:tcPr>
            <w:tcW w:w="2139" w:type="dxa"/>
            <w:gridSpan w:val="2"/>
            <w:shd w:val="clear" w:color="auto" w:fill="FFFFFF"/>
            <w:vAlign w:val="center"/>
          </w:tcPr>
          <w:p w14:paraId="3853CF7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249D4A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56EEF44" w14:textId="77777777"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BDDE82F"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B2133CF"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037B28B8" w14:textId="77777777" w:rsidTr="00133183">
        <w:trPr>
          <w:trHeight w:val="364"/>
        </w:trPr>
        <w:tc>
          <w:tcPr>
            <w:tcW w:w="10272" w:type="dxa"/>
            <w:gridSpan w:val="9"/>
            <w:shd w:val="clear" w:color="auto" w:fill="FFFFFF"/>
            <w:vAlign w:val="center"/>
          </w:tcPr>
          <w:p w14:paraId="76F08069" w14:textId="77777777"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sz w:val="20"/>
                <w:szCs w:val="20"/>
              </w:rPr>
              <w:t>Сланцевском</w:t>
            </w:r>
            <w:proofErr w:type="spellEnd"/>
            <w:r w:rsidRPr="00D078B7">
              <w:rPr>
                <w:rFonts w:ascii="Times New Roman" w:hAnsi="Times New Roman" w:cs="Times New Roman"/>
                <w:b/>
                <w:sz w:val="20"/>
                <w:szCs w:val="20"/>
              </w:rPr>
              <w:t xml:space="preserve"> районе </w:t>
            </w:r>
            <w:r w:rsidRPr="00D078B7">
              <w:rPr>
                <w:rFonts w:ascii="Times New Roman" w:hAnsi="Times New Roman" w:cs="Times New Roman"/>
                <w:b/>
                <w:bCs/>
                <w:sz w:val="20"/>
                <w:szCs w:val="20"/>
              </w:rPr>
              <w:t>Ленинградской области</w:t>
            </w:r>
          </w:p>
        </w:tc>
      </w:tr>
      <w:tr w:rsidR="00A86C90" w:rsidRPr="00D078B7" w14:paraId="38B2FB5D" w14:textId="77777777" w:rsidTr="00133183">
        <w:trPr>
          <w:trHeight w:hRule="exact" w:val="769"/>
        </w:trPr>
        <w:tc>
          <w:tcPr>
            <w:tcW w:w="713" w:type="dxa"/>
            <w:shd w:val="clear" w:color="auto" w:fill="FFFFFF"/>
            <w:vAlign w:val="center"/>
          </w:tcPr>
          <w:p w14:paraId="26D5D5F7" w14:textId="77777777"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14:paraId="747E2444"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Сланцевский</w:t>
            </w:r>
            <w:proofErr w:type="spellEnd"/>
            <w:r w:rsidRPr="00D078B7">
              <w:rPr>
                <w:rFonts w:ascii="Times New Roman" w:hAnsi="Times New Roman" w:cs="Times New Roman"/>
                <w:bCs/>
                <w:sz w:val="20"/>
                <w:szCs w:val="20"/>
              </w:rPr>
              <w:t>»</w:t>
            </w:r>
          </w:p>
        </w:tc>
        <w:tc>
          <w:tcPr>
            <w:tcW w:w="3707" w:type="dxa"/>
            <w:gridSpan w:val="2"/>
            <w:shd w:val="clear" w:color="auto" w:fill="FFFFFF"/>
            <w:vAlign w:val="center"/>
          </w:tcPr>
          <w:p w14:paraId="2642461B"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14:paraId="578847F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14:paraId="223D6D27"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991414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4481AE36" w14:textId="77777777" w:rsidR="00A86C90" w:rsidRPr="00D078B7" w:rsidRDefault="00A86C90" w:rsidP="00507CA9">
            <w:pPr>
              <w:autoSpaceDE/>
              <w:ind w:firstLine="0"/>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3E0525A9"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6828847"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775675C" w14:textId="77777777" w:rsidTr="00133183">
        <w:trPr>
          <w:trHeight w:val="426"/>
        </w:trPr>
        <w:tc>
          <w:tcPr>
            <w:tcW w:w="10272" w:type="dxa"/>
            <w:gridSpan w:val="9"/>
            <w:tcBorders>
              <w:top w:val="nil"/>
            </w:tcBorders>
            <w:shd w:val="clear" w:color="auto" w:fill="FFFFFF"/>
            <w:vAlign w:val="center"/>
          </w:tcPr>
          <w:p w14:paraId="4561E40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14:paraId="6B6F53A2" w14:textId="77777777" w:rsidTr="00133183">
        <w:trPr>
          <w:trHeight w:hRule="exact" w:val="820"/>
        </w:trPr>
        <w:tc>
          <w:tcPr>
            <w:tcW w:w="713" w:type="dxa"/>
            <w:shd w:val="clear" w:color="auto" w:fill="FFFFFF"/>
            <w:vAlign w:val="center"/>
          </w:tcPr>
          <w:p w14:paraId="4E0B2291" w14:textId="77777777"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14:paraId="1C39EEF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Сосновоборский</w:t>
            </w:r>
            <w:proofErr w:type="spellEnd"/>
            <w:r w:rsidRPr="00D078B7">
              <w:rPr>
                <w:rFonts w:ascii="Times New Roman" w:hAnsi="Times New Roman" w:cs="Times New Roman"/>
                <w:sz w:val="20"/>
                <w:szCs w:val="20"/>
              </w:rPr>
              <w:t>»</w:t>
            </w:r>
          </w:p>
        </w:tc>
        <w:tc>
          <w:tcPr>
            <w:tcW w:w="3707" w:type="dxa"/>
            <w:gridSpan w:val="2"/>
            <w:shd w:val="clear" w:color="auto" w:fill="FFFFFF"/>
            <w:vAlign w:val="center"/>
          </w:tcPr>
          <w:p w14:paraId="75914ED9"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14:paraId="628AC1DB"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14:paraId="003BE579"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14DF108D"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4C8AB08A" w14:textId="77777777" w:rsidR="00A86C90" w:rsidRPr="00D078B7" w:rsidRDefault="00A86C90" w:rsidP="00507CA9">
            <w:pPr>
              <w:autoSpaceDE/>
              <w:ind w:firstLine="0"/>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7FA372A1"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C718E5D"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63D9324" w14:textId="77777777" w:rsidTr="00133183">
        <w:trPr>
          <w:trHeight w:val="277"/>
        </w:trPr>
        <w:tc>
          <w:tcPr>
            <w:tcW w:w="10272" w:type="dxa"/>
            <w:gridSpan w:val="9"/>
            <w:shd w:val="clear" w:color="auto" w:fill="FFFFFF"/>
            <w:vAlign w:val="center"/>
          </w:tcPr>
          <w:p w14:paraId="28E8637E"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14:paraId="52FB753B" w14:textId="77777777" w:rsidTr="00133183">
        <w:trPr>
          <w:trHeight w:hRule="exact" w:val="731"/>
        </w:trPr>
        <w:tc>
          <w:tcPr>
            <w:tcW w:w="713" w:type="dxa"/>
            <w:shd w:val="clear" w:color="auto" w:fill="FFFFFF"/>
            <w:vAlign w:val="center"/>
          </w:tcPr>
          <w:p w14:paraId="3342B906" w14:textId="77777777"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14:paraId="21C0F93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03258B4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14:paraId="525BC8AD" w14:textId="77777777"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14:paraId="262E780F"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14:paraId="5FC08E7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14:paraId="792591B0" w14:textId="77777777"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14:paraId="31530AD1"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9D2D3C2"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08129F88" w14:textId="77777777"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4D7EE704"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87170A7"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5E86CBE" w14:textId="77777777" w:rsidTr="00133183">
        <w:trPr>
          <w:trHeight w:val="296"/>
        </w:trPr>
        <w:tc>
          <w:tcPr>
            <w:tcW w:w="10272" w:type="dxa"/>
            <w:gridSpan w:val="9"/>
            <w:shd w:val="clear" w:color="auto" w:fill="FFFFFF"/>
            <w:vAlign w:val="center"/>
          </w:tcPr>
          <w:p w14:paraId="13CD4BFA" w14:textId="77777777"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Тосненском</w:t>
            </w:r>
            <w:proofErr w:type="spellEnd"/>
            <w:r w:rsidRPr="00D078B7">
              <w:rPr>
                <w:rFonts w:ascii="Times New Roman" w:hAnsi="Times New Roman" w:cs="Times New Roman"/>
                <w:b/>
                <w:sz w:val="20"/>
                <w:szCs w:val="20"/>
                <w:shd w:val="clear" w:color="auto" w:fill="FFFFFF"/>
                <w:lang w:eastAsia="en-US"/>
              </w:rPr>
              <w:t xml:space="preserve"> районе </w:t>
            </w:r>
            <w:r w:rsidRPr="00D078B7">
              <w:rPr>
                <w:rFonts w:ascii="Times New Roman" w:hAnsi="Times New Roman" w:cs="Times New Roman"/>
                <w:b/>
                <w:bCs/>
                <w:sz w:val="20"/>
                <w:szCs w:val="20"/>
              </w:rPr>
              <w:t>Ленинградской области</w:t>
            </w:r>
          </w:p>
        </w:tc>
      </w:tr>
      <w:tr w:rsidR="00A86C90" w:rsidRPr="00D078B7" w14:paraId="7A67F673" w14:textId="77777777" w:rsidTr="00133183">
        <w:trPr>
          <w:trHeight w:hRule="exact" w:val="704"/>
        </w:trPr>
        <w:tc>
          <w:tcPr>
            <w:tcW w:w="713" w:type="dxa"/>
            <w:vAlign w:val="center"/>
          </w:tcPr>
          <w:p w14:paraId="00A09456" w14:textId="77777777" w:rsidR="00A86C90" w:rsidRPr="00D078B7" w:rsidRDefault="00A86C90" w:rsidP="00507CA9">
            <w:pPr>
              <w:widowControl/>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14:paraId="2B675C85"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Тосненский</w:t>
            </w:r>
            <w:proofErr w:type="spellEnd"/>
            <w:r w:rsidRPr="00D078B7">
              <w:rPr>
                <w:rFonts w:ascii="Times New Roman" w:hAnsi="Times New Roman" w:cs="Times New Roman"/>
                <w:bCs/>
                <w:sz w:val="20"/>
                <w:szCs w:val="20"/>
              </w:rPr>
              <w:t>»</w:t>
            </w:r>
          </w:p>
        </w:tc>
        <w:tc>
          <w:tcPr>
            <w:tcW w:w="3707" w:type="dxa"/>
            <w:gridSpan w:val="2"/>
            <w:vAlign w:val="center"/>
          </w:tcPr>
          <w:p w14:paraId="3755136A"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187000, Россия, Ленинградская область, </w:t>
            </w:r>
            <w:proofErr w:type="spellStart"/>
            <w:r w:rsidRPr="00D078B7">
              <w:rPr>
                <w:rFonts w:ascii="Times New Roman" w:hAnsi="Times New Roman" w:cs="Times New Roman"/>
                <w:bCs/>
                <w:sz w:val="20"/>
                <w:szCs w:val="20"/>
              </w:rPr>
              <w:t>Тосненский</w:t>
            </w:r>
            <w:proofErr w:type="spellEnd"/>
            <w:r w:rsidRPr="00D078B7">
              <w:rPr>
                <w:rFonts w:ascii="Times New Roman" w:hAnsi="Times New Roman" w:cs="Times New Roman"/>
                <w:bCs/>
                <w:sz w:val="20"/>
                <w:szCs w:val="20"/>
              </w:rPr>
              <w:t xml:space="preserve"> район,</w:t>
            </w:r>
          </w:p>
          <w:p w14:paraId="55D69838"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14:paraId="249A8240"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68385EC" w14:textId="77777777"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0EB5A32D" w14:textId="77777777"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6941B329"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883267B"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8702108" w14:textId="77777777" w:rsidTr="00133183">
        <w:trPr>
          <w:trHeight w:val="311"/>
        </w:trPr>
        <w:tc>
          <w:tcPr>
            <w:tcW w:w="10272" w:type="dxa"/>
            <w:gridSpan w:val="9"/>
            <w:vAlign w:val="center"/>
          </w:tcPr>
          <w:p w14:paraId="01669BB5" w14:textId="77777777"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14:paraId="1C9A6D7A" w14:textId="77777777" w:rsidTr="00133183">
        <w:trPr>
          <w:trHeight w:hRule="exact" w:val="2364"/>
        </w:trPr>
        <w:tc>
          <w:tcPr>
            <w:tcW w:w="713" w:type="dxa"/>
            <w:vAlign w:val="center"/>
          </w:tcPr>
          <w:p w14:paraId="60B0052D" w14:textId="77777777" w:rsidR="00A86C90" w:rsidRPr="00D078B7" w:rsidRDefault="00A86C90" w:rsidP="00507CA9">
            <w:pPr>
              <w:widowControl/>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19</w:t>
            </w:r>
          </w:p>
        </w:tc>
        <w:tc>
          <w:tcPr>
            <w:tcW w:w="2285" w:type="dxa"/>
            <w:gridSpan w:val="2"/>
            <w:vAlign w:val="center"/>
          </w:tcPr>
          <w:p w14:paraId="5BC36969"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14:paraId="72AFC7B8"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14:paraId="5C8DD13B" w14:textId="77777777"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14:paraId="47A0BA25"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14:paraId="7C1204FD"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14:paraId="5A565F29" w14:textId="77777777"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14:paraId="3E8D8E79"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14:paraId="579F84FB"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14:paraId="1DBD86E6" w14:textId="77777777" w:rsidR="00A86C90" w:rsidRPr="00D078B7" w:rsidRDefault="00A86C90" w:rsidP="00507CA9">
            <w:pPr>
              <w:widowControl/>
              <w:shd w:val="clear" w:color="auto" w:fill="FFFFFF"/>
              <w:autoSpaceDE/>
              <w:ind w:firstLine="0"/>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14:paraId="0AECE6BF"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14:paraId="3D5CE1E9" w14:textId="77777777"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14:paraId="2F538E26" w14:textId="77777777" w:rsidR="00A86C90" w:rsidRPr="00D078B7" w:rsidRDefault="00A86C90" w:rsidP="00507CA9">
            <w:pPr>
              <w:autoSpaceDE/>
              <w:ind w:firstLine="0"/>
              <w:jc w:val="center"/>
              <w:rPr>
                <w:rFonts w:ascii="Times New Roman" w:hAnsi="Times New Roman" w:cs="Times New Roman"/>
                <w:color w:val="000000"/>
                <w:sz w:val="20"/>
                <w:szCs w:val="20"/>
              </w:rPr>
            </w:pPr>
            <w:proofErr w:type="spellStart"/>
            <w:r w:rsidRPr="00D078B7">
              <w:rPr>
                <w:rFonts w:ascii="Times New Roman" w:hAnsi="Times New Roman" w:cs="Times New Roman"/>
                <w:color w:val="000000"/>
                <w:sz w:val="20"/>
                <w:szCs w:val="20"/>
              </w:rPr>
              <w:t>пн-чт</w:t>
            </w:r>
            <w:proofErr w:type="spellEnd"/>
            <w:r w:rsidRPr="00D078B7">
              <w:rPr>
                <w:rFonts w:ascii="Times New Roman" w:hAnsi="Times New Roman" w:cs="Times New Roman"/>
                <w:color w:val="000000"/>
                <w:sz w:val="20"/>
                <w:szCs w:val="20"/>
              </w:rPr>
              <w:t xml:space="preserve"> –</w:t>
            </w:r>
          </w:p>
          <w:p w14:paraId="33810DDD"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14:paraId="78FDAAC1"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14:paraId="368C954A"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14:paraId="4A48165E" w14:textId="77777777"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14:paraId="4A8EEFDC" w14:textId="77777777" w:rsidR="00A86C90" w:rsidRPr="00D078B7" w:rsidRDefault="00A86C90" w:rsidP="00507CA9">
            <w:pPr>
              <w:tabs>
                <w:tab w:val="left" w:pos="733"/>
              </w:tabs>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14:paraId="6894B159" w14:textId="77777777" w:rsidR="00A86C90" w:rsidRPr="00D078B7" w:rsidRDefault="00A86C90" w:rsidP="00507CA9">
            <w:pPr>
              <w:autoSpaceDE/>
              <w:ind w:left="58" w:firstLine="0"/>
              <w:jc w:val="center"/>
              <w:rPr>
                <w:rFonts w:ascii="Times New Roman" w:hAnsi="Times New Roman" w:cs="Times New Roman"/>
                <w:color w:val="000000"/>
                <w:sz w:val="20"/>
                <w:szCs w:val="20"/>
              </w:rPr>
            </w:pPr>
            <w:proofErr w:type="spellStart"/>
            <w:r w:rsidRPr="00D078B7">
              <w:rPr>
                <w:rFonts w:ascii="Times New Roman" w:hAnsi="Times New Roman" w:cs="Times New Roman"/>
                <w:color w:val="000000"/>
                <w:sz w:val="20"/>
                <w:szCs w:val="20"/>
              </w:rPr>
              <w:t>сб</w:t>
            </w:r>
            <w:proofErr w:type="spellEnd"/>
            <w:r w:rsidRPr="00D078B7">
              <w:rPr>
                <w:rFonts w:ascii="Times New Roman" w:hAnsi="Times New Roman" w:cs="Times New Roman"/>
                <w:color w:val="000000"/>
                <w:sz w:val="20"/>
                <w:szCs w:val="20"/>
              </w:rPr>
              <w:t>, вс.</w:t>
            </w:r>
          </w:p>
        </w:tc>
        <w:tc>
          <w:tcPr>
            <w:tcW w:w="1428" w:type="dxa"/>
            <w:gridSpan w:val="2"/>
            <w:vAlign w:val="center"/>
          </w:tcPr>
          <w:p w14:paraId="2B6488C9" w14:textId="77777777"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AE05E9C" w14:textId="77777777"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14:paraId="6B669CE3" w14:textId="77777777" w:rsidR="00A86C90" w:rsidRPr="00133183" w:rsidRDefault="00A86C90" w:rsidP="00133183">
      <w:pPr>
        <w:widowControl/>
        <w:autoSpaceDE/>
        <w:ind w:firstLine="0"/>
        <w:jc w:val="left"/>
        <w:rPr>
          <w:rStyle w:val="af6"/>
          <w:b w:val="0"/>
          <w:bCs w:val="0"/>
          <w:color w:val="auto"/>
        </w:rPr>
      </w:pPr>
    </w:p>
    <w:p w14:paraId="5A9D99D0" w14:textId="77777777" w:rsidR="00A86C90" w:rsidRDefault="00A86C90" w:rsidP="00A86C90">
      <w:pPr>
        <w:ind w:firstLine="698"/>
        <w:jc w:val="right"/>
        <w:rPr>
          <w:rStyle w:val="af6"/>
          <w:rFonts w:ascii="Times New Roman" w:hAnsi="Times New Roman" w:cs="Times New Roman"/>
          <w:sz w:val="28"/>
          <w:szCs w:val="28"/>
        </w:rPr>
      </w:pPr>
    </w:p>
    <w:p w14:paraId="6B22A963" w14:textId="77777777" w:rsidR="00A86C90" w:rsidRPr="00A86C90" w:rsidRDefault="00A86C90" w:rsidP="00A86C90">
      <w:pPr>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DD41" w14:textId="77777777" w:rsidR="00E06A43" w:rsidRDefault="00E06A43" w:rsidP="00430AA7">
      <w:r>
        <w:separator/>
      </w:r>
    </w:p>
  </w:endnote>
  <w:endnote w:type="continuationSeparator" w:id="0">
    <w:p w14:paraId="3CBAC588" w14:textId="77777777" w:rsidR="00E06A43" w:rsidRDefault="00E06A43"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86CA" w14:textId="77777777" w:rsidR="00E06A43" w:rsidRDefault="00E06A43" w:rsidP="00430AA7">
      <w:r>
        <w:separator/>
      </w:r>
    </w:p>
  </w:footnote>
  <w:footnote w:type="continuationSeparator" w:id="0">
    <w:p w14:paraId="7DC65C28" w14:textId="77777777" w:rsidR="00E06A43" w:rsidRDefault="00E06A43" w:rsidP="00430AA7">
      <w:r>
        <w:continuationSeparator/>
      </w:r>
    </w:p>
  </w:footnote>
  <w:footnote w:id="1">
    <w:p w14:paraId="547C3DDE" w14:textId="77777777" w:rsidR="008A259B" w:rsidRPr="00430AA7" w:rsidRDefault="008A259B"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3D5E45FD" w14:textId="77777777" w:rsidR="008A259B" w:rsidRPr="00430AA7" w:rsidRDefault="008A259B"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64AFDAAB" w14:textId="77777777" w:rsidR="008A259B" w:rsidRPr="00430AA7" w:rsidRDefault="008A259B"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4964B134" w14:textId="77777777" w:rsidR="008A259B" w:rsidRPr="00430AA7" w:rsidRDefault="008A259B"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36EF04FD" w14:textId="77777777" w:rsidR="008A259B" w:rsidRPr="00430AA7" w:rsidRDefault="008A259B"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496E821A" w:rsidR="008A259B" w:rsidRPr="00E95409" w:rsidRDefault="008A259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B4516">
          <w:rPr>
            <w:rFonts w:ascii="Times New Roman" w:hAnsi="Times New Roman" w:cs="Times New Roman"/>
            <w:noProof/>
          </w:rPr>
          <w:t>22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341"/>
    <w:multiLevelType w:val="hybridMultilevel"/>
    <w:tmpl w:val="C25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F2970"/>
    <w:multiLevelType w:val="hybridMultilevel"/>
    <w:tmpl w:val="BFF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F1D72"/>
    <w:multiLevelType w:val="hybridMultilevel"/>
    <w:tmpl w:val="AC605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999764C"/>
    <w:multiLevelType w:val="hybridMultilevel"/>
    <w:tmpl w:val="296C7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95577F"/>
    <w:multiLevelType w:val="hybridMultilevel"/>
    <w:tmpl w:val="E79ABF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9F7E2E"/>
    <w:multiLevelType w:val="hybridMultilevel"/>
    <w:tmpl w:val="12D6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B1442"/>
    <w:multiLevelType w:val="hybridMultilevel"/>
    <w:tmpl w:val="AA28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16845"/>
    <w:multiLevelType w:val="hybridMultilevel"/>
    <w:tmpl w:val="CC22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7C38CD"/>
    <w:multiLevelType w:val="hybridMultilevel"/>
    <w:tmpl w:val="C13EF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32837F1"/>
    <w:multiLevelType w:val="hybridMultilevel"/>
    <w:tmpl w:val="97A639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6C788C"/>
    <w:multiLevelType w:val="hybridMultilevel"/>
    <w:tmpl w:val="B4E0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9B0454"/>
    <w:multiLevelType w:val="hybridMultilevel"/>
    <w:tmpl w:val="923A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6735CB"/>
    <w:multiLevelType w:val="hybridMultilevel"/>
    <w:tmpl w:val="F7A8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2B13DB"/>
    <w:multiLevelType w:val="hybridMultilevel"/>
    <w:tmpl w:val="FE46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DA51D6"/>
    <w:multiLevelType w:val="hybridMultilevel"/>
    <w:tmpl w:val="93F00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15"/>
  </w:num>
  <w:num w:numId="5">
    <w:abstractNumId w:val="13"/>
  </w:num>
  <w:num w:numId="6">
    <w:abstractNumId w:val="6"/>
  </w:num>
  <w:num w:numId="7">
    <w:abstractNumId w:val="8"/>
  </w:num>
  <w:num w:numId="8">
    <w:abstractNumId w:val="30"/>
  </w:num>
  <w:num w:numId="9">
    <w:abstractNumId w:val="24"/>
  </w:num>
  <w:num w:numId="10">
    <w:abstractNumId w:val="27"/>
  </w:num>
  <w:num w:numId="11">
    <w:abstractNumId w:val="7"/>
  </w:num>
  <w:num w:numId="12">
    <w:abstractNumId w:val="33"/>
  </w:num>
  <w:num w:numId="13">
    <w:abstractNumId w:val="25"/>
  </w:num>
  <w:num w:numId="14">
    <w:abstractNumId w:val="40"/>
  </w:num>
  <w:num w:numId="15">
    <w:abstractNumId w:val="32"/>
  </w:num>
  <w:num w:numId="16">
    <w:abstractNumId w:val="34"/>
  </w:num>
  <w:num w:numId="17">
    <w:abstractNumId w:val="16"/>
  </w:num>
  <w:num w:numId="18">
    <w:abstractNumId w:val="20"/>
  </w:num>
  <w:num w:numId="19">
    <w:abstractNumId w:val="3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6"/>
  </w:num>
  <w:num w:numId="24">
    <w:abstractNumId w:val="31"/>
  </w:num>
  <w:num w:numId="25">
    <w:abstractNumId w:val="12"/>
  </w:num>
  <w:num w:numId="26">
    <w:abstractNumId w:val="21"/>
  </w:num>
  <w:num w:numId="27">
    <w:abstractNumId w:val="11"/>
  </w:num>
  <w:num w:numId="28">
    <w:abstractNumId w:val="3"/>
  </w:num>
  <w:num w:numId="29">
    <w:abstractNumId w:val="2"/>
  </w:num>
  <w:num w:numId="30">
    <w:abstractNumId w:val="39"/>
  </w:num>
  <w:num w:numId="31">
    <w:abstractNumId w:val="4"/>
  </w:num>
  <w:num w:numId="32">
    <w:abstractNumId w:val="9"/>
  </w:num>
  <w:num w:numId="33">
    <w:abstractNumId w:val="14"/>
  </w:num>
  <w:num w:numId="34">
    <w:abstractNumId w:val="17"/>
  </w:num>
  <w:num w:numId="35">
    <w:abstractNumId w:val="28"/>
  </w:num>
  <w:num w:numId="36">
    <w:abstractNumId w:val="0"/>
  </w:num>
  <w:num w:numId="37">
    <w:abstractNumId w:val="36"/>
  </w:num>
  <w:num w:numId="38">
    <w:abstractNumId w:val="35"/>
  </w:num>
  <w:num w:numId="39">
    <w:abstractNumId w:val="41"/>
  </w:num>
  <w:num w:numId="40">
    <w:abstractNumId w:val="10"/>
  </w:num>
  <w:num w:numId="41">
    <w:abstractNumId w:val="22"/>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50C31"/>
    <w:rsid w:val="00061862"/>
    <w:rsid w:val="0006449A"/>
    <w:rsid w:val="00066AC9"/>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2177"/>
    <w:rsid w:val="002C579A"/>
    <w:rsid w:val="002D1368"/>
    <w:rsid w:val="002F1FBD"/>
    <w:rsid w:val="0031754C"/>
    <w:rsid w:val="0032038F"/>
    <w:rsid w:val="00324C03"/>
    <w:rsid w:val="00350D7B"/>
    <w:rsid w:val="003548A5"/>
    <w:rsid w:val="00360071"/>
    <w:rsid w:val="00361528"/>
    <w:rsid w:val="00375D6A"/>
    <w:rsid w:val="00381DED"/>
    <w:rsid w:val="00390679"/>
    <w:rsid w:val="00393884"/>
    <w:rsid w:val="003A2E12"/>
    <w:rsid w:val="003D06F5"/>
    <w:rsid w:val="003E3002"/>
    <w:rsid w:val="003F6DAD"/>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E1734"/>
    <w:rsid w:val="007F14E5"/>
    <w:rsid w:val="007F5098"/>
    <w:rsid w:val="00805CCC"/>
    <w:rsid w:val="00823D1C"/>
    <w:rsid w:val="00824CD8"/>
    <w:rsid w:val="00827E39"/>
    <w:rsid w:val="00836B9F"/>
    <w:rsid w:val="0085047C"/>
    <w:rsid w:val="008509A6"/>
    <w:rsid w:val="00853E37"/>
    <w:rsid w:val="00854A8D"/>
    <w:rsid w:val="0086738C"/>
    <w:rsid w:val="0087273F"/>
    <w:rsid w:val="008A259B"/>
    <w:rsid w:val="008B1737"/>
    <w:rsid w:val="008B5E6F"/>
    <w:rsid w:val="008C4F8D"/>
    <w:rsid w:val="008C64E1"/>
    <w:rsid w:val="00903873"/>
    <w:rsid w:val="00904A83"/>
    <w:rsid w:val="009537A8"/>
    <w:rsid w:val="0096403F"/>
    <w:rsid w:val="00975180"/>
    <w:rsid w:val="00993FE0"/>
    <w:rsid w:val="009A0A80"/>
    <w:rsid w:val="009A376B"/>
    <w:rsid w:val="009A5774"/>
    <w:rsid w:val="009B218B"/>
    <w:rsid w:val="009B36A1"/>
    <w:rsid w:val="009C6751"/>
    <w:rsid w:val="009D0932"/>
    <w:rsid w:val="009D1DE5"/>
    <w:rsid w:val="009F0DA5"/>
    <w:rsid w:val="009F7567"/>
    <w:rsid w:val="00A07E83"/>
    <w:rsid w:val="00A12D16"/>
    <w:rsid w:val="00A301D2"/>
    <w:rsid w:val="00A4611E"/>
    <w:rsid w:val="00A472DF"/>
    <w:rsid w:val="00A577DF"/>
    <w:rsid w:val="00A737A7"/>
    <w:rsid w:val="00A77878"/>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710A"/>
    <w:rsid w:val="00B41EC5"/>
    <w:rsid w:val="00B53C6B"/>
    <w:rsid w:val="00B620BE"/>
    <w:rsid w:val="00B71F48"/>
    <w:rsid w:val="00B76917"/>
    <w:rsid w:val="00BA7E93"/>
    <w:rsid w:val="00BB3A67"/>
    <w:rsid w:val="00BD06AE"/>
    <w:rsid w:val="00BD17F1"/>
    <w:rsid w:val="00BD571D"/>
    <w:rsid w:val="00BE02A5"/>
    <w:rsid w:val="00BE6366"/>
    <w:rsid w:val="00BF4B0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3B53"/>
    <w:rsid w:val="00D94AFD"/>
    <w:rsid w:val="00DA5AC4"/>
    <w:rsid w:val="00DC6CFB"/>
    <w:rsid w:val="00DE684A"/>
    <w:rsid w:val="00DF1E5B"/>
    <w:rsid w:val="00DF7433"/>
    <w:rsid w:val="00E011F3"/>
    <w:rsid w:val="00E06A43"/>
    <w:rsid w:val="00E16C81"/>
    <w:rsid w:val="00E23C25"/>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31519E953DAB4FD1816CDFD51198319B7A8ECD6F9550ACC10664843CEAF40CF09E91A2D6D2776552dAOE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31519E953DAB4FD1816CDFD51198319B7A8ECD6F9550ACC10664843CEAF40CF09E91A2D6D2776553dAO7H" TargetMode="External"/><Relationship Id="rId25"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1293-9CC3-4F38-A520-9E2FEC22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6</cp:revision>
  <cp:lastPrinted>2021-04-02T08:11:00Z</cp:lastPrinted>
  <dcterms:created xsi:type="dcterms:W3CDTF">2021-04-01T09:34:00Z</dcterms:created>
  <dcterms:modified xsi:type="dcterms:W3CDTF">2021-04-05T13:28:00Z</dcterms:modified>
</cp:coreProperties>
</file>