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8760" w14:textId="77777777" w:rsidR="00FE26B0" w:rsidRPr="005B48CD" w:rsidRDefault="006B6D50" w:rsidP="005B48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170BD6" wp14:editId="532DCF4E">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4BCF3881" w14:textId="77777777" w:rsidR="00FE26B0" w:rsidRPr="005B48CD" w:rsidRDefault="00FE26B0" w:rsidP="005B48CD">
      <w:pPr>
        <w:spacing w:after="0" w:line="240" w:lineRule="auto"/>
        <w:jc w:val="center"/>
        <w:rPr>
          <w:rFonts w:ascii="Times New Roman" w:hAnsi="Times New Roman" w:cs="Times New Roman"/>
          <w:sz w:val="28"/>
          <w:szCs w:val="28"/>
        </w:rPr>
      </w:pPr>
    </w:p>
    <w:p w14:paraId="67B79A68"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14:paraId="09AB770E"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14:paraId="1202FD73" w14:textId="77777777" w:rsidR="00FE26B0" w:rsidRPr="005B48CD" w:rsidRDefault="00FE26B0" w:rsidP="005B48CD">
      <w:pPr>
        <w:spacing w:after="0" w:line="240" w:lineRule="auto"/>
        <w:jc w:val="center"/>
        <w:rPr>
          <w:rFonts w:ascii="Times New Roman" w:hAnsi="Times New Roman" w:cs="Times New Roman"/>
          <w:sz w:val="28"/>
          <w:szCs w:val="28"/>
        </w:rPr>
      </w:pPr>
    </w:p>
    <w:p w14:paraId="17C1E272" w14:textId="77777777" w:rsidR="00FE26B0" w:rsidRPr="005B48CD" w:rsidRDefault="00FE26B0" w:rsidP="005B48CD">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0418F5B3" w14:textId="77777777" w:rsidR="00FE26B0" w:rsidRPr="005B48CD" w:rsidRDefault="00FE26B0" w:rsidP="005B48CD">
      <w:pPr>
        <w:spacing w:after="0" w:line="240" w:lineRule="auto"/>
        <w:jc w:val="both"/>
        <w:rPr>
          <w:rFonts w:ascii="Times New Roman" w:hAnsi="Times New Roman" w:cs="Times New Roman"/>
          <w:sz w:val="28"/>
          <w:szCs w:val="28"/>
        </w:rPr>
      </w:pPr>
    </w:p>
    <w:p w14:paraId="4C96960A" w14:textId="2B34B50C" w:rsidR="00FE26B0" w:rsidRPr="00AF56C6" w:rsidRDefault="00D00143" w:rsidP="005B48C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От 08.06.2023</w:t>
      </w:r>
      <w:r w:rsidR="0029523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bookmarkStart w:id="0" w:name="_GoBack"/>
      <w:bookmarkEnd w:id="0"/>
      <w:r w:rsidR="00295239">
        <w:rPr>
          <w:rFonts w:ascii="Times New Roman" w:hAnsi="Times New Roman" w:cs="Times New Roman"/>
          <w:b/>
          <w:bCs/>
          <w:sz w:val="28"/>
          <w:szCs w:val="28"/>
        </w:rPr>
        <w:t xml:space="preserve">   </w:t>
      </w:r>
      <w:r w:rsidR="00C713EB">
        <w:rPr>
          <w:rFonts w:ascii="Times New Roman" w:hAnsi="Times New Roman" w:cs="Times New Roman"/>
          <w:b/>
          <w:bCs/>
          <w:sz w:val="28"/>
          <w:szCs w:val="28"/>
        </w:rPr>
        <w:t xml:space="preserve">№ </w:t>
      </w:r>
      <w:r>
        <w:rPr>
          <w:rFonts w:ascii="Times New Roman" w:hAnsi="Times New Roman" w:cs="Times New Roman"/>
          <w:b/>
          <w:bCs/>
          <w:sz w:val="28"/>
          <w:szCs w:val="28"/>
        </w:rPr>
        <w:t>318</w:t>
      </w:r>
    </w:p>
    <w:p w14:paraId="4806D872" w14:textId="77777777" w:rsidR="00FE26B0" w:rsidRDefault="00FE26B0" w:rsidP="005B48CD">
      <w:pPr>
        <w:spacing w:after="0" w:line="240" w:lineRule="auto"/>
        <w:jc w:val="center"/>
        <w:rPr>
          <w:rFonts w:ascii="Times New Roman" w:hAnsi="Times New Roman" w:cs="Times New Roman"/>
          <w:sz w:val="28"/>
          <w:szCs w:val="28"/>
          <w:lang w:eastAsia="ru-RU"/>
        </w:rPr>
      </w:pPr>
    </w:p>
    <w:p w14:paraId="49AA6CF3" w14:textId="77777777" w:rsidR="00FE26B0" w:rsidRPr="002B3D5F" w:rsidRDefault="00FE26B0" w:rsidP="005B48CD">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B3D5F">
        <w:rPr>
          <w:rFonts w:ascii="Times New Roman" w:hAnsi="Times New Roman" w:cs="Times New Roman"/>
          <w:sz w:val="28"/>
          <w:szCs w:val="28"/>
        </w:rPr>
        <w:t>»</w:t>
      </w:r>
    </w:p>
    <w:p w14:paraId="2A227075" w14:textId="77777777" w:rsidR="00FE26B0" w:rsidRPr="007F6F14" w:rsidRDefault="00FE26B0" w:rsidP="005B48CD">
      <w:pPr>
        <w:tabs>
          <w:tab w:val="left" w:pos="3969"/>
        </w:tabs>
        <w:spacing w:after="0" w:line="240" w:lineRule="auto"/>
        <w:ind w:firstLine="709"/>
        <w:jc w:val="both"/>
        <w:rPr>
          <w:rFonts w:ascii="Times New Roman" w:hAnsi="Times New Roman" w:cs="Times New Roman"/>
          <w:b/>
          <w:bCs/>
          <w:sz w:val="28"/>
          <w:szCs w:val="28"/>
        </w:rPr>
      </w:pPr>
    </w:p>
    <w:p w14:paraId="06410B9A"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0866D749" w14:textId="77777777" w:rsidR="00FE26B0" w:rsidRPr="007F6F14" w:rsidRDefault="00FE26B0" w:rsidP="005B48CD">
      <w:pPr>
        <w:spacing w:after="0" w:line="240" w:lineRule="auto"/>
        <w:ind w:firstLine="709"/>
        <w:jc w:val="both"/>
        <w:rPr>
          <w:rFonts w:ascii="Times New Roman" w:hAnsi="Times New Roman" w:cs="Times New Roman"/>
          <w:sz w:val="28"/>
          <w:szCs w:val="28"/>
        </w:rPr>
      </w:pPr>
    </w:p>
    <w:p w14:paraId="6C5DB1CE" w14:textId="77777777" w:rsidR="00FE26B0" w:rsidRPr="007F6F14" w:rsidRDefault="00FE26B0" w:rsidP="005B48CD">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617B2511"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согласно Приложению №1.</w:t>
      </w:r>
    </w:p>
    <w:p w14:paraId="4C49F97B" w14:textId="67B950AF"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A6355D" w:rsidRPr="003E4AE3">
        <w:rPr>
          <w:rFonts w:ascii="Times New Roman" w:hAnsi="Times New Roman" w:cs="Times New Roman"/>
          <w:sz w:val="28"/>
          <w:szCs w:val="28"/>
        </w:rPr>
        <w:t xml:space="preserve">в печатном издании «Таицкий вестник», </w:t>
      </w:r>
      <w:r w:rsidRPr="007F6F14">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14:paraId="4CF4CAA2" w14:textId="727850E5" w:rsidR="00FE26B0" w:rsidRPr="005B48CD" w:rsidRDefault="00FE26B0" w:rsidP="005B48CD">
      <w:pPr>
        <w:numPr>
          <w:ilvl w:val="0"/>
          <w:numId w:val="24"/>
        </w:numPr>
        <w:snapToGrid w:val="0"/>
        <w:spacing w:after="0" w:line="240" w:lineRule="auto"/>
        <w:ind w:left="0" w:firstLine="709"/>
        <w:jc w:val="both"/>
        <w:rPr>
          <w:rFonts w:ascii="Times New Roman" w:hAnsi="Times New Roman" w:cs="Times New Roman"/>
          <w:sz w:val="28"/>
          <w:szCs w:val="28"/>
        </w:rPr>
      </w:pPr>
      <w:r w:rsidRPr="005B48CD">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295239">
        <w:rPr>
          <w:rFonts w:ascii="Times New Roman" w:hAnsi="Times New Roman" w:cs="Times New Roman"/>
          <w:sz w:val="28"/>
          <w:szCs w:val="28"/>
        </w:rPr>
        <w:t>31.01.2023</w:t>
      </w:r>
      <w:r w:rsidRPr="005B48CD">
        <w:rPr>
          <w:rFonts w:ascii="Times New Roman" w:hAnsi="Times New Roman" w:cs="Times New Roman"/>
          <w:sz w:val="28"/>
          <w:szCs w:val="28"/>
        </w:rPr>
        <w:t xml:space="preserve"> №</w:t>
      </w:r>
      <w:r w:rsidR="00295239">
        <w:rPr>
          <w:rFonts w:ascii="Times New Roman" w:hAnsi="Times New Roman" w:cs="Times New Roman"/>
          <w:sz w:val="28"/>
          <w:szCs w:val="28"/>
        </w:rPr>
        <w:t xml:space="preserve"> 62</w:t>
      </w:r>
      <w:r w:rsidRPr="005B48C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считать утратившим силу.</w:t>
      </w:r>
    </w:p>
    <w:p w14:paraId="660E98B8"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5905ABF3" w14:textId="77777777" w:rsidR="00FE26B0" w:rsidRPr="007F6F14" w:rsidRDefault="00FE26B0" w:rsidP="005B48CD">
      <w:pPr>
        <w:spacing w:after="0" w:line="240" w:lineRule="auto"/>
        <w:ind w:firstLine="709"/>
        <w:rPr>
          <w:rFonts w:ascii="Times New Roman" w:hAnsi="Times New Roman" w:cs="Times New Roman"/>
          <w:sz w:val="28"/>
          <w:szCs w:val="28"/>
        </w:rPr>
      </w:pPr>
    </w:p>
    <w:p w14:paraId="073C8636" w14:textId="64B99634" w:rsidR="00FE26B0" w:rsidRPr="007F6F14" w:rsidRDefault="00FE26B0" w:rsidP="0072417D">
      <w:pPr>
        <w:spacing w:after="0" w:line="240" w:lineRule="auto"/>
        <w:rPr>
          <w:rFonts w:ascii="Times New Roman" w:hAnsi="Times New Roman" w:cs="Times New Roman"/>
          <w:sz w:val="28"/>
          <w:szCs w:val="28"/>
        </w:rPr>
      </w:pPr>
    </w:p>
    <w:p w14:paraId="37F58682" w14:textId="60A20C12" w:rsidR="00FE26B0" w:rsidRPr="007F6F14" w:rsidRDefault="00AF56C6" w:rsidP="005B48CD">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E26B0" w:rsidRPr="007F6F14">
        <w:rPr>
          <w:rFonts w:ascii="Times New Roman" w:hAnsi="Times New Roman" w:cs="Times New Roman"/>
          <w:sz w:val="28"/>
          <w:szCs w:val="28"/>
        </w:rPr>
        <w:t xml:space="preserve"> администрации</w:t>
      </w:r>
    </w:p>
    <w:p w14:paraId="6135E83D" w14:textId="77777777" w:rsidR="00FE26B0" w:rsidRPr="007F6F14" w:rsidRDefault="00FE26B0" w:rsidP="005B48CD">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14:paraId="71B76D5D" w14:textId="58663079" w:rsidR="00FE26B0" w:rsidRPr="007F6F14" w:rsidRDefault="00FE26B0" w:rsidP="00295239">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br w:type="page"/>
      </w:r>
      <w:bookmarkStart w:id="1" w:name="Par36"/>
      <w:bookmarkEnd w:id="1"/>
    </w:p>
    <w:p w14:paraId="765E586B" w14:textId="77777777" w:rsidR="00FE26B0" w:rsidRPr="007F6F14" w:rsidRDefault="00FE26B0" w:rsidP="005B48CD">
      <w:pPr>
        <w:spacing w:after="0" w:line="240" w:lineRule="auto"/>
        <w:ind w:left="5103"/>
        <w:jc w:val="center"/>
        <w:rPr>
          <w:rFonts w:ascii="Times New Roman" w:hAnsi="Times New Roman" w:cs="Times New Roman"/>
          <w:sz w:val="28"/>
          <w:szCs w:val="28"/>
        </w:rPr>
      </w:pPr>
    </w:p>
    <w:p w14:paraId="1C730100"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14:paraId="02FA27DB"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14:paraId="51D7C1A4"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14:paraId="5D2C9C8D"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14:paraId="137EB441" w14:textId="0A098525" w:rsidR="00FE26B0"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A064E3">
        <w:rPr>
          <w:rFonts w:ascii="Times New Roman" w:hAnsi="Times New Roman" w:cs="Times New Roman"/>
          <w:sz w:val="28"/>
          <w:szCs w:val="28"/>
        </w:rPr>
        <w:t>»</w:t>
      </w:r>
    </w:p>
    <w:p w14:paraId="2A458774" w14:textId="77777777" w:rsidR="00295239" w:rsidRPr="00295239" w:rsidRDefault="00295239" w:rsidP="00295239"/>
    <w:p w14:paraId="5E72DE4E" w14:textId="5311B0A6" w:rsidR="00295239" w:rsidRPr="00295239" w:rsidRDefault="00295239" w:rsidP="00295239">
      <w:pPr>
        <w:numPr>
          <w:ilvl w:val="0"/>
          <w:numId w:val="43"/>
        </w:numPr>
        <w:spacing w:after="0" w:line="240" w:lineRule="auto"/>
        <w:jc w:val="center"/>
        <w:rPr>
          <w:rFonts w:ascii="Times New Roman" w:hAnsi="Times New Roman" w:cs="Times New Roman"/>
          <w:b/>
          <w:bCs/>
          <w:sz w:val="28"/>
          <w:szCs w:val="28"/>
        </w:rPr>
      </w:pPr>
      <w:r w:rsidRPr="00295239">
        <w:rPr>
          <w:rFonts w:ascii="Times New Roman" w:hAnsi="Times New Roman" w:cs="Times New Roman"/>
          <w:b/>
          <w:bCs/>
          <w:sz w:val="28"/>
          <w:szCs w:val="28"/>
        </w:rPr>
        <w:t>Общие положения</w:t>
      </w:r>
    </w:p>
    <w:p w14:paraId="77C74500" w14:textId="5B4F939F" w:rsidR="00295239" w:rsidRPr="00295239" w:rsidRDefault="00295239" w:rsidP="00295239">
      <w:pPr>
        <w:pStyle w:val="a3"/>
        <w:numPr>
          <w:ilvl w:val="1"/>
          <w:numId w:val="43"/>
        </w:numPr>
        <w:spacing w:line="240" w:lineRule="auto"/>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p>
    <w:p w14:paraId="32AF1C11" w14:textId="77777777" w:rsidR="00295239" w:rsidRPr="00295239" w:rsidRDefault="00295239" w:rsidP="0029523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Категории заявителей и их представителей, имеющих право выступать от их имени</w:t>
      </w:r>
    </w:p>
    <w:p w14:paraId="02D496D0" w14:textId="751844B9" w:rsidR="00295239" w:rsidRPr="00295239" w:rsidRDefault="00295239" w:rsidP="0029523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r w:rsidRPr="00295239">
        <w:rPr>
          <w:rFonts w:ascii="Times New Roman" w:eastAsia="Times New Roman" w:hAnsi="Times New Roman" w:cs="Times New Roman"/>
          <w:sz w:val="28"/>
          <w:szCs w:val="24"/>
          <w:lang w:eastAsia="ru-RU"/>
        </w:rPr>
        <w:t xml:space="preserve">1.2 Заявителями, имеющими право обратиться за получением </w:t>
      </w:r>
      <w:r w:rsidRPr="00295239">
        <w:rPr>
          <w:rFonts w:ascii="Times New Roman" w:eastAsia="Times New Roman" w:hAnsi="Times New Roman" w:cs="Times New Roman"/>
          <w:bCs/>
          <w:sz w:val="28"/>
          <w:szCs w:val="28"/>
          <w:lang w:eastAsia="ru-RU"/>
        </w:rPr>
        <w:t>муниципальной услуги</w:t>
      </w:r>
      <w:r w:rsidRPr="00295239">
        <w:rPr>
          <w:rFonts w:ascii="Times New Roman" w:eastAsia="Times New Roman" w:hAnsi="Times New Roman" w:cs="Times New Roman"/>
          <w:sz w:val="28"/>
          <w:szCs w:val="24"/>
          <w:lang w:eastAsia="ru-RU"/>
        </w:rPr>
        <w:t>:</w:t>
      </w:r>
    </w:p>
    <w:p w14:paraId="30AA6CD9" w14:textId="3EB4B24C" w:rsidR="00295239" w:rsidRPr="00295239" w:rsidRDefault="00295239" w:rsidP="00295239">
      <w:pPr>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bCs/>
          <w:sz w:val="28"/>
          <w:szCs w:val="28"/>
          <w:lang w:eastAsia="ru-RU"/>
        </w:rPr>
        <w:t xml:space="preserve">1.2.1 </w:t>
      </w:r>
      <w:r w:rsidRPr="00295239">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95239">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Таицкого городского поселения Гатчинского муниципального района </w:t>
      </w:r>
      <w:r w:rsidRPr="00295239">
        <w:rPr>
          <w:rFonts w:ascii="Times New Roman" w:hAnsi="Times New Roman" w:cs="Times New Roman"/>
          <w:sz w:val="28"/>
          <w:szCs w:val="28"/>
        </w:rPr>
        <w:t>Ленинградской области из числа:</w:t>
      </w:r>
    </w:p>
    <w:p w14:paraId="151E9F06" w14:textId="77777777" w:rsidR="00295239" w:rsidRPr="00295239" w:rsidRDefault="00295239" w:rsidP="00295239">
      <w:pPr>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xml:space="preserve">-   малоимущих граждан, </w:t>
      </w:r>
    </w:p>
    <w:p w14:paraId="52C759A8" w14:textId="77777777" w:rsidR="00295239" w:rsidRPr="00295239" w:rsidRDefault="00295239" w:rsidP="00295239">
      <w:pPr>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44C76FE0" w14:textId="755BE401" w:rsidR="00295239" w:rsidRPr="00295239" w:rsidRDefault="00295239" w:rsidP="00295239">
      <w:pPr>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lang w:eastAsia="ru-RU"/>
        </w:rPr>
        <w:t>1.2.2.</w:t>
      </w:r>
      <w:r w:rsidRPr="00295239">
        <w:rPr>
          <w:rFonts w:ascii="Times New Roman" w:hAnsi="Times New Roman" w:cs="Times New Roman"/>
        </w:rPr>
        <w:t xml:space="preserve"> </w:t>
      </w:r>
      <w:r w:rsidRPr="00295239">
        <w:rPr>
          <w:rFonts w:ascii="Times New Roman" w:hAnsi="Times New Roman" w:cs="Times New Roman"/>
          <w:sz w:val="28"/>
          <w:szCs w:val="28"/>
        </w:rPr>
        <w:t>о</w:t>
      </w:r>
      <w:r w:rsidRPr="00295239">
        <w:rPr>
          <w:rFonts w:ascii="Times New Roman" w:hAnsi="Times New Roman" w:cs="Times New Roman"/>
        </w:rPr>
        <w:t xml:space="preserve"> </w:t>
      </w:r>
      <w:r w:rsidRPr="00295239">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95239">
        <w:rPr>
          <w:rFonts w:ascii="Times New Roman" w:hAnsi="Times New Roman" w:cs="Times New Roman"/>
          <w:sz w:val="24"/>
          <w:szCs w:val="24"/>
        </w:rPr>
        <w:t xml:space="preserve"> </w:t>
      </w:r>
      <w:r w:rsidRPr="00295239">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Таицкого городского поселения Гатчинского муниципального района </w:t>
      </w:r>
      <w:r w:rsidRPr="00295239">
        <w:rPr>
          <w:rFonts w:ascii="Times New Roman" w:hAnsi="Times New Roman" w:cs="Times New Roman"/>
          <w:sz w:val="28"/>
          <w:szCs w:val="28"/>
        </w:rPr>
        <w:t xml:space="preserve">Ленинградской области, состоящие на учете в качестве нуждающихся </w:t>
      </w:r>
      <w:r w:rsidRPr="00295239">
        <w:rPr>
          <w:rFonts w:ascii="Times New Roman" w:hAnsi="Times New Roman" w:cs="Times New Roman"/>
          <w:sz w:val="28"/>
          <w:szCs w:val="28"/>
          <w:lang w:eastAsia="ru-RU"/>
        </w:rPr>
        <w:t>в жилых помещениях, предоставляемых по договорам социального найма</w:t>
      </w:r>
      <w:r w:rsidRPr="00295239">
        <w:rPr>
          <w:rFonts w:ascii="Times New Roman" w:hAnsi="Times New Roman" w:cs="Times New Roman"/>
          <w:sz w:val="28"/>
          <w:szCs w:val="28"/>
        </w:rPr>
        <w:t>;</w:t>
      </w:r>
    </w:p>
    <w:p w14:paraId="321BC928" w14:textId="77777777" w:rsidR="00295239" w:rsidRPr="00295239" w:rsidRDefault="00295239" w:rsidP="0029523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6F00C2C5" w14:textId="77777777" w:rsidR="00295239" w:rsidRPr="00295239" w:rsidRDefault="00295239" w:rsidP="0029523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A2DA85B" w14:textId="5AB6C3C0"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04A06E59" w14:textId="77777777" w:rsidR="00295239" w:rsidRPr="00295239" w:rsidRDefault="00295239" w:rsidP="00295239">
      <w:pPr>
        <w:autoSpaceDE w:val="0"/>
        <w:autoSpaceDN w:val="0"/>
        <w:adjustRightInd w:val="0"/>
        <w:spacing w:after="0" w:line="240" w:lineRule="auto"/>
        <w:ind w:firstLine="540"/>
        <w:jc w:val="center"/>
        <w:rPr>
          <w:rFonts w:ascii="Times New Roman" w:hAnsi="Times New Roman" w:cs="Times New Roman"/>
          <w:sz w:val="28"/>
          <w:szCs w:val="28"/>
        </w:rPr>
      </w:pPr>
      <w:r w:rsidRPr="00295239">
        <w:rPr>
          <w:rFonts w:ascii="Times New Roman" w:hAnsi="Times New Roman" w:cs="Times New Roman"/>
          <w:sz w:val="28"/>
          <w:szCs w:val="28"/>
        </w:rPr>
        <w:t>Порядок информирования о предоставлении муниципальной услуги</w:t>
      </w:r>
    </w:p>
    <w:p w14:paraId="19B60428" w14:textId="77777777" w:rsidR="00295239" w:rsidRPr="00295239" w:rsidRDefault="00295239" w:rsidP="00295239">
      <w:pPr>
        <w:spacing w:after="0" w:line="240" w:lineRule="auto"/>
        <w:ind w:firstLine="708"/>
        <w:jc w:val="both"/>
        <w:rPr>
          <w:rFonts w:ascii="Times New Roman" w:hAnsi="Times New Roman" w:cs="Times New Roman"/>
          <w:sz w:val="24"/>
          <w:szCs w:val="24"/>
        </w:rPr>
      </w:pPr>
      <w:r w:rsidRPr="00295239">
        <w:rPr>
          <w:rFonts w:ascii="Times New Roman" w:hAnsi="Times New Roman" w:cs="Times New Roman"/>
          <w:sz w:val="28"/>
          <w:szCs w:val="28"/>
          <w:lang w:eastAsia="ru-RU"/>
        </w:rPr>
        <w:t>1.3. Информация о местах нахождения</w:t>
      </w:r>
      <w:r w:rsidRPr="00295239">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w:t>
      </w:r>
      <w:r w:rsidRPr="00295239">
        <w:rPr>
          <w:rFonts w:ascii="Times New Roman" w:hAnsi="Times New Roman" w:cs="Times New Roman"/>
          <w:bCs/>
          <w:sz w:val="28"/>
          <w:szCs w:val="28"/>
          <w:lang w:eastAsia="ru-RU"/>
        </w:rPr>
        <w:lastRenderedPageBreak/>
        <w:t>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95239">
        <w:rPr>
          <w:rFonts w:ascii="Times New Roman" w:hAnsi="Times New Roman" w:cs="Times New Roman"/>
          <w:sz w:val="24"/>
          <w:szCs w:val="24"/>
        </w:rPr>
        <w:t xml:space="preserve"> </w:t>
      </w:r>
      <w:r w:rsidRPr="00295239">
        <w:rPr>
          <w:rFonts w:ascii="Times New Roman" w:hAnsi="Times New Roman" w:cs="Times New Roman"/>
          <w:sz w:val="28"/>
          <w:szCs w:val="28"/>
        </w:rPr>
        <w:t>размещаются</w:t>
      </w:r>
      <w:r w:rsidRPr="00295239">
        <w:rPr>
          <w:rFonts w:ascii="Times New Roman" w:hAnsi="Times New Roman" w:cs="Times New Roman"/>
          <w:bCs/>
          <w:sz w:val="28"/>
          <w:szCs w:val="28"/>
          <w:lang w:eastAsia="ru-RU"/>
        </w:rPr>
        <w:t>:</w:t>
      </w:r>
      <w:r w:rsidRPr="00295239">
        <w:rPr>
          <w:rFonts w:ascii="Times New Roman" w:hAnsi="Times New Roman" w:cs="Times New Roman"/>
          <w:sz w:val="24"/>
          <w:szCs w:val="24"/>
        </w:rPr>
        <w:t xml:space="preserve"> </w:t>
      </w:r>
    </w:p>
    <w:p w14:paraId="76CA325E" w14:textId="77777777" w:rsidR="00295239" w:rsidRPr="00295239" w:rsidRDefault="00295239" w:rsidP="00295239">
      <w:pPr>
        <w:spacing w:after="0" w:line="240" w:lineRule="auto"/>
        <w:ind w:firstLine="708"/>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5FB370F"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bCs/>
          <w:sz w:val="28"/>
          <w:szCs w:val="28"/>
          <w:lang w:eastAsia="ru-RU"/>
        </w:rPr>
        <w:t>на сайте ОМСУ</w:t>
      </w:r>
      <w:r w:rsidRPr="00295239">
        <w:rPr>
          <w:rFonts w:ascii="Times New Roman" w:hAnsi="Times New Roman" w:cs="Times New Roman"/>
          <w:sz w:val="28"/>
          <w:szCs w:val="28"/>
          <w:lang w:eastAsia="ru-RU"/>
        </w:rPr>
        <w:t xml:space="preserve"> /Организации</w:t>
      </w:r>
      <w:r w:rsidRPr="00295239">
        <w:rPr>
          <w:rFonts w:ascii="Times New Roman" w:hAnsi="Times New Roman" w:cs="Times New Roman"/>
          <w:bCs/>
          <w:sz w:val="28"/>
          <w:szCs w:val="28"/>
          <w:lang w:eastAsia="ru-RU"/>
        </w:rPr>
        <w:t>;</w:t>
      </w:r>
    </w:p>
    <w:p w14:paraId="517C1E7A"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hAnsi="Times New Roman" w:cs="Times New Roman"/>
          <w:bCs/>
          <w:sz w:val="28"/>
          <w:szCs w:val="28"/>
          <w:lang w:eastAsia="ru-RU"/>
        </w:rPr>
        <w:t xml:space="preserve">на сайте </w:t>
      </w:r>
      <w:r w:rsidRPr="0029523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95239">
          <w:rPr>
            <w:rFonts w:ascii="Times New Roman" w:eastAsia="Times New Roman" w:hAnsi="Times New Roman" w:cs="Times New Roman"/>
            <w:sz w:val="28"/>
            <w:szCs w:val="28"/>
            <w:u w:val="single"/>
            <w:lang w:eastAsia="ru-RU"/>
          </w:rPr>
          <w:t>http://mfc47.ru/</w:t>
        </w:r>
      </w:hyperlink>
      <w:r w:rsidRPr="00295239">
        <w:rPr>
          <w:rFonts w:ascii="Times New Roman" w:eastAsia="Times New Roman" w:hAnsi="Times New Roman" w:cs="Times New Roman"/>
          <w:sz w:val="28"/>
          <w:szCs w:val="28"/>
          <w:lang w:eastAsia="ru-RU"/>
        </w:rPr>
        <w:t>;</w:t>
      </w:r>
    </w:p>
    <w:p w14:paraId="21AA1AF8"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9523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95239">
          <w:rPr>
            <w:rFonts w:ascii="Times New Roman" w:eastAsia="Times New Roman" w:hAnsi="Times New Roman" w:cs="Times New Roman"/>
            <w:sz w:val="28"/>
            <w:szCs w:val="28"/>
            <w:u w:val="single"/>
            <w:lang w:eastAsia="ru-RU"/>
          </w:rPr>
          <w:t>www.gu.le</w:t>
        </w:r>
        <w:r w:rsidRPr="00295239">
          <w:rPr>
            <w:rFonts w:ascii="Times New Roman" w:eastAsia="Times New Roman" w:hAnsi="Times New Roman" w:cs="Times New Roman"/>
            <w:sz w:val="28"/>
            <w:szCs w:val="28"/>
            <w:u w:val="single"/>
            <w:lang w:val="en-US" w:eastAsia="ru-RU"/>
          </w:rPr>
          <w:t>n</w:t>
        </w:r>
        <w:r w:rsidRPr="00295239">
          <w:rPr>
            <w:rFonts w:ascii="Times New Roman" w:eastAsia="Times New Roman" w:hAnsi="Times New Roman" w:cs="Times New Roman"/>
            <w:sz w:val="28"/>
            <w:szCs w:val="28"/>
            <w:u w:val="single"/>
            <w:lang w:eastAsia="ru-RU"/>
          </w:rPr>
          <w:t>obl.ru/</w:t>
        </w:r>
      </w:hyperlink>
      <w:r w:rsidRPr="00295239">
        <w:rPr>
          <w:rFonts w:ascii="Times New Roman" w:eastAsia="Times New Roman" w:hAnsi="Times New Roman" w:cs="Times New Roman"/>
          <w:sz w:val="28"/>
          <w:szCs w:val="28"/>
          <w:lang w:eastAsia="ru-RU"/>
        </w:rPr>
        <w:t xml:space="preserve"> </w:t>
      </w:r>
      <w:hyperlink r:id="rId9" w:history="1">
        <w:r w:rsidRPr="00295239">
          <w:rPr>
            <w:rFonts w:ascii="Times New Roman" w:eastAsia="Times New Roman" w:hAnsi="Times New Roman" w:cs="Times New Roman"/>
            <w:sz w:val="28"/>
            <w:szCs w:val="28"/>
            <w:u w:val="single"/>
            <w:lang w:eastAsia="ru-RU"/>
          </w:rPr>
          <w:t>www.gosuslugi.ru</w:t>
        </w:r>
      </w:hyperlink>
      <w:r w:rsidRPr="00295239">
        <w:rPr>
          <w:rFonts w:ascii="Times New Roman" w:eastAsia="Times New Roman" w:hAnsi="Times New Roman" w:cs="Times New Roman"/>
          <w:sz w:val="28"/>
          <w:szCs w:val="28"/>
          <w:u w:val="single"/>
          <w:lang w:eastAsia="ru-RU"/>
        </w:rPr>
        <w:t>.</w:t>
      </w:r>
    </w:p>
    <w:p w14:paraId="15D95E1C"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EFC0C9F"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76C0A0C9" w14:textId="19A9D1CF" w:rsidR="00295239" w:rsidRPr="00295239" w:rsidRDefault="00295239" w:rsidP="00295239">
      <w:pPr>
        <w:spacing w:after="0" w:line="240" w:lineRule="auto"/>
        <w:ind w:firstLine="709"/>
        <w:jc w:val="center"/>
        <w:rPr>
          <w:rFonts w:ascii="Times New Roman" w:hAnsi="Times New Roman" w:cs="Times New Roman"/>
          <w:b/>
          <w:bCs/>
          <w:sz w:val="28"/>
          <w:szCs w:val="28"/>
          <w:lang w:eastAsia="ru-RU"/>
        </w:rPr>
      </w:pPr>
      <w:r w:rsidRPr="00295239">
        <w:rPr>
          <w:rFonts w:ascii="Times New Roman" w:hAnsi="Times New Roman" w:cs="Times New Roman"/>
          <w:b/>
          <w:bCs/>
          <w:sz w:val="28"/>
          <w:szCs w:val="28"/>
          <w:lang w:val="en-US" w:eastAsia="ru-RU"/>
        </w:rPr>
        <w:t>II</w:t>
      </w:r>
      <w:r w:rsidRPr="00295239">
        <w:rPr>
          <w:rFonts w:ascii="Times New Roman" w:hAnsi="Times New Roman" w:cs="Times New Roman"/>
          <w:b/>
          <w:bCs/>
          <w:sz w:val="28"/>
          <w:szCs w:val="28"/>
          <w:lang w:eastAsia="ru-RU"/>
        </w:rPr>
        <w:t>. Стандарт предоставления муниципальной услуги.</w:t>
      </w:r>
    </w:p>
    <w:p w14:paraId="5348EB56" w14:textId="5EDBD80F" w:rsidR="00295239" w:rsidRPr="00295239" w:rsidRDefault="00295239" w:rsidP="00295239">
      <w:pPr>
        <w:spacing w:after="0" w:line="240" w:lineRule="auto"/>
        <w:ind w:firstLine="709"/>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Полное наименование муниципальной услуги, сокращенное наименование</w:t>
      </w:r>
      <w:r>
        <w:rPr>
          <w:rFonts w:ascii="Times New Roman" w:hAnsi="Times New Roman" w:cs="Times New Roman"/>
          <w:bCs/>
          <w:sz w:val="28"/>
          <w:szCs w:val="28"/>
          <w:lang w:eastAsia="ru-RU"/>
        </w:rPr>
        <w:t xml:space="preserve"> </w:t>
      </w:r>
      <w:r w:rsidRPr="00295239">
        <w:rPr>
          <w:rFonts w:ascii="Times New Roman" w:hAnsi="Times New Roman" w:cs="Times New Roman"/>
          <w:bCs/>
          <w:sz w:val="28"/>
          <w:szCs w:val="28"/>
          <w:lang w:eastAsia="ru-RU"/>
        </w:rPr>
        <w:t>муниципальной услуги</w:t>
      </w:r>
    </w:p>
    <w:p w14:paraId="2F79375B"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2.1. Полное наименование </w:t>
      </w:r>
      <w:r w:rsidRPr="00295239">
        <w:rPr>
          <w:rFonts w:ascii="Times New Roman" w:hAnsi="Times New Roman" w:cs="Times New Roman"/>
          <w:bCs/>
          <w:sz w:val="28"/>
          <w:szCs w:val="28"/>
          <w:lang w:eastAsia="ru-RU"/>
        </w:rPr>
        <w:t>муниципальной услуги</w:t>
      </w:r>
      <w:r w:rsidRPr="00295239">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2E70AA91" w14:textId="60DED76A"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Сокращенное наименование </w:t>
      </w:r>
      <w:r w:rsidRPr="00295239">
        <w:rPr>
          <w:rFonts w:ascii="Times New Roman" w:hAnsi="Times New Roman" w:cs="Times New Roman"/>
          <w:bCs/>
          <w:sz w:val="28"/>
          <w:szCs w:val="28"/>
          <w:lang w:eastAsia="ru-RU"/>
        </w:rPr>
        <w:t>муниципальной услуги:</w:t>
      </w:r>
      <w:r w:rsidRPr="00295239">
        <w:rPr>
          <w:rFonts w:ascii="Times New Roman" w:hAnsi="Times New Roman" w:cs="Times New Roman"/>
          <w:sz w:val="28"/>
          <w:szCs w:val="28"/>
        </w:rPr>
        <w:t xml:space="preserve"> «Принятие граждан на учет в качестве нуждающихся в жилых помещениях».</w:t>
      </w:r>
    </w:p>
    <w:p w14:paraId="334C39D2"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rPr>
      </w:pPr>
      <w:r w:rsidRPr="00295239">
        <w:tab/>
      </w:r>
      <w:r w:rsidRPr="00295239">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0E52E929" w14:textId="6D978D5C" w:rsidR="00295239" w:rsidRPr="00295239" w:rsidRDefault="00295239" w:rsidP="00295239">
      <w:pPr>
        <w:tabs>
          <w:tab w:val="left" w:pos="567"/>
        </w:tabs>
        <w:spacing w:after="0" w:line="240" w:lineRule="auto"/>
        <w:ind w:firstLine="141"/>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ab/>
        <w:t xml:space="preserve">2.2. Муниципальную услугу предоставляет: администрация муниципального образования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 xml:space="preserve"> Ленинградской области.</w:t>
      </w:r>
    </w:p>
    <w:p w14:paraId="1DC78265"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предоставлении муниципальной услуги участвуют:</w:t>
      </w:r>
    </w:p>
    <w:p w14:paraId="4053D623" w14:textId="1198F1CC"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Организация</w:t>
      </w:r>
      <w:r>
        <w:rPr>
          <w:rFonts w:ascii="Times New Roman" w:hAnsi="Times New Roman" w:cs="Times New Roman"/>
          <w:sz w:val="28"/>
          <w:szCs w:val="28"/>
          <w:lang w:eastAsia="ru-RU"/>
        </w:rPr>
        <w:t xml:space="preserve"> администрация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w:t>
      </w:r>
    </w:p>
    <w:p w14:paraId="6B4AE40A"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 </w:t>
      </w:r>
      <w:r w:rsidRPr="0029523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95239">
        <w:rPr>
          <w:rFonts w:ascii="Times New Roman" w:hAnsi="Times New Roman" w:cs="Times New Roman"/>
          <w:sz w:val="28"/>
          <w:szCs w:val="28"/>
          <w:lang w:eastAsia="ru-RU"/>
        </w:rPr>
        <w:t>(далее – МФЦ);</w:t>
      </w:r>
    </w:p>
    <w:p w14:paraId="331B3FFB"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 Федеральная служба государственной регистрации, кадастра и картографии;</w:t>
      </w:r>
    </w:p>
    <w:p w14:paraId="37724CD6" w14:textId="77777777" w:rsidR="00295239" w:rsidRPr="00295239" w:rsidRDefault="00295239" w:rsidP="00295239">
      <w:pPr>
        <w:spacing w:after="0" w:line="240" w:lineRule="auto"/>
        <w:ind w:firstLine="709"/>
        <w:jc w:val="both"/>
        <w:rPr>
          <w:rFonts w:ascii="Times New Roman" w:hAnsi="Times New Roman" w:cs="Times New Roman"/>
          <w:color w:val="000000"/>
          <w:sz w:val="28"/>
          <w:szCs w:val="28"/>
        </w:rPr>
      </w:pPr>
      <w:r w:rsidRPr="00295239">
        <w:rPr>
          <w:rFonts w:ascii="Times New Roman" w:hAnsi="Times New Roman" w:cs="Times New Roman"/>
          <w:sz w:val="28"/>
          <w:szCs w:val="28"/>
          <w:lang w:eastAsia="ru-RU"/>
        </w:rPr>
        <w:t xml:space="preserve">4) </w:t>
      </w:r>
      <w:r w:rsidRPr="00295239">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36FA809D" w14:textId="77777777" w:rsidR="00295239" w:rsidRPr="00295239" w:rsidRDefault="00295239" w:rsidP="00295239">
      <w:pPr>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lastRenderedPageBreak/>
        <w:t xml:space="preserve">5) Федеральная налоговая служба </w:t>
      </w:r>
    </w:p>
    <w:p w14:paraId="4324DCD4" w14:textId="77777777" w:rsidR="00295239" w:rsidRPr="00295239" w:rsidRDefault="00295239" w:rsidP="00295239">
      <w:pPr>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6) Министерство внутренних дел Российской Федерации;</w:t>
      </w:r>
    </w:p>
    <w:p w14:paraId="78388A07" w14:textId="514A33F4" w:rsidR="00295239" w:rsidRPr="00295239" w:rsidRDefault="00295239" w:rsidP="00295239">
      <w:pPr>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7) Фонд пенсионного и социального страхования Российской Федерации;</w:t>
      </w:r>
    </w:p>
    <w:p w14:paraId="2C1426A8" w14:textId="77777777" w:rsidR="00295239" w:rsidRPr="00295239" w:rsidRDefault="00295239" w:rsidP="00295239">
      <w:pPr>
        <w:spacing w:after="0" w:line="240" w:lineRule="auto"/>
        <w:ind w:firstLine="709"/>
        <w:contextualSpacing/>
        <w:jc w:val="both"/>
        <w:rPr>
          <w:rFonts w:ascii="Times New Roman" w:hAnsi="Times New Roman" w:cs="Times New Roman"/>
          <w:sz w:val="28"/>
          <w:szCs w:val="28"/>
        </w:rPr>
      </w:pPr>
      <w:r w:rsidRPr="00295239">
        <w:rPr>
          <w:rFonts w:ascii="Times New Roman" w:hAnsi="Times New Roman" w:cs="Times New Roman"/>
          <w:sz w:val="28"/>
          <w:szCs w:val="28"/>
        </w:rPr>
        <w:t>9) орган, осуществляющий пенсионное обеспечение (за исключением Пенсионного фонда);</w:t>
      </w:r>
    </w:p>
    <w:p w14:paraId="1C1BB51A" w14:textId="77777777" w:rsidR="00295239" w:rsidRPr="00295239" w:rsidRDefault="00295239" w:rsidP="00295239">
      <w:pPr>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shd w:val="clear" w:color="auto" w:fill="FFFFFF" w:themeFill="background1"/>
        </w:rPr>
        <w:t>10) орган государственной службы занятости</w:t>
      </w:r>
    </w:p>
    <w:p w14:paraId="6DFF7784"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11) </w:t>
      </w:r>
      <w:r w:rsidRPr="00295239">
        <w:rPr>
          <w:rFonts w:ascii="Times New Roman" w:hAnsi="Times New Roman" w:cs="Times New Roman"/>
          <w:sz w:val="28"/>
          <w:szCs w:val="28"/>
        </w:rPr>
        <w:t>Федеральная налоговая служба;</w:t>
      </w:r>
    </w:p>
    <w:p w14:paraId="7C98F152"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12) Федеральная служба судебных приставов;</w:t>
      </w:r>
    </w:p>
    <w:p w14:paraId="126EC610"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13) </w:t>
      </w:r>
      <w:r w:rsidRPr="00295239">
        <w:rPr>
          <w:rFonts w:ascii="Times New Roman" w:hAnsi="Times New Roman" w:cs="Times New Roman"/>
          <w:sz w:val="28"/>
          <w:szCs w:val="28"/>
        </w:rPr>
        <w:t>Федеральная служба исполнения наказаний;</w:t>
      </w:r>
    </w:p>
    <w:p w14:paraId="3EB0FD40"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14) </w:t>
      </w:r>
      <w:r w:rsidRPr="00295239">
        <w:rPr>
          <w:rFonts w:ascii="Times New Roman" w:hAnsi="Times New Roman" w:cs="Times New Roman"/>
          <w:sz w:val="28"/>
          <w:szCs w:val="28"/>
        </w:rPr>
        <w:t>Министерство обороны Российской Федерации и подведомственные ему учреждения;</w:t>
      </w:r>
    </w:p>
    <w:p w14:paraId="6A8F7AA0" w14:textId="4C6FFB48" w:rsidR="00295239" w:rsidRPr="00295239" w:rsidRDefault="00295239" w:rsidP="002952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15</w:t>
      </w:r>
      <w:r w:rsidRPr="00295239">
        <w:rPr>
          <w:rFonts w:ascii="Times New Roman" w:hAnsi="Times New Roman" w:cs="Times New Roman"/>
          <w:sz w:val="28"/>
          <w:szCs w:val="28"/>
          <w:lang w:eastAsia="ru-RU"/>
        </w:rPr>
        <w:t>)</w:t>
      </w:r>
      <w:r w:rsidRPr="00295239">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D6034E1"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0ED94CAB"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при личной явке:</w:t>
      </w:r>
    </w:p>
    <w:p w14:paraId="415F070D"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ОМСУ/Организацию, в филиалах, отделах, удаленных рабочих мест ГБУ ЛО «МФЦ»;</w:t>
      </w:r>
    </w:p>
    <w:p w14:paraId="759E49C6"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без личной явки:</w:t>
      </w:r>
    </w:p>
    <w:p w14:paraId="548118C8"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77A08133" w14:textId="13BEFC50"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1.2.1 </w:t>
      </w:r>
      <w:r w:rsidRPr="00295239">
        <w:rPr>
          <w:rFonts w:ascii="Times New Roman" w:hAnsi="Times New Roman" w:cs="Times New Roman"/>
          <w:sz w:val="28"/>
          <w:szCs w:val="28"/>
          <w:lang w:eastAsia="ru-RU"/>
        </w:rPr>
        <w:t xml:space="preserve">– все граждане, имеющие основания; </w:t>
      </w:r>
    </w:p>
    <w:p w14:paraId="63898BD8" w14:textId="6CC764FA"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1.2.2 </w:t>
      </w:r>
      <w:r>
        <w:rPr>
          <w:rFonts w:ascii="Times New Roman" w:hAnsi="Times New Roman" w:cs="Times New Roman"/>
          <w:sz w:val="28"/>
          <w:szCs w:val="28"/>
          <w:lang w:eastAsia="ru-RU"/>
        </w:rPr>
        <w:t xml:space="preserve"> </w:t>
      </w:r>
      <w:r w:rsidRPr="00295239">
        <w:rPr>
          <w:rFonts w:ascii="Times New Roman" w:hAnsi="Times New Roman" w:cs="Times New Roman"/>
          <w:sz w:val="28"/>
          <w:szCs w:val="28"/>
          <w:lang w:eastAsia="ru-RU"/>
        </w:rPr>
        <w:t xml:space="preserve">– все граждане, имеющие основания. </w:t>
      </w:r>
    </w:p>
    <w:p w14:paraId="2EC6C34C"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A3F0EAE"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022FB69"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посредством ПГУ ЛО/ЕПГУ – МФЦ;</w:t>
      </w:r>
    </w:p>
    <w:p w14:paraId="5913A896"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по телефону – в МФЦ, в ОМСУ/Организацию;</w:t>
      </w:r>
    </w:p>
    <w:p w14:paraId="62375A3C"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008D8C90"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95239">
          <w:rPr>
            <w:rFonts w:ascii="Times New Roman" w:hAnsi="Times New Roman" w:cs="Times New Roman"/>
            <w:sz w:val="28"/>
            <w:szCs w:val="28"/>
            <w:lang w:eastAsia="ru-RU"/>
          </w:rPr>
          <w:t>частью 18 статьи 14.1</w:t>
        </w:r>
      </w:hyperlink>
      <w:r w:rsidRPr="00295239">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51561ED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p>
    <w:p w14:paraId="6FEA1697"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2" w:name="Par5"/>
      <w:bookmarkEnd w:id="2"/>
      <w:r w:rsidRPr="00295239">
        <w:rPr>
          <w:rFonts w:ascii="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02718729"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EB8F89" w14:textId="6092B5C9"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EE3536" w14:textId="77777777" w:rsidR="00295239" w:rsidRPr="00295239" w:rsidRDefault="00295239" w:rsidP="00295239">
      <w:pPr>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687C4C87"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2.3. Результатом предоставления муниципальной услуги является:  </w:t>
      </w:r>
    </w:p>
    <w:p w14:paraId="0390D72D"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отношении услуги 1.2.1.:</w:t>
      </w:r>
    </w:p>
    <w:p w14:paraId="669B7DB0"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14:paraId="7631A672" w14:textId="77777777" w:rsidR="00295239" w:rsidRPr="00295239" w:rsidRDefault="00295239" w:rsidP="00295239">
      <w:pPr>
        <w:spacing w:after="0" w:line="240" w:lineRule="auto"/>
        <w:ind w:firstLine="709"/>
        <w:jc w:val="both"/>
        <w:rPr>
          <w:rFonts w:ascii="Times New Roman" w:hAnsi="Times New Roman" w:cs="Times New Roman"/>
          <w:sz w:val="24"/>
          <w:szCs w:val="24"/>
          <w:lang w:eastAsia="ru-RU"/>
        </w:rPr>
      </w:pPr>
      <w:r w:rsidRPr="00295239">
        <w:rPr>
          <w:rFonts w:ascii="Times New Roman" w:hAnsi="Times New Roman" w:cs="Times New Roman"/>
          <w:sz w:val="28"/>
          <w:szCs w:val="28"/>
          <w:lang w:eastAsia="ru-RU"/>
        </w:rPr>
        <w:t xml:space="preserve"> (</w:t>
      </w:r>
      <w:r w:rsidRPr="00295239">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№4.1);</w:t>
      </w:r>
    </w:p>
    <w:p w14:paraId="69CB57A0"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14:paraId="38ED8AD7" w14:textId="77777777" w:rsidR="00295239" w:rsidRPr="00295239" w:rsidRDefault="00295239" w:rsidP="00295239">
      <w:pPr>
        <w:spacing w:after="0" w:line="240" w:lineRule="auto"/>
        <w:ind w:firstLine="708"/>
        <w:jc w:val="both"/>
        <w:rPr>
          <w:rFonts w:ascii="Times New Roman" w:hAnsi="Times New Roman" w:cs="Times New Roman"/>
          <w:sz w:val="24"/>
          <w:szCs w:val="24"/>
          <w:lang w:eastAsia="ru-RU"/>
        </w:rPr>
      </w:pPr>
      <w:r w:rsidRPr="00295239">
        <w:rPr>
          <w:rFonts w:ascii="Times New Roman" w:hAnsi="Times New Roman" w:cs="Times New Roman"/>
          <w:sz w:val="28"/>
          <w:szCs w:val="28"/>
          <w:lang w:eastAsia="ru-RU"/>
        </w:rPr>
        <w:t>(</w:t>
      </w:r>
      <w:r w:rsidRPr="00295239">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 4.2);</w:t>
      </w:r>
    </w:p>
    <w:p w14:paraId="0BF41B4C" w14:textId="77777777" w:rsidR="00295239" w:rsidRPr="00295239" w:rsidRDefault="00295239" w:rsidP="00295239">
      <w:pPr>
        <w:spacing w:after="0" w:line="240" w:lineRule="auto"/>
        <w:ind w:firstLine="708"/>
        <w:jc w:val="both"/>
        <w:rPr>
          <w:rFonts w:ascii="Times New Roman" w:hAnsi="Times New Roman" w:cs="Times New Roman"/>
          <w:sz w:val="24"/>
          <w:szCs w:val="24"/>
          <w:lang w:eastAsia="ru-RU"/>
        </w:rPr>
      </w:pPr>
      <w:r w:rsidRPr="00295239">
        <w:rPr>
          <w:rFonts w:ascii="Times New Roman" w:hAnsi="Times New Roman" w:cs="Times New Roman"/>
          <w:sz w:val="24"/>
          <w:szCs w:val="24"/>
          <w:lang w:eastAsia="ru-RU"/>
        </w:rPr>
        <w:t xml:space="preserve">- </w:t>
      </w:r>
      <w:r w:rsidRPr="00295239">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2EC7E723"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отношении услуги 1.2.2.:</w:t>
      </w:r>
    </w:p>
    <w:p w14:paraId="45FAE9DA"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решение в форме </w:t>
      </w:r>
      <w:r w:rsidRPr="00295239">
        <w:rPr>
          <w:rFonts w:ascii="Times New Roman" w:hAnsi="Times New Roman" w:cs="Times New Roman"/>
          <w:i/>
          <w:sz w:val="28"/>
          <w:szCs w:val="28"/>
          <w:lang w:eastAsia="ru-RU"/>
        </w:rPr>
        <w:t>уведомления</w:t>
      </w:r>
      <w:r w:rsidRPr="00295239">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№____ ;</w:t>
      </w:r>
    </w:p>
    <w:p w14:paraId="45EA3C9E" w14:textId="77777777" w:rsidR="00295239" w:rsidRPr="00295239" w:rsidRDefault="00295239" w:rsidP="00295239">
      <w:pPr>
        <w:spacing w:after="0" w:line="240" w:lineRule="auto"/>
        <w:ind w:firstLine="709"/>
        <w:jc w:val="both"/>
        <w:rPr>
          <w:rFonts w:ascii="Times New Roman" w:hAnsi="Times New Roman" w:cs="Times New Roman"/>
          <w:sz w:val="24"/>
          <w:szCs w:val="24"/>
          <w:lang w:eastAsia="ru-RU"/>
        </w:rPr>
      </w:pPr>
      <w:r w:rsidRPr="00295239">
        <w:rPr>
          <w:rFonts w:ascii="Times New Roman" w:hAnsi="Times New Roman" w:cs="Times New Roman"/>
          <w:sz w:val="28"/>
          <w:szCs w:val="28"/>
          <w:lang w:eastAsia="ru-RU"/>
        </w:rPr>
        <w:t>(</w:t>
      </w:r>
      <w:r w:rsidRPr="00295239">
        <w:rPr>
          <w:rFonts w:ascii="Times New Roman" w:hAnsi="Times New Roman" w:cs="Times New Roman"/>
          <w:sz w:val="24"/>
          <w:szCs w:val="24"/>
          <w:lang w:eastAsia="ru-RU"/>
        </w:rPr>
        <w:t>шаблон указан в приложении  №5.1);</w:t>
      </w:r>
    </w:p>
    <w:p w14:paraId="46244CDE"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4"/>
          <w:szCs w:val="24"/>
          <w:lang w:eastAsia="ru-RU"/>
        </w:rPr>
        <w:t xml:space="preserve">- </w:t>
      </w:r>
      <w:r w:rsidRPr="00295239">
        <w:rPr>
          <w:rFonts w:ascii="Times New Roman" w:hAnsi="Times New Roman" w:cs="Times New Roman"/>
          <w:sz w:val="28"/>
          <w:szCs w:val="28"/>
          <w:lang w:eastAsia="ru-RU"/>
        </w:rPr>
        <w:t xml:space="preserve">решение в форме </w:t>
      </w:r>
      <w:r w:rsidRPr="00295239">
        <w:rPr>
          <w:rFonts w:ascii="Times New Roman" w:hAnsi="Times New Roman" w:cs="Times New Roman"/>
          <w:i/>
          <w:sz w:val="28"/>
          <w:szCs w:val="28"/>
          <w:lang w:eastAsia="ru-RU"/>
        </w:rPr>
        <w:t xml:space="preserve">уведомления </w:t>
      </w:r>
      <w:r w:rsidRPr="00295239">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14:paraId="79A5C7D2" w14:textId="77777777" w:rsidR="00295239" w:rsidRPr="00295239" w:rsidRDefault="00295239" w:rsidP="00295239">
      <w:pPr>
        <w:spacing w:after="0" w:line="240" w:lineRule="auto"/>
        <w:ind w:firstLine="709"/>
        <w:jc w:val="both"/>
        <w:rPr>
          <w:rFonts w:ascii="Times New Roman" w:hAnsi="Times New Roman" w:cs="Times New Roman"/>
          <w:sz w:val="24"/>
          <w:szCs w:val="24"/>
          <w:lang w:eastAsia="ru-RU"/>
        </w:rPr>
      </w:pPr>
      <w:r w:rsidRPr="00295239">
        <w:rPr>
          <w:rFonts w:ascii="Times New Roman" w:hAnsi="Times New Roman" w:cs="Times New Roman"/>
          <w:sz w:val="28"/>
          <w:szCs w:val="28"/>
          <w:lang w:eastAsia="ru-RU"/>
        </w:rPr>
        <w:t>(</w:t>
      </w:r>
      <w:r w:rsidRPr="00295239">
        <w:rPr>
          <w:rFonts w:ascii="Times New Roman" w:hAnsi="Times New Roman" w:cs="Times New Roman"/>
          <w:sz w:val="24"/>
          <w:szCs w:val="24"/>
          <w:lang w:eastAsia="ru-RU"/>
        </w:rPr>
        <w:t>шаблон указан в приложении  №5.2);</w:t>
      </w:r>
    </w:p>
    <w:p w14:paraId="67EFC80F"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4DAE28E"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при личной явке:</w:t>
      </w:r>
    </w:p>
    <w:p w14:paraId="0C324C23"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ОМСУ, в филиалах, отделах, удаленных рабочих местах МФЦ;</w:t>
      </w:r>
    </w:p>
    <w:p w14:paraId="009F9995"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без личной явки:</w:t>
      </w:r>
    </w:p>
    <w:p w14:paraId="05D3ABD2"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в электронной форме через личный кабинет заявителя на ПГУ ЛО/ЕПГУ;</w:t>
      </w:r>
    </w:p>
    <w:p w14:paraId="24733DBB"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lastRenderedPageBreak/>
        <w:t xml:space="preserve">на электронную почту; </w:t>
      </w:r>
    </w:p>
    <w:p w14:paraId="7413F4DF"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CA609EF" w14:textId="77777777" w:rsidR="00295239" w:rsidRPr="00295239" w:rsidRDefault="00295239" w:rsidP="00295239">
      <w:pPr>
        <w:autoSpaceDE w:val="0"/>
        <w:autoSpaceDN w:val="0"/>
        <w:adjustRightInd w:val="0"/>
        <w:spacing w:after="0" w:line="240" w:lineRule="auto"/>
        <w:ind w:firstLine="540"/>
        <w:jc w:val="center"/>
        <w:rPr>
          <w:rFonts w:ascii="Times New Roman" w:hAnsi="Times New Roman" w:cs="Times New Roman"/>
          <w:sz w:val="28"/>
          <w:szCs w:val="28"/>
        </w:rPr>
      </w:pPr>
    </w:p>
    <w:p w14:paraId="1C1B4093" w14:textId="30FD6BAD" w:rsidR="00295239" w:rsidRPr="00295239" w:rsidRDefault="00295239" w:rsidP="00295239">
      <w:pPr>
        <w:autoSpaceDE w:val="0"/>
        <w:autoSpaceDN w:val="0"/>
        <w:adjustRightInd w:val="0"/>
        <w:spacing w:after="0" w:line="240" w:lineRule="auto"/>
        <w:ind w:firstLine="540"/>
        <w:jc w:val="center"/>
        <w:rPr>
          <w:rFonts w:ascii="Times New Roman" w:hAnsi="Times New Roman" w:cs="Times New Roman"/>
          <w:b/>
          <w:sz w:val="28"/>
          <w:szCs w:val="28"/>
        </w:rPr>
      </w:pPr>
      <w:r w:rsidRPr="00295239">
        <w:rPr>
          <w:rFonts w:ascii="Times New Roman" w:hAnsi="Times New Roman" w:cs="Times New Roman"/>
          <w:b/>
          <w:sz w:val="28"/>
          <w:szCs w:val="28"/>
        </w:rPr>
        <w:t>Срок предоставления муниципальной услуги</w:t>
      </w:r>
    </w:p>
    <w:p w14:paraId="5C890837"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2.4. Срок предоставления муниципальной услуги:</w:t>
      </w:r>
    </w:p>
    <w:p w14:paraId="100D0465"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14:paraId="475CAE16" w14:textId="5AFFFA1F"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1D71F8A8" w14:textId="5B312B7C"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rPr>
        <w:t>Правовые основания для предоставления государственной услуги</w:t>
      </w:r>
    </w:p>
    <w:p w14:paraId="385CF3B6"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2.5. Правовые основания для предоставления муниципальной услуги:</w:t>
      </w:r>
    </w:p>
    <w:p w14:paraId="60FE6D2C" w14:textId="77777777"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Конституция Российской Федерации;</w:t>
      </w:r>
    </w:p>
    <w:p w14:paraId="1BAF2BF2" w14:textId="77777777" w:rsidR="00295239" w:rsidRPr="00295239" w:rsidRDefault="00295239" w:rsidP="00295239">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Гражданский кодекс Российской Федерации;</w:t>
      </w:r>
    </w:p>
    <w:p w14:paraId="2A35992A" w14:textId="77777777"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Жилищный кодекс Российской Федерации;</w:t>
      </w:r>
    </w:p>
    <w:p w14:paraId="6541A737" w14:textId="77777777"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22B8C359" w14:textId="77777777" w:rsidR="00295239" w:rsidRPr="00295239" w:rsidRDefault="00295239" w:rsidP="00295239">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252AE30F" w14:textId="77777777" w:rsidR="00295239" w:rsidRPr="00295239" w:rsidRDefault="00295239" w:rsidP="00295239">
      <w:pPr>
        <w:tabs>
          <w:tab w:val="left" w:pos="0"/>
        </w:tabs>
        <w:spacing w:after="0" w:line="240" w:lineRule="auto"/>
        <w:ind w:firstLine="709"/>
        <w:jc w:val="both"/>
        <w:rPr>
          <w:rFonts w:ascii="Times New Roman" w:hAnsi="Times New Roman" w:cs="Times New Roman"/>
          <w:sz w:val="28"/>
          <w:szCs w:val="28"/>
          <w:highlight w:val="yellow"/>
          <w:lang w:eastAsia="ru-RU"/>
        </w:rPr>
      </w:pPr>
      <w:r w:rsidRPr="00295239">
        <w:rPr>
          <w:rFonts w:ascii="Times New Roman"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795572FD" w14:textId="77777777" w:rsidR="00295239" w:rsidRPr="00295239" w:rsidRDefault="00295239" w:rsidP="00295239">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5E294B1F" w14:textId="77777777" w:rsidR="00295239" w:rsidRPr="00295239" w:rsidRDefault="00295239" w:rsidP="00295239">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Постановление Правительства Российской Федерации </w:t>
      </w:r>
      <w:r w:rsidRPr="00295239">
        <w:rPr>
          <w:rFonts w:ascii="Times New Roman" w:hAnsi="Times New Roman" w:cs="Times New Roman"/>
          <w:sz w:val="28"/>
          <w:szCs w:val="28"/>
          <w:lang w:eastAsia="ru-RU"/>
        </w:rPr>
        <w:t>от 24.12.2007 № 922 «Об особенностях порядка исчисления средней заработной платы»</w:t>
      </w:r>
      <w:r w:rsidRPr="00295239">
        <w:rPr>
          <w:rFonts w:ascii="Times New Roman" w:hAnsi="Times New Roman" w:cs="Times New Roman"/>
          <w:sz w:val="28"/>
          <w:szCs w:val="28"/>
        </w:rPr>
        <w:t>;</w:t>
      </w:r>
    </w:p>
    <w:p w14:paraId="7133BDCC" w14:textId="77777777" w:rsidR="00295239" w:rsidRPr="00295239" w:rsidRDefault="00295239" w:rsidP="00295239">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69053DA2" w14:textId="77777777" w:rsidR="00295239" w:rsidRPr="00295239" w:rsidRDefault="00295239" w:rsidP="00295239">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91A59E1" w14:textId="77777777" w:rsidR="00295239" w:rsidRPr="00295239" w:rsidRDefault="00295239" w:rsidP="00295239">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52F6C10A" w14:textId="77777777" w:rsidR="00295239" w:rsidRPr="00295239" w:rsidRDefault="00295239" w:rsidP="00295239">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5F586E3A" w14:textId="77777777"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14:paraId="5E899FDA" w14:textId="73CE10AF"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Устав муниципального образования </w:t>
      </w:r>
      <w:r>
        <w:rPr>
          <w:rFonts w:ascii="Times New Roman" w:hAnsi="Times New Roman" w:cs="Times New Roman"/>
          <w:sz w:val="28"/>
          <w:szCs w:val="28"/>
        </w:rPr>
        <w:t>Таицкого городского поселения Гатчинского муниципального района</w:t>
      </w:r>
    </w:p>
    <w:p w14:paraId="60C666E7" w14:textId="06A31DCB"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36669DA9" w14:textId="63A8FE46"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14:paraId="3C8FBF51" w14:textId="73BEAA11" w:rsidR="00295239" w:rsidRPr="00295239" w:rsidRDefault="00295239" w:rsidP="00295239">
      <w:pPr>
        <w:numPr>
          <w:ilvl w:val="0"/>
          <w:numId w:val="19"/>
        </w:numPr>
        <w:spacing w:after="0" w:line="240" w:lineRule="auto"/>
        <w:ind w:left="0"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5584EECA" w14:textId="2C0DD59A" w:rsidR="00295239" w:rsidRPr="00295239" w:rsidRDefault="00295239" w:rsidP="005C196B">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w:t>
      </w:r>
      <w:r w:rsidR="005C196B">
        <w:rPr>
          <w:rFonts w:ascii="Times New Roman" w:hAnsi="Times New Roman" w:cs="Times New Roman"/>
          <w:sz w:val="28"/>
          <w:szCs w:val="28"/>
        </w:rPr>
        <w:t>ставлению заявителем</w:t>
      </w:r>
    </w:p>
    <w:p w14:paraId="67C9A0E9"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3D2EE934"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1) </w:t>
      </w:r>
      <w:r w:rsidRPr="00295239">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4BB5529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лично заявителем при обращении на ЕПГУ;</w:t>
      </w:r>
    </w:p>
    <w:p w14:paraId="062D8D59"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C944ECC"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95239" w:rsidDel="0050003A">
        <w:rPr>
          <w:rFonts w:ascii="Times New Roman" w:eastAsia="Times New Roman" w:hAnsi="Times New Roman" w:cs="Times New Roman"/>
          <w:color w:val="000000"/>
          <w:sz w:val="28"/>
          <w:szCs w:val="28"/>
          <w:lang w:eastAsia="ru-RU"/>
        </w:rPr>
        <w:t xml:space="preserve"> </w:t>
      </w:r>
      <w:r w:rsidRPr="00295239">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09FBC2F"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0B0302E9"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0D936217"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6A26C93C"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D02DFD1"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251555B" w14:textId="77777777" w:rsidR="00295239" w:rsidRPr="00295239" w:rsidRDefault="00295239" w:rsidP="002952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4701BE32" w14:textId="0A7DC1F7" w:rsidR="00295239" w:rsidRPr="005C196B" w:rsidRDefault="00295239" w:rsidP="005C19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5C196B">
        <w:rPr>
          <w:rFonts w:ascii="Times New Roman" w:eastAsia="Times New Roman" w:hAnsi="Times New Roman" w:cs="Times New Roman"/>
          <w:color w:val="000000"/>
          <w:sz w:val="28"/>
          <w:szCs w:val="28"/>
          <w:lang w:eastAsia="ru-RU"/>
        </w:rPr>
        <w:t>– в течение не менее 3 месяцев</w:t>
      </w:r>
    </w:p>
    <w:p w14:paraId="45163C27" w14:textId="7D08D18A"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специалистом МФЦ при личном обращении заявителя (представителя заяви</w:t>
      </w:r>
      <w:r w:rsidR="005C196B">
        <w:rPr>
          <w:rFonts w:ascii="Times New Roman" w:hAnsi="Times New Roman" w:cs="Times New Roman"/>
          <w:sz w:val="28"/>
          <w:szCs w:val="28"/>
          <w:lang w:eastAsia="ru-RU"/>
        </w:rPr>
        <w:t xml:space="preserve">теля) в МФЦ; </w:t>
      </w:r>
    </w:p>
    <w:p w14:paraId="010E7804"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лично заявителем при обращении в</w:t>
      </w:r>
      <w:r w:rsidRPr="00295239">
        <w:rPr>
          <w:rFonts w:ascii="Times New Roman" w:hAnsi="Times New Roman" w:cs="Times New Roman"/>
          <w:bCs/>
          <w:sz w:val="28"/>
          <w:szCs w:val="28"/>
          <w:lang w:eastAsia="ru-RU"/>
        </w:rPr>
        <w:t xml:space="preserve"> ОМСУ/Организацию</w:t>
      </w:r>
    </w:p>
    <w:p w14:paraId="231EEEBF"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14:paraId="74B9DF30" w14:textId="1ACC46C8"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19B43CEC"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Заявление заполняется на основании:</w:t>
      </w:r>
    </w:p>
    <w:p w14:paraId="3291EB00"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паспортных данных;</w:t>
      </w:r>
    </w:p>
    <w:p w14:paraId="22F11A7F"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сведений о месте проживания заявителя и членов его семьи (для услуги 1.2.1);</w:t>
      </w:r>
    </w:p>
    <w:p w14:paraId="1692362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сведений, указанных в СНИЛС,</w:t>
      </w:r>
    </w:p>
    <w:p w14:paraId="023462F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сведений, указанных в ИНН (для подтверждения малоимущности);</w:t>
      </w:r>
    </w:p>
    <w:p w14:paraId="2EC56DAE" w14:textId="260FFAE8"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lastRenderedPageBreak/>
        <w:t>-сведений о рождении всех детей, браке, разводе, установлении отцовства, инвалидности, доходах; (</w:t>
      </w:r>
      <w:r w:rsidR="005C196B" w:rsidRPr="00295239">
        <w:rPr>
          <w:rFonts w:ascii="Times New Roman" w:hAnsi="Times New Roman" w:cs="Times New Roman"/>
          <w:sz w:val="28"/>
          <w:szCs w:val="28"/>
          <w:lang w:eastAsia="ru-RU"/>
        </w:rPr>
        <w:t>для подтверждения</w:t>
      </w:r>
      <w:r w:rsidRPr="00295239">
        <w:rPr>
          <w:rFonts w:ascii="Times New Roman" w:hAnsi="Times New Roman" w:cs="Times New Roman"/>
          <w:sz w:val="28"/>
          <w:szCs w:val="28"/>
          <w:lang w:eastAsia="ru-RU"/>
        </w:rPr>
        <w:t xml:space="preserve"> малоимущности)</w:t>
      </w:r>
    </w:p>
    <w:p w14:paraId="670D7EC8" w14:textId="776E292E"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 </w:t>
      </w:r>
      <w:r w:rsidR="005C196B" w:rsidRPr="00295239">
        <w:rPr>
          <w:rFonts w:ascii="Times New Roman" w:hAnsi="Times New Roman" w:cs="Times New Roman"/>
          <w:sz w:val="28"/>
          <w:szCs w:val="28"/>
          <w:lang w:eastAsia="ru-RU"/>
        </w:rPr>
        <w:t>в</w:t>
      </w:r>
      <w:r w:rsidRPr="00295239">
        <w:rPr>
          <w:rFonts w:ascii="Times New Roman"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95239">
        <w:rPr>
          <w:rFonts w:ascii="Times New Roman" w:eastAsia="Times New Roman" w:hAnsi="Times New Roman" w:cs="Times New Roman"/>
          <w:spacing w:val="-7"/>
          <w:sz w:val="28"/>
          <w:szCs w:val="28"/>
          <w:lang w:eastAsia="ru-RU"/>
        </w:rPr>
        <w:t xml:space="preserve"> за расчетный период, равный д</w:t>
      </w:r>
      <w:r w:rsidR="005C196B">
        <w:rPr>
          <w:rFonts w:ascii="Times New Roman" w:eastAsia="Times New Roman" w:hAnsi="Times New Roman" w:cs="Times New Roman"/>
          <w:spacing w:val="-7"/>
          <w:sz w:val="28"/>
          <w:szCs w:val="28"/>
          <w:lang w:eastAsia="ru-RU"/>
        </w:rPr>
        <w:t xml:space="preserve">вум календарным </w:t>
      </w:r>
      <w:r w:rsidRPr="00295239">
        <w:rPr>
          <w:rFonts w:ascii="Times New Roman" w:eastAsia="Times New Roman" w:hAnsi="Times New Roman" w:cs="Times New Roman"/>
          <w:spacing w:val="-7"/>
          <w:sz w:val="28"/>
          <w:szCs w:val="28"/>
          <w:lang w:eastAsia="ru-RU"/>
        </w:rPr>
        <w:t xml:space="preserve">годам </w:t>
      </w:r>
      <w:r w:rsidRPr="00295239">
        <w:rPr>
          <w:rFonts w:ascii="Times New Roman" w:hAnsi="Times New Roman" w:cs="Times New Roman"/>
          <w:sz w:val="28"/>
          <w:szCs w:val="28"/>
        </w:rPr>
        <w:t>неп</w:t>
      </w:r>
      <w:r w:rsidRPr="005C196B">
        <w:rPr>
          <w:rFonts w:ascii="Times New Roman" w:hAnsi="Times New Roman" w:cs="Times New Roman"/>
          <w:sz w:val="28"/>
          <w:szCs w:val="28"/>
        </w:rPr>
        <w:t>осредственно предшествующим 1 календарному месяцу</w:t>
      </w:r>
      <w:r w:rsidRPr="005C196B">
        <w:rPr>
          <w:sz w:val="28"/>
          <w:szCs w:val="28"/>
        </w:rPr>
        <w:t xml:space="preserve"> </w:t>
      </w:r>
      <w:r w:rsidRPr="00295239">
        <w:rPr>
          <w:rFonts w:ascii="Times New Roman" w:hAnsi="Times New Roman" w:cs="Times New Roman"/>
          <w:sz w:val="28"/>
          <w:szCs w:val="28"/>
        </w:rPr>
        <w:t>до месяца подачи заявления</w:t>
      </w:r>
      <w:r w:rsidRPr="00295239">
        <w:rPr>
          <w:rFonts w:ascii="Times New Roman" w:eastAsia="Times New Roman" w:hAnsi="Times New Roman" w:cs="Times New Roman"/>
          <w:spacing w:val="-9"/>
          <w:sz w:val="28"/>
          <w:szCs w:val="28"/>
          <w:lang w:eastAsia="ru-RU"/>
        </w:rPr>
        <w:t xml:space="preserve"> о приеме на учет для предоставления </w:t>
      </w:r>
      <w:r w:rsidRPr="00295239">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95239">
        <w:rPr>
          <w:rFonts w:ascii="Times New Roman" w:hAnsi="Times New Roman" w:cs="Times New Roman"/>
          <w:sz w:val="28"/>
          <w:szCs w:val="28"/>
          <w:lang w:eastAsia="ru-RU"/>
        </w:rPr>
        <w:t xml:space="preserve">: </w:t>
      </w:r>
    </w:p>
    <w:p w14:paraId="0BC5B5F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lang w:eastAsia="ru-RU"/>
        </w:rPr>
        <w:t>-</w:t>
      </w:r>
      <w:r w:rsidRPr="00295239">
        <w:rPr>
          <w:rFonts w:ascii="Times New Roman" w:hAnsi="Times New Roman" w:cs="Times New Roman"/>
          <w:sz w:val="28"/>
          <w:szCs w:val="28"/>
        </w:rPr>
        <w:t>справка о ежемесячном пожизненном содержание судей, вышедших в отставку;</w:t>
      </w:r>
    </w:p>
    <w:p w14:paraId="3AE1BEFC" w14:textId="77777777" w:rsidR="00295239" w:rsidRPr="00295239" w:rsidRDefault="00295239" w:rsidP="00295239">
      <w:pPr>
        <w:tabs>
          <w:tab w:val="left" w:pos="142"/>
          <w:tab w:val="left" w:pos="284"/>
        </w:tabs>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1689AA0"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25008DC5"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14B8766"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6996284F"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40955580"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rPr>
      </w:pPr>
      <w:r w:rsidRPr="00295239">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BFDD5C9" w14:textId="77777777" w:rsidR="00295239" w:rsidRPr="00295239" w:rsidRDefault="00295239" w:rsidP="0029523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4"/>
          <w:szCs w:val="24"/>
          <w:lang w:eastAsia="ru-RU"/>
        </w:rPr>
        <w:t xml:space="preserve">- </w:t>
      </w:r>
      <w:r w:rsidRPr="00295239">
        <w:rPr>
          <w:rFonts w:ascii="Times New Roman" w:hAnsi="Times New Roman" w:cs="Times New Roman"/>
          <w:sz w:val="28"/>
          <w:szCs w:val="28"/>
          <w:lang w:eastAsia="ru-RU"/>
        </w:rPr>
        <w:t xml:space="preserve">справка из медицинской организации о постановке на учет по беременности </w:t>
      </w:r>
      <w:r w:rsidRPr="00295239">
        <w:rPr>
          <w:rFonts w:ascii="Times New Roman" w:hAnsi="Times New Roman" w:cs="Times New Roman"/>
          <w:sz w:val="28"/>
          <w:szCs w:val="28"/>
          <w:lang w:eastAsia="ru-RU"/>
        </w:rPr>
        <w:lastRenderedPageBreak/>
        <w:t>и сроке беременности не менее 12 недель;</w:t>
      </w:r>
    </w:p>
    <w:p w14:paraId="13FF4209"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алименты, получаемые членами семьи;</w:t>
      </w:r>
    </w:p>
    <w:p w14:paraId="429507B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8"/>
          <w:szCs w:val="28"/>
          <w:lang w:eastAsia="x-none"/>
        </w:rPr>
      </w:pPr>
      <w:r w:rsidRPr="00295239">
        <w:rPr>
          <w:rFonts w:ascii="Times New Roman" w:hAnsi="Times New Roman" w:cs="Times New Roman"/>
          <w:i/>
          <w:sz w:val="28"/>
          <w:szCs w:val="28"/>
          <w:lang w:eastAsia="ru-RU"/>
        </w:rPr>
        <w:t xml:space="preserve"> </w:t>
      </w:r>
      <w:r w:rsidRPr="00295239">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6A55FD60" w14:textId="77777777" w:rsidR="00295239" w:rsidRPr="00295239" w:rsidRDefault="00295239" w:rsidP="00295239">
      <w:pPr>
        <w:tabs>
          <w:tab w:val="left" w:pos="142"/>
          <w:tab w:val="left" w:pos="284"/>
        </w:tabs>
        <w:spacing w:after="0" w:line="240" w:lineRule="auto"/>
        <w:ind w:firstLine="709"/>
        <w:jc w:val="both"/>
        <w:rPr>
          <w:rFonts w:ascii="Times New Roman" w:hAnsi="Times New Roman" w:cs="Times New Roman"/>
          <w:sz w:val="28"/>
          <w:szCs w:val="28"/>
          <w:lang w:eastAsia="x-none"/>
        </w:rPr>
      </w:pPr>
      <w:r w:rsidRPr="00295239">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FE63C6A" w14:textId="77777777" w:rsidR="00295239" w:rsidRPr="00295239" w:rsidRDefault="00295239" w:rsidP="00295239">
      <w:pPr>
        <w:tabs>
          <w:tab w:val="left" w:pos="142"/>
          <w:tab w:val="left" w:pos="284"/>
        </w:tabs>
        <w:spacing w:after="0" w:line="240" w:lineRule="auto"/>
        <w:ind w:firstLine="709"/>
        <w:jc w:val="both"/>
        <w:rPr>
          <w:rFonts w:ascii="Times New Roman" w:hAnsi="Times New Roman" w:cs="Times New Roman"/>
          <w:sz w:val="28"/>
          <w:szCs w:val="28"/>
          <w:lang w:eastAsia="x-none"/>
        </w:rPr>
      </w:pPr>
      <w:r w:rsidRPr="00295239">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3EA8A7F8"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295239">
        <w:rPr>
          <w:rFonts w:ascii="Times New Roman" w:hAnsi="Times New Roman" w:cs="Times New Roman"/>
          <w:sz w:val="28"/>
          <w:szCs w:val="28"/>
        </w:rPr>
        <w:t>непосредственно предшествующим четырем месяцам до месяца подачи заявления</w:t>
      </w:r>
      <w:r w:rsidRPr="00295239">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14:paraId="67409980"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44DBD7C"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256B0CCC"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16D6C448" w14:textId="7320F38C"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5C196B" w:rsidRPr="00295239">
        <w:rPr>
          <w:rFonts w:ascii="Times New Roman" w:hAnsi="Times New Roman" w:cs="Times New Roman"/>
          <w:sz w:val="28"/>
          <w:szCs w:val="28"/>
          <w:lang w:eastAsia="ru-RU"/>
        </w:rPr>
        <w:t>учет на</w:t>
      </w:r>
      <w:r w:rsidRPr="00295239">
        <w:rPr>
          <w:rFonts w:ascii="Times New Roman"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w:t>
      </w:r>
      <w:r w:rsidRPr="00295239">
        <w:rPr>
          <w:rFonts w:ascii="Times New Roman" w:hAnsi="Times New Roman" w:cs="Times New Roman"/>
          <w:sz w:val="28"/>
          <w:szCs w:val="28"/>
          <w:lang w:eastAsia="ru-RU"/>
        </w:rPr>
        <w:lastRenderedPageBreak/>
        <w:t>образовательную программу  дошкольного образования, в связи с отсутствием мест;</w:t>
      </w:r>
    </w:p>
    <w:p w14:paraId="4834AD49"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27E8AD07"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14:paraId="2442A16A"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rPr>
        <w:t xml:space="preserve">сведения о доходах от предпринимательской деятельности и от осуществления частной практики </w:t>
      </w:r>
      <w:r w:rsidRPr="00295239">
        <w:rPr>
          <w:rFonts w:ascii="Times New Roman" w:hAnsi="Times New Roman" w:cs="Times New Roman"/>
          <w:sz w:val="28"/>
          <w:szCs w:val="28"/>
          <w:lang w:eastAsia="ru-RU"/>
        </w:rPr>
        <w:t>(для подтверждения малоимущности);</w:t>
      </w:r>
    </w:p>
    <w:p w14:paraId="2B371801" w14:textId="77777777" w:rsidR="00295239" w:rsidRPr="00295239" w:rsidRDefault="00295239" w:rsidP="00295239">
      <w:pPr>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7BA0B68D"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29523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295239">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5F883768" w14:textId="77777777" w:rsidR="00295239" w:rsidRPr="00295239" w:rsidRDefault="00295239" w:rsidP="00295239">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07C2781C" w14:textId="77777777" w:rsidR="00295239" w:rsidRPr="00295239" w:rsidRDefault="00295239" w:rsidP="00295239">
      <w:pPr>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4A869028" w14:textId="77777777" w:rsidR="00295239" w:rsidRPr="00295239" w:rsidRDefault="00295239" w:rsidP="00295239">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27551B09" w14:textId="77777777" w:rsidR="00295239" w:rsidRPr="00295239" w:rsidRDefault="00295239" w:rsidP="00295239">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06FAED35" w14:textId="77777777" w:rsidR="00295239" w:rsidRPr="00295239" w:rsidRDefault="00295239" w:rsidP="00295239">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г) </w:t>
      </w:r>
      <w:r w:rsidRPr="00295239">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119E795E" w14:textId="3E6C61DA" w:rsidR="00295239" w:rsidRPr="005C196B" w:rsidRDefault="00295239" w:rsidP="005C196B">
      <w:pPr>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w:t>
      </w:r>
      <w:r w:rsidRPr="00295239">
        <w:rPr>
          <w:rFonts w:ascii="Times New Roman" w:hAnsi="Times New Roman" w:cs="Times New Roman"/>
          <w:sz w:val="28"/>
          <w:szCs w:val="28"/>
        </w:rPr>
        <w:lastRenderedPageBreak/>
        <w:t>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w:t>
      </w:r>
      <w:r w:rsidR="005C196B">
        <w:rPr>
          <w:rFonts w:ascii="Times New Roman" w:hAnsi="Times New Roman" w:cs="Times New Roman"/>
          <w:sz w:val="28"/>
          <w:szCs w:val="28"/>
        </w:rPr>
        <w:t>як", и приравненные к ним лица.</w:t>
      </w:r>
    </w:p>
    <w:p w14:paraId="07A2BD94" w14:textId="0E9FDB07" w:rsidR="00295239" w:rsidRPr="00295239" w:rsidRDefault="00295239" w:rsidP="005C196B">
      <w:pPr>
        <w:tabs>
          <w:tab w:val="left" w:pos="142"/>
          <w:tab w:val="left" w:pos="284"/>
        </w:tabs>
        <w:spacing w:after="0" w:line="240" w:lineRule="auto"/>
        <w:jc w:val="both"/>
        <w:rPr>
          <w:rFonts w:ascii="Times New Roman" w:hAnsi="Times New Roman" w:cs="Times New Roman"/>
        </w:rPr>
      </w:pPr>
      <w:r w:rsidRPr="00295239">
        <w:rPr>
          <w:rFonts w:ascii="Times New Roman" w:hAnsi="Times New Roman" w:cs="Times New Roman"/>
          <w:sz w:val="28"/>
          <w:szCs w:val="28"/>
          <w:lang w:eastAsia="ru-RU"/>
        </w:rPr>
        <w:t>2.6.1.</w:t>
      </w:r>
      <w:r w:rsidR="005C196B">
        <w:rPr>
          <w:rFonts w:ascii="Times New Roman" w:hAnsi="Times New Roman" w:cs="Times New Roman"/>
          <w:sz w:val="28"/>
          <w:szCs w:val="28"/>
          <w:lang w:eastAsia="ru-RU"/>
        </w:rPr>
        <w:t xml:space="preserve"> </w:t>
      </w:r>
      <w:r w:rsidRPr="00295239">
        <w:rPr>
          <w:rFonts w:ascii="Times New Roman" w:hAnsi="Times New Roman" w:cs="Times New Roman"/>
          <w:sz w:val="28"/>
          <w:szCs w:val="28"/>
        </w:rPr>
        <w:t xml:space="preserve">Заявитель дополнительно </w:t>
      </w:r>
      <w:r w:rsidR="005C196B" w:rsidRPr="00295239">
        <w:rPr>
          <w:rFonts w:ascii="Times New Roman" w:hAnsi="Times New Roman" w:cs="Times New Roman"/>
          <w:sz w:val="28"/>
          <w:szCs w:val="28"/>
        </w:rPr>
        <w:t>к документам</w:t>
      </w:r>
      <w:r w:rsidRPr="00295239">
        <w:rPr>
          <w:rFonts w:ascii="Times New Roman" w:hAnsi="Times New Roman" w:cs="Times New Roman"/>
          <w:sz w:val="28"/>
          <w:szCs w:val="28"/>
        </w:rPr>
        <w:t xml:space="preserve">, перечисленным в пункте 2.6 настоящего </w:t>
      </w:r>
      <w:r w:rsidR="005C196B" w:rsidRPr="00295239">
        <w:rPr>
          <w:rFonts w:ascii="Times New Roman" w:hAnsi="Times New Roman" w:cs="Times New Roman"/>
          <w:sz w:val="28"/>
          <w:szCs w:val="28"/>
        </w:rPr>
        <w:t>регламента, представляет</w:t>
      </w:r>
      <w:r w:rsidRPr="00295239">
        <w:rPr>
          <w:rFonts w:ascii="Times New Roman" w:hAnsi="Times New Roman" w:cs="Times New Roman"/>
          <w:sz w:val="28"/>
          <w:szCs w:val="28"/>
        </w:rPr>
        <w:t>:</w:t>
      </w:r>
    </w:p>
    <w:p w14:paraId="094F939C"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4CDE8E07"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документы, подтверждающие состав семьи (для услуги п.1.2.1.):</w:t>
      </w:r>
    </w:p>
    <w:p w14:paraId="10FB91E4"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решение суда о признании членом семьи (вступившее в законную силу);</w:t>
      </w:r>
    </w:p>
    <w:p w14:paraId="1E188829"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2E2C4671"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739723B5" w14:textId="4844385C"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3) </w:t>
      </w:r>
      <w:r w:rsidRPr="00295239">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5C196B">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14:paraId="0841BB9C"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CC71607"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5)</w:t>
      </w:r>
      <w:r w:rsidRPr="00295239">
        <w:t xml:space="preserve"> </w:t>
      </w:r>
      <w:r w:rsidRPr="0029523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5CA4F9E3"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0135028"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w:t>
      </w:r>
      <w:r w:rsidRPr="00295239">
        <w:rPr>
          <w:rFonts w:ascii="Times New Roman" w:hAnsi="Times New Roman" w:cs="Times New Roman"/>
          <w:sz w:val="28"/>
          <w:szCs w:val="28"/>
        </w:rPr>
        <w:lastRenderedPageBreak/>
        <w:t>официальных документов, заключенной в Гааге 5 октября 1961 года (далее – Конвенция 1961 г.);</w:t>
      </w:r>
    </w:p>
    <w:p w14:paraId="3FF6EE71"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F262BB4"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667A39B"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0FC5E09"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6CB021F5"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C13B807"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B87CBDE"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3A4F000"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95239">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14:paraId="6997D623"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0FEE804"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E179920" w14:textId="77777777" w:rsidR="00295239" w:rsidRPr="00295239" w:rsidRDefault="00295239" w:rsidP="00295239">
      <w:pPr>
        <w:tabs>
          <w:tab w:val="left" w:pos="142"/>
          <w:tab w:val="left" w:pos="284"/>
        </w:tabs>
        <w:spacing w:after="0" w:line="240" w:lineRule="auto"/>
        <w:ind w:firstLine="567"/>
        <w:jc w:val="both"/>
        <w:rPr>
          <w:rFonts w:ascii="Times New Roman" w:hAnsi="Times New Roman" w:cs="Times New Roman"/>
          <w:sz w:val="28"/>
          <w:szCs w:val="28"/>
        </w:rPr>
      </w:pPr>
      <w:r w:rsidRPr="0029523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A5A38E3" w14:textId="77777777" w:rsidR="00295239" w:rsidRPr="005C196B" w:rsidRDefault="00295239" w:rsidP="005C196B">
      <w:pPr>
        <w:autoSpaceDE w:val="0"/>
        <w:autoSpaceDN w:val="0"/>
        <w:adjustRightInd w:val="0"/>
        <w:spacing w:after="0" w:line="240" w:lineRule="auto"/>
        <w:ind w:firstLine="540"/>
        <w:jc w:val="both"/>
        <w:rPr>
          <w:rFonts w:ascii="Times New Roman" w:hAnsi="Times New Roman" w:cs="Times New Roman"/>
          <w:sz w:val="28"/>
          <w:szCs w:val="28"/>
        </w:rPr>
      </w:pPr>
      <w:r w:rsidRPr="005C196B">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72456714"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lang w:eastAsia="ru-RU"/>
        </w:rPr>
        <w:t>2.7.</w:t>
      </w:r>
      <w:r w:rsidRPr="00295239">
        <w:rPr>
          <w:rFonts w:ascii="Times New Roman" w:hAnsi="Times New Roman" w:cs="Times New Roman"/>
          <w:sz w:val="28"/>
          <w:szCs w:val="28"/>
        </w:rPr>
        <w:t xml:space="preserve"> ОМСУ в рамках </w:t>
      </w:r>
      <w:r w:rsidRPr="00295239">
        <w:rPr>
          <w:rFonts w:ascii="Times New Roman" w:hAnsi="Times New Roman" w:cs="Times New Roman"/>
          <w:bCs/>
          <w:sz w:val="28"/>
          <w:szCs w:val="28"/>
        </w:rPr>
        <w:t xml:space="preserve">межведомственного информационного взаимодействия </w:t>
      </w:r>
      <w:r w:rsidRPr="00295239">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6B906BF7"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1) в органах Министерства внутренних дел:</w:t>
      </w:r>
    </w:p>
    <w:p w14:paraId="1E8ACCC2" w14:textId="77777777" w:rsidR="00295239" w:rsidRPr="00295239" w:rsidRDefault="00295239" w:rsidP="0029523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4DDDE2DA"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54549DC2"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p>
    <w:p w14:paraId="4D351024"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14:paraId="07B907CD" w14:textId="594A58F0"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2) в </w:t>
      </w:r>
      <w:r w:rsidRPr="005C196B">
        <w:rPr>
          <w:rFonts w:ascii="Times New Roman" w:hAnsi="Times New Roman" w:cs="Times New Roman"/>
          <w:sz w:val="28"/>
          <w:szCs w:val="28"/>
        </w:rPr>
        <w:t>Фонде пенсионного и социального страхования</w:t>
      </w:r>
      <w:r w:rsidRPr="00295239">
        <w:rPr>
          <w:rFonts w:ascii="Times New Roman" w:hAnsi="Times New Roman" w:cs="Times New Roman"/>
          <w:sz w:val="28"/>
          <w:szCs w:val="28"/>
        </w:rPr>
        <w:t xml:space="preserve"> Российской Федерации:</w:t>
      </w:r>
    </w:p>
    <w:p w14:paraId="606D0B54"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сведения о получении страхового номера индивидуального лицевого счета; </w:t>
      </w:r>
    </w:p>
    <w:p w14:paraId="525876C6"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eastAsia="Times New Roman" w:hAnsi="Times New Roman" w:cs="Times New Roman"/>
          <w:sz w:val="28"/>
          <w:szCs w:val="28"/>
          <w:lang w:eastAsia="ru-RU"/>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295239">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295239">
        <w:rPr>
          <w:rFonts w:ascii="Times New Roman" w:eastAsia="Times New Roman" w:hAnsi="Times New Roman" w:cs="Times New Roman"/>
          <w:sz w:val="28"/>
          <w:szCs w:val="28"/>
          <w:lang w:eastAsia="ru-RU"/>
        </w:rPr>
        <w:t>;</w:t>
      </w:r>
    </w:p>
    <w:p w14:paraId="26D15AEE"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сведения о  получении (назначении) пенсии и сроков назначения пенсии;</w:t>
      </w:r>
    </w:p>
    <w:p w14:paraId="489A1D80"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документы (сведения) о размере пенсии и иных выплатах;</w:t>
      </w:r>
    </w:p>
    <w:p w14:paraId="5B6A8473"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hAnsi="Times New Roman" w:cs="Times New Roman"/>
          <w:sz w:val="28"/>
          <w:szCs w:val="28"/>
        </w:rPr>
        <w:t>выписка сведений об инвалиде</w:t>
      </w:r>
      <w:r w:rsidRPr="00295239">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295239">
        <w:rPr>
          <w:rFonts w:ascii="Times New Roman" w:eastAsia="Times New Roman" w:hAnsi="Times New Roman" w:cs="Times New Roman"/>
          <w:sz w:val="28"/>
          <w:szCs w:val="28"/>
          <w:shd w:val="clear" w:color="auto" w:fill="FFFFFF"/>
          <w:lang w:eastAsia="ru-RU"/>
        </w:rPr>
        <w:t>;</w:t>
      </w:r>
    </w:p>
    <w:p w14:paraId="20681E86"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lastRenderedPageBreak/>
        <w:t>сведения о трудовой деятельности, предусмотренные трудовым кодексом РФ в формате структуры данных (при наличии) (при технической реализации);</w:t>
      </w:r>
    </w:p>
    <w:p w14:paraId="5567BFFD"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14:paraId="083D276D"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2D1E4442"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получении (назначении) пенсии и сроков назначения пенсии;</w:t>
      </w:r>
    </w:p>
    <w:p w14:paraId="7D2D72A3"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 xml:space="preserve">5) </w:t>
      </w:r>
      <w:r w:rsidRPr="00295239">
        <w:rPr>
          <w:rFonts w:ascii="Times New Roman" w:hAnsi="Times New Roman" w:cs="Times New Roman"/>
          <w:sz w:val="28"/>
          <w:szCs w:val="28"/>
          <w:shd w:val="clear" w:color="auto" w:fill="FFFFFF" w:themeFill="background1"/>
        </w:rPr>
        <w:t>в органе государственной службы занятости</w:t>
      </w:r>
      <w:r w:rsidRPr="00295239">
        <w:rPr>
          <w:rFonts w:ascii="Times New Roman" w:hAnsi="Times New Roman" w:cs="Times New Roman"/>
          <w:sz w:val="28"/>
          <w:szCs w:val="28"/>
        </w:rPr>
        <w:t>:</w:t>
      </w:r>
    </w:p>
    <w:p w14:paraId="5393CF2D"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687FC3D7"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08890EC9"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6) в Единой государственной информационной системе социального обеспечения:</w:t>
      </w:r>
    </w:p>
    <w:p w14:paraId="0D08FC48"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CC2FFAB"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рождения;</w:t>
      </w:r>
    </w:p>
    <w:p w14:paraId="4FD70EB9"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заключения брака;</w:t>
      </w:r>
    </w:p>
    <w:p w14:paraId="085CB39D"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смерти;</w:t>
      </w:r>
    </w:p>
    <w:p w14:paraId="676350CB"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перемены имени;</w:t>
      </w:r>
    </w:p>
    <w:p w14:paraId="681F75E1"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расторжения брака;</w:t>
      </w:r>
    </w:p>
    <w:p w14:paraId="19FA156D"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государственной регистрации установления отцовства;</w:t>
      </w:r>
    </w:p>
    <w:p w14:paraId="2A14C486" w14:textId="6F07CFB1"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w:t>
      </w:r>
      <w:r w:rsidR="005C196B">
        <w:rPr>
          <w:rFonts w:ascii="Times New Roman" w:hAnsi="Times New Roman" w:cs="Times New Roman"/>
          <w:sz w:val="28"/>
          <w:szCs w:val="28"/>
        </w:rPr>
        <w:t>у за ребенком</w:t>
      </w:r>
      <w:r w:rsidRPr="00295239">
        <w:rPr>
          <w:rFonts w:ascii="Times New Roman" w:hAnsi="Times New Roman" w:cs="Times New Roman"/>
          <w:sz w:val="28"/>
          <w:szCs w:val="28"/>
        </w:rPr>
        <w:t xml:space="preserve"> (при технической реализации);</w:t>
      </w:r>
    </w:p>
    <w:p w14:paraId="79C41EEB"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об опеке и родительских правах (при технической реализации);</w:t>
      </w:r>
    </w:p>
    <w:p w14:paraId="73E32031" w14:textId="77777777" w:rsidR="00295239" w:rsidRPr="00295239" w:rsidRDefault="00295239" w:rsidP="00295239">
      <w:pPr>
        <w:suppressAutoHyphens/>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14:paraId="6B56FDB2"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сведения о передаче ребёнка (детей) на воспитание в приёмную семью (при технической реализации);</w:t>
      </w:r>
    </w:p>
    <w:p w14:paraId="034F8649"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7) в органе Федеральной налоговой службы:</w:t>
      </w:r>
    </w:p>
    <w:p w14:paraId="1CDF524C"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14:paraId="3E64F4CB" w14:textId="550BAE1D" w:rsidR="00295239" w:rsidRPr="00295239" w:rsidRDefault="005C196B"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информация о </w:t>
      </w:r>
      <w:r w:rsidR="00295239" w:rsidRPr="00295239">
        <w:rPr>
          <w:rFonts w:ascii="Times New Roman" w:hAnsi="Times New Roman" w:cs="Times New Roman"/>
          <w:sz w:val="28"/>
          <w:szCs w:val="28"/>
        </w:rPr>
        <w:t>суммах выплаченных физическому лицу процентов по вкладам по запросу (при технической реализации);</w:t>
      </w:r>
    </w:p>
    <w:p w14:paraId="420FEFA8"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сведения из декларации о доходах физических лиц 3-НДФЛ;</w:t>
      </w:r>
    </w:p>
    <w:p w14:paraId="0CF832CB" w14:textId="77777777" w:rsidR="00295239" w:rsidRPr="005C196B"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C196B">
        <w:rPr>
          <w:rFonts w:ascii="Times New Roman" w:hAnsi="Times New Roman" w:cs="Times New Roman"/>
          <w:sz w:val="28"/>
          <w:szCs w:val="28"/>
        </w:rPr>
        <w:lastRenderedPageBreak/>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28C15C1B"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об ИНН физического лица на основании полных паспортных данных по единичному запросу (при технической реализации);</w:t>
      </w:r>
    </w:p>
    <w:p w14:paraId="1CF740CB" w14:textId="77777777" w:rsidR="00295239" w:rsidRPr="00295239" w:rsidRDefault="00295239" w:rsidP="0029523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29523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295239">
        <w:rPr>
          <w:rFonts w:ascii="Times New Roman" w:eastAsia="Times New Roman" w:hAnsi="Times New Roman" w:cs="Times New Roman"/>
          <w:sz w:val="28"/>
          <w:szCs w:val="28"/>
          <w:lang w:eastAsia="ru-RU"/>
        </w:rPr>
        <w:t>(при технической реализации);</w:t>
      </w:r>
    </w:p>
    <w:p w14:paraId="547D5C13"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8) в органе Федеральной службы судебных приставов:</w:t>
      </w:r>
    </w:p>
    <w:p w14:paraId="684224CF"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14:paraId="4C8B0638"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0C7A7733"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513BA5BC" w14:textId="77777777" w:rsidR="00295239" w:rsidRPr="00295239" w:rsidRDefault="00295239" w:rsidP="002952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95239">
        <w:rPr>
          <w:rFonts w:ascii="Times New Roman" w:hAnsi="Times New Roman" w:cs="Times New Roman"/>
          <w:sz w:val="28"/>
          <w:szCs w:val="28"/>
        </w:rPr>
        <w:t xml:space="preserve">сведения из Единого государственного реестра юридических лиц; </w:t>
      </w:r>
    </w:p>
    <w:p w14:paraId="7851FEB3" w14:textId="77777777" w:rsidR="00295239" w:rsidRPr="00295239" w:rsidRDefault="00295239" w:rsidP="002952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95239">
        <w:rPr>
          <w:rFonts w:ascii="Times New Roman" w:hAnsi="Times New Roman" w:cs="Times New Roman"/>
          <w:sz w:val="28"/>
          <w:szCs w:val="28"/>
        </w:rPr>
        <w:t>сведения из Единого государственного реестра индивидуальных предпринимателей;</w:t>
      </w:r>
    </w:p>
    <w:p w14:paraId="7CA51E52"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10) в Фонде социального страхования:</w:t>
      </w:r>
    </w:p>
    <w:p w14:paraId="65893562"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документы (сведения) о сумме выплат застрахованному лицу;</w:t>
      </w:r>
    </w:p>
    <w:p w14:paraId="5BD1EBB5"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rPr>
        <w:t>11) в Федеральной службе государственной регистрации, кадастра и картографии:</w:t>
      </w:r>
    </w:p>
    <w:p w14:paraId="1F4C694E"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5170940D" w14:textId="77777777" w:rsidR="00295239" w:rsidRPr="00295239" w:rsidRDefault="00295239" w:rsidP="00295239">
      <w:pPr>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12) </w:t>
      </w:r>
      <w:r w:rsidRPr="0029523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66EC91D5" w14:textId="77777777" w:rsidR="00295239" w:rsidRPr="00295239" w:rsidRDefault="00295239" w:rsidP="00295239">
      <w:pPr>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rPr>
        <w:t xml:space="preserve">  </w:t>
      </w:r>
      <w:r w:rsidRPr="00295239">
        <w:rPr>
          <w:rFonts w:ascii="Times New Roman" w:hAnsi="Times New Roman" w:cs="Times New Roman"/>
          <w:sz w:val="28"/>
          <w:szCs w:val="28"/>
        </w:rPr>
        <w:tab/>
      </w:r>
      <w:r w:rsidRPr="00295239">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14:paraId="1CA393CA"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295239">
        <w:rPr>
          <w:rFonts w:ascii="Times New Roman" w:hAnsi="Times New Roman" w:cs="Times New Roman"/>
          <w:sz w:val="28"/>
          <w:szCs w:val="28"/>
        </w:rPr>
        <w:t>(при технической реализации)</w:t>
      </w:r>
      <w:r w:rsidRPr="00295239">
        <w:rPr>
          <w:rFonts w:ascii="Times New Roman" w:hAnsi="Times New Roman" w:cs="Times New Roman"/>
          <w:sz w:val="28"/>
          <w:szCs w:val="28"/>
          <w:lang w:eastAsia="ru-RU"/>
        </w:rPr>
        <w:t>;</w:t>
      </w:r>
    </w:p>
    <w:p w14:paraId="4A696614" w14:textId="77777777" w:rsidR="00295239" w:rsidRPr="00295239" w:rsidRDefault="00295239" w:rsidP="0029523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95239">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295239">
        <w:rPr>
          <w:rFonts w:ascii="Times New Roman" w:hAnsi="Times New Roman" w:cs="Times New Roman"/>
          <w:sz w:val="28"/>
          <w:szCs w:val="28"/>
          <w:lang w:eastAsia="ru-RU"/>
        </w:rPr>
        <w:lastRenderedPageBreak/>
        <w:t xml:space="preserve">предоставляемые на заявителя и каждого из членов его семьи (а также посредством бумажных запросов или электронной почты) </w:t>
      </w:r>
      <w:r w:rsidRPr="00295239">
        <w:rPr>
          <w:rFonts w:ascii="Times New Roman" w:hAnsi="Times New Roman" w:cs="Times New Roman"/>
          <w:sz w:val="28"/>
          <w:szCs w:val="28"/>
        </w:rPr>
        <w:t>(при технической реализации).</w:t>
      </w:r>
    </w:p>
    <w:p w14:paraId="487DE1DC" w14:textId="77777777" w:rsidR="00295239" w:rsidRPr="00295239" w:rsidRDefault="00295239" w:rsidP="00295239">
      <w:pPr>
        <w:suppressAutoHyphens/>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29523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95239">
        <w:rPr>
          <w:rFonts w:ascii="Times New Roman" w:hAnsi="Times New Roman" w:cs="Times New Roman"/>
          <w:bCs/>
          <w:sz w:val="28"/>
          <w:szCs w:val="28"/>
        </w:rPr>
        <w:t>д</w:t>
      </w:r>
      <w:r w:rsidRPr="00295239">
        <w:rPr>
          <w:rFonts w:ascii="Times New Roman" w:hAnsi="Times New Roman" w:cs="Times New Roman"/>
          <w:sz w:val="28"/>
          <w:szCs w:val="28"/>
        </w:rPr>
        <w:t>окументы (сведения) запрашиваются  на бумажном носителе.</w:t>
      </w:r>
    </w:p>
    <w:p w14:paraId="204E9189"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295239">
          <w:rPr>
            <w:rFonts w:ascii="Times New Roman" w:hAnsi="Times New Roman" w:cs="Times New Roman"/>
            <w:sz w:val="28"/>
            <w:szCs w:val="28"/>
            <w:lang w:eastAsia="ru-RU"/>
          </w:rPr>
          <w:t xml:space="preserve"> </w:t>
        </w:r>
      </w:ins>
    </w:p>
    <w:p w14:paraId="0131FBBB"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14:paraId="7592E8EE"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FEF4EA"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95239">
          <w:rPr>
            <w:rFonts w:ascii="Times New Roman" w:hAnsi="Times New Roman" w:cs="Times New Roman"/>
            <w:sz w:val="28"/>
            <w:szCs w:val="28"/>
            <w:lang w:eastAsia="ru-RU"/>
          </w:rPr>
          <w:t>части 6 статьи 7</w:t>
        </w:r>
      </w:hyperlink>
      <w:r w:rsidRPr="00295239">
        <w:rPr>
          <w:rFonts w:ascii="Times New Roman" w:hAnsi="Times New Roman" w:cs="Times New Roman"/>
          <w:sz w:val="28"/>
          <w:szCs w:val="28"/>
          <w:lang w:eastAsia="ru-RU"/>
        </w:rPr>
        <w:t xml:space="preserve"> Федерального закона от 27 июля 2010 года № 210-ФЗ;</w:t>
      </w:r>
    </w:p>
    <w:p w14:paraId="13067D2B"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95239">
          <w:rPr>
            <w:rFonts w:ascii="Times New Roman" w:hAnsi="Times New Roman" w:cs="Times New Roman"/>
            <w:sz w:val="28"/>
            <w:szCs w:val="28"/>
            <w:lang w:eastAsia="ru-RU"/>
          </w:rPr>
          <w:t>части 1 статьи 9</w:t>
        </w:r>
      </w:hyperlink>
      <w:r w:rsidRPr="00295239">
        <w:rPr>
          <w:rFonts w:ascii="Times New Roman" w:hAnsi="Times New Roman" w:cs="Times New Roman"/>
          <w:sz w:val="28"/>
          <w:szCs w:val="28"/>
          <w:lang w:eastAsia="ru-RU"/>
        </w:rPr>
        <w:t xml:space="preserve"> Федерального закона № 210-ФЗ;</w:t>
      </w:r>
    </w:p>
    <w:p w14:paraId="7AFC8B06"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95239">
          <w:rPr>
            <w:rFonts w:ascii="Times New Roman" w:hAnsi="Times New Roman" w:cs="Times New Roman"/>
            <w:sz w:val="28"/>
            <w:szCs w:val="28"/>
            <w:lang w:eastAsia="ru-RU"/>
          </w:rPr>
          <w:t>пунктом 4 части 1 статьи 7</w:t>
        </w:r>
      </w:hyperlink>
      <w:r w:rsidRPr="00295239">
        <w:rPr>
          <w:rFonts w:ascii="Times New Roman" w:hAnsi="Times New Roman" w:cs="Times New Roman"/>
          <w:sz w:val="28"/>
          <w:szCs w:val="28"/>
          <w:lang w:eastAsia="ru-RU"/>
        </w:rPr>
        <w:t xml:space="preserve"> Федерального закона № 210-ФЗ.</w:t>
      </w:r>
    </w:p>
    <w:p w14:paraId="456E4C0E"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95239">
          <w:rPr>
            <w:rFonts w:ascii="Times New Roman" w:hAnsi="Times New Roman" w:cs="Times New Roman"/>
            <w:sz w:val="28"/>
            <w:szCs w:val="28"/>
            <w:lang w:eastAsia="ru-RU"/>
          </w:rPr>
          <w:t>пунктом 7.2 части 1 статьи 16</w:t>
        </w:r>
      </w:hyperlink>
      <w:r w:rsidRPr="0029523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3689E10"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4F8491A5"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D44BDF"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816F2A4" w14:textId="76CABA67" w:rsidR="00295239" w:rsidRPr="005C196B" w:rsidRDefault="00295239" w:rsidP="005C196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C196B">
        <w:rPr>
          <w:rFonts w:ascii="Times New Roman" w:eastAsia="Times New Roman" w:hAnsi="Times New Roman" w:cs="Times New Roman"/>
          <w:bCs/>
          <w:sz w:val="28"/>
          <w:szCs w:val="28"/>
          <w:lang w:eastAsia="ru-RU"/>
        </w:rPr>
        <w:t>Исчерпывающий перечень оснований для приостановления</w:t>
      </w:r>
      <w:r w:rsidR="005C196B">
        <w:rPr>
          <w:rFonts w:ascii="Times New Roman" w:eastAsia="Times New Roman" w:hAnsi="Times New Roman" w:cs="Times New Roman"/>
          <w:bCs/>
          <w:sz w:val="28"/>
          <w:szCs w:val="28"/>
          <w:lang w:eastAsia="ru-RU"/>
        </w:rPr>
        <w:t xml:space="preserve"> </w:t>
      </w:r>
      <w:r w:rsidRPr="005C196B">
        <w:rPr>
          <w:rFonts w:ascii="Times New Roman" w:eastAsia="Times New Roman" w:hAnsi="Times New Roman" w:cs="Times New Roman"/>
          <w:bCs/>
          <w:sz w:val="28"/>
          <w:szCs w:val="28"/>
          <w:lang w:eastAsia="ru-RU"/>
        </w:rPr>
        <w:t>предоставления муниципально</w:t>
      </w:r>
      <w:r w:rsidR="005C196B">
        <w:rPr>
          <w:rFonts w:ascii="Times New Roman" w:eastAsia="Times New Roman" w:hAnsi="Times New Roman" w:cs="Times New Roman"/>
          <w:bCs/>
          <w:sz w:val="28"/>
          <w:szCs w:val="28"/>
          <w:lang w:eastAsia="ru-RU"/>
        </w:rPr>
        <w:t xml:space="preserve">й услуги с указанием допустимых </w:t>
      </w:r>
      <w:r w:rsidRPr="005C196B">
        <w:rPr>
          <w:rFonts w:ascii="Times New Roman" w:eastAsia="Times New Roman" w:hAnsi="Times New Roman" w:cs="Times New Roman"/>
          <w:bCs/>
          <w:sz w:val="28"/>
          <w:szCs w:val="28"/>
          <w:lang w:eastAsia="ru-RU"/>
        </w:rPr>
        <w:t>сроков приостановл</w:t>
      </w:r>
      <w:r w:rsidR="005C196B">
        <w:rPr>
          <w:rFonts w:ascii="Times New Roman" w:eastAsia="Times New Roman" w:hAnsi="Times New Roman" w:cs="Times New Roman"/>
          <w:bCs/>
          <w:sz w:val="28"/>
          <w:szCs w:val="28"/>
          <w:lang w:eastAsia="ru-RU"/>
        </w:rPr>
        <w:t xml:space="preserve">ения в случае, если возможность </w:t>
      </w:r>
      <w:r w:rsidRPr="005C196B">
        <w:rPr>
          <w:rFonts w:ascii="Times New Roman" w:eastAsia="Times New Roman" w:hAnsi="Times New Roman" w:cs="Times New Roman"/>
          <w:bCs/>
          <w:sz w:val="28"/>
          <w:szCs w:val="28"/>
          <w:lang w:eastAsia="ru-RU"/>
        </w:rPr>
        <w:t>приостановления пред</w:t>
      </w:r>
      <w:r w:rsidR="005C196B">
        <w:rPr>
          <w:rFonts w:ascii="Times New Roman" w:eastAsia="Times New Roman" w:hAnsi="Times New Roman" w:cs="Times New Roman"/>
          <w:bCs/>
          <w:sz w:val="28"/>
          <w:szCs w:val="28"/>
          <w:lang w:eastAsia="ru-RU"/>
        </w:rPr>
        <w:t xml:space="preserve">оставления муниципальной услуги </w:t>
      </w:r>
      <w:r w:rsidRPr="005C196B">
        <w:rPr>
          <w:rFonts w:ascii="Times New Roman" w:eastAsia="Times New Roman" w:hAnsi="Times New Roman" w:cs="Times New Roman"/>
          <w:bCs/>
          <w:sz w:val="28"/>
          <w:szCs w:val="28"/>
          <w:lang w:eastAsia="ru-RU"/>
        </w:rPr>
        <w:t>предусмотрен</w:t>
      </w:r>
      <w:r w:rsidR="005C196B">
        <w:rPr>
          <w:rFonts w:ascii="Times New Roman" w:eastAsia="Times New Roman" w:hAnsi="Times New Roman" w:cs="Times New Roman"/>
          <w:bCs/>
          <w:sz w:val="28"/>
          <w:szCs w:val="28"/>
          <w:lang w:eastAsia="ru-RU"/>
        </w:rPr>
        <w:t>а действующим законодательством</w:t>
      </w:r>
    </w:p>
    <w:p w14:paraId="43672E82" w14:textId="77777777" w:rsidR="00295239" w:rsidRPr="00295239" w:rsidRDefault="00295239" w:rsidP="0029523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14:paraId="686FFC27"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 xml:space="preserve">Основанием для приостановления предоставления </w:t>
      </w:r>
      <w:r w:rsidRPr="00295239">
        <w:rPr>
          <w:rFonts w:ascii="Times New Roman" w:hAnsi="Times New Roman" w:cs="Times New Roman"/>
          <w:sz w:val="28"/>
          <w:szCs w:val="28"/>
          <w:lang w:eastAsia="ru-RU"/>
        </w:rPr>
        <w:t>муниципальной</w:t>
      </w:r>
      <w:r w:rsidRPr="00295239">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2B295696"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14:paraId="6BEB79FA"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43B36295"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Предоставление услуги приостанавливается не более чем на 30 календарных дней.</w:t>
      </w:r>
    </w:p>
    <w:p w14:paraId="53D9C438"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14:paraId="64498D3B" w14:textId="77777777" w:rsidR="00295239" w:rsidRPr="00295239" w:rsidRDefault="00295239" w:rsidP="00295239">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w:t>
      </w:r>
      <w:r w:rsidRPr="00295239">
        <w:rPr>
          <w:rFonts w:ascii="Times New Roman" w:hAnsi="Times New Roman" w:cs="Times New Roman"/>
          <w:sz w:val="28"/>
          <w:szCs w:val="28"/>
        </w:rPr>
        <w:lastRenderedPageBreak/>
        <w:t>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74BBF80E" w14:textId="77777777" w:rsidR="00295239" w:rsidRPr="00295239" w:rsidRDefault="00295239" w:rsidP="005C196B">
      <w:pPr>
        <w:tabs>
          <w:tab w:val="left" w:pos="142"/>
          <w:tab w:val="left" w:pos="284"/>
        </w:tabs>
        <w:spacing w:after="0" w:line="240" w:lineRule="auto"/>
        <w:ind w:firstLine="426"/>
        <w:jc w:val="both"/>
        <w:rPr>
          <w:rFonts w:ascii="Times New Roman" w:hAnsi="Times New Roman" w:cs="Times New Roman"/>
          <w:sz w:val="28"/>
          <w:szCs w:val="28"/>
        </w:rPr>
      </w:pPr>
      <w:r w:rsidRPr="0029523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6A28394E" w14:textId="77777777" w:rsidR="00295239" w:rsidRPr="00295239" w:rsidRDefault="00295239" w:rsidP="0029523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lang w:eastAsia="ru-RU"/>
        </w:rPr>
        <w:t xml:space="preserve">2.9. </w:t>
      </w:r>
      <w:r w:rsidRPr="0029523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42B47DE"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sz w:val="28"/>
          <w:szCs w:val="28"/>
          <w:lang w:eastAsia="ru-RU"/>
        </w:rPr>
        <w:t xml:space="preserve">1) заявление </w:t>
      </w:r>
      <w:r w:rsidRPr="00295239">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14:paraId="2B70E405" w14:textId="77777777" w:rsidR="00295239" w:rsidRPr="00295239" w:rsidRDefault="00295239" w:rsidP="0029523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color w:val="000000"/>
          <w:sz w:val="28"/>
          <w:szCs w:val="28"/>
          <w:lang w:eastAsia="ru-RU"/>
        </w:rPr>
        <w:t>2) з</w:t>
      </w:r>
      <w:r w:rsidRPr="0029523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24E85B86"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0BF701"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sz w:val="28"/>
          <w:szCs w:val="28"/>
          <w:lang w:eastAsia="ru-RU"/>
        </w:rPr>
        <w:t xml:space="preserve">4) </w:t>
      </w:r>
      <w:r w:rsidRPr="0029523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30F943D"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7B6CED0" w14:textId="77777777" w:rsidR="00295239" w:rsidRPr="00295239" w:rsidRDefault="00295239" w:rsidP="00295239">
      <w:pPr>
        <w:autoSpaceDE w:val="0"/>
        <w:autoSpaceDN w:val="0"/>
        <w:adjustRightInd w:val="0"/>
        <w:spacing w:after="0" w:line="240" w:lineRule="auto"/>
        <w:ind w:firstLine="540"/>
        <w:jc w:val="both"/>
        <w:rPr>
          <w:rFonts w:ascii="Times New Roman" w:hAnsi="Times New Roman" w:cs="Times New Roman"/>
          <w:sz w:val="28"/>
          <w:szCs w:val="28"/>
        </w:rPr>
      </w:pPr>
      <w:r w:rsidRPr="00295239">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14:paraId="4B28E105" w14:textId="77777777" w:rsidR="00295239" w:rsidRPr="00295239" w:rsidRDefault="00295239" w:rsidP="005C196B">
      <w:pPr>
        <w:autoSpaceDE w:val="0"/>
        <w:autoSpaceDN w:val="0"/>
        <w:adjustRightInd w:val="0"/>
        <w:spacing w:after="0" w:line="240" w:lineRule="auto"/>
        <w:ind w:firstLine="540"/>
        <w:jc w:val="both"/>
        <w:rPr>
          <w:rFonts w:ascii="Times New Roman" w:hAnsi="Times New Roman" w:cs="Times New Roman"/>
          <w:b/>
          <w:sz w:val="28"/>
          <w:szCs w:val="28"/>
        </w:rPr>
      </w:pPr>
      <w:r w:rsidRPr="00295239">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7A4D6663" w14:textId="77777777" w:rsidR="00295239" w:rsidRPr="00295239" w:rsidRDefault="00295239" w:rsidP="0029523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rPr>
        <w:t xml:space="preserve">2.10. </w:t>
      </w:r>
      <w:r w:rsidRPr="0029523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065DE18C" w14:textId="77777777" w:rsidR="00295239" w:rsidRPr="00295239" w:rsidRDefault="00295239" w:rsidP="0029523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eastAsia="Times New Roman" w:hAnsi="Times New Roman" w:cs="Times New Roman"/>
          <w:sz w:val="28"/>
          <w:szCs w:val="28"/>
          <w:lang w:eastAsia="ru-RU"/>
        </w:rPr>
        <w:t xml:space="preserve">1) </w:t>
      </w:r>
      <w:r w:rsidRPr="00295239">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AA27BD1" w14:textId="77777777" w:rsidR="00295239" w:rsidRPr="00295239" w:rsidRDefault="00295239" w:rsidP="0029523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2)</w:t>
      </w:r>
      <w:r w:rsidRPr="00295239">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2674F777" w14:textId="77777777" w:rsidR="00295239" w:rsidRPr="00295239" w:rsidRDefault="00295239" w:rsidP="00295239">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95239">
        <w:rPr>
          <w:rFonts w:ascii="Times New Roman" w:hAnsi="Times New Roman" w:cs="Times New Roman"/>
          <w:sz w:val="28"/>
          <w:szCs w:val="28"/>
        </w:rPr>
        <w:t>3)</w:t>
      </w:r>
      <w:r w:rsidRPr="00295239">
        <w:rPr>
          <w:rFonts w:ascii="Times New Roman" w:hAnsi="Times New Roman" w:cs="Times New Roman"/>
          <w:sz w:val="28"/>
          <w:szCs w:val="28"/>
        </w:rPr>
        <w:tab/>
        <w:t>отсутствие права на предоставление государственной услуги:</w:t>
      </w:r>
    </w:p>
    <w:p w14:paraId="70465157"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54AB70E3" w14:textId="77777777" w:rsidR="00295239" w:rsidRPr="00295239" w:rsidRDefault="00295239" w:rsidP="00295239">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95239">
        <w:rPr>
          <w:rFonts w:ascii="Times New Roman" w:hAnsi="Times New Roman" w:cs="Times New Roman"/>
          <w:sz w:val="28"/>
          <w:szCs w:val="28"/>
        </w:rPr>
        <w:t>-</w:t>
      </w:r>
      <w:r w:rsidRPr="00295239">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50169F16"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w:t>
      </w:r>
      <w:r w:rsidRPr="00295239">
        <w:rPr>
          <w:rFonts w:ascii="Times New Roman" w:hAnsi="Times New Roman" w:cs="Times New Roman"/>
          <w:sz w:val="28"/>
          <w:szCs w:val="28"/>
          <w:lang w:eastAsia="ru-RU"/>
        </w:rPr>
        <w:lastRenderedPageBreak/>
        <w:t>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0EE1FB0B"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не  относится к категории лиц, указанных в п.1.2.1 и в п.1.2.2.</w:t>
      </w:r>
    </w:p>
    <w:p w14:paraId="0E6885A1"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ответ органа государственной власти или органа местного самоуправления</w:t>
      </w:r>
      <w:ins w:id="4" w:author="Олеся Евгеньевна Кравцова" w:date="2022-02-16T11:51:00Z">
        <w:r w:rsidRPr="00295239">
          <w:rPr>
            <w:rFonts w:ascii="Times New Roman" w:hAnsi="Times New Roman" w:cs="Times New Roman"/>
            <w:sz w:val="28"/>
            <w:szCs w:val="28"/>
            <w:lang w:eastAsia="ru-RU"/>
          </w:rPr>
          <w:t>,</w:t>
        </w:r>
      </w:ins>
      <w:r w:rsidRPr="00295239">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37C5109" w14:textId="06457CAB" w:rsidR="00295239" w:rsidRPr="005C196B" w:rsidRDefault="00295239" w:rsidP="005C196B">
      <w:pPr>
        <w:spacing w:after="0" w:line="240" w:lineRule="auto"/>
        <w:ind w:firstLine="567"/>
        <w:jc w:val="both"/>
        <w:rPr>
          <w:rFonts w:ascii="Times New Roman" w:hAnsi="Times New Roman" w:cs="Times New Roman"/>
          <w:b/>
          <w:sz w:val="28"/>
          <w:szCs w:val="28"/>
          <w:lang w:eastAsia="ru-RU"/>
        </w:rPr>
      </w:pPr>
      <w:r w:rsidRPr="00295239">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1A547077" w14:textId="3B9D3218" w:rsidR="00295239" w:rsidRPr="005C196B" w:rsidRDefault="00295239" w:rsidP="005C196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lang w:eastAsia="ru-RU"/>
        </w:rPr>
        <w:t xml:space="preserve">2.11. </w:t>
      </w:r>
      <w:r w:rsidRPr="00295239">
        <w:rPr>
          <w:rFonts w:ascii="Times New Roman" w:eastAsia="Times New Roman" w:hAnsi="Times New Roman" w:cs="Times New Roman"/>
          <w:sz w:val="28"/>
          <w:szCs w:val="28"/>
          <w:lang w:eastAsia="ru-RU"/>
        </w:rPr>
        <w:t>Муниципальная ус</w:t>
      </w:r>
      <w:r w:rsidR="005C196B">
        <w:rPr>
          <w:rFonts w:ascii="Times New Roman" w:eastAsia="Times New Roman" w:hAnsi="Times New Roman" w:cs="Times New Roman"/>
          <w:sz w:val="28"/>
          <w:szCs w:val="28"/>
          <w:lang w:eastAsia="ru-RU"/>
        </w:rPr>
        <w:t>луга предоставляется бесплатно.</w:t>
      </w:r>
    </w:p>
    <w:p w14:paraId="346B3AA8" w14:textId="77777777" w:rsidR="00295239" w:rsidRPr="00295239" w:rsidRDefault="00295239" w:rsidP="005C196B">
      <w:pPr>
        <w:spacing w:after="0" w:line="240" w:lineRule="auto"/>
        <w:ind w:firstLine="567"/>
        <w:jc w:val="both"/>
        <w:rPr>
          <w:rFonts w:ascii="Times New Roman" w:hAnsi="Times New Roman" w:cs="Times New Roman"/>
          <w:b/>
          <w:sz w:val="28"/>
          <w:szCs w:val="28"/>
          <w:lang w:eastAsia="ru-RU"/>
        </w:rPr>
      </w:pPr>
      <w:r w:rsidRPr="00295239">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14:paraId="32137525" w14:textId="7604CC2E" w:rsidR="00295239" w:rsidRPr="005C196B" w:rsidRDefault="00295239" w:rsidP="005C196B">
      <w:pPr>
        <w:spacing w:after="0" w:line="240" w:lineRule="auto"/>
        <w:ind w:firstLine="567"/>
        <w:jc w:val="both"/>
        <w:rPr>
          <w:rFonts w:ascii="Times New Roman" w:hAnsi="Times New Roman" w:cs="Times New Roman"/>
          <w:b/>
          <w:sz w:val="28"/>
          <w:szCs w:val="28"/>
          <w:lang w:eastAsia="ru-RU"/>
        </w:rPr>
      </w:pPr>
      <w:r w:rsidRPr="00295239">
        <w:rPr>
          <w:rFonts w:ascii="Times New Roman" w:hAnsi="Times New Roman" w:cs="Times New Roman"/>
          <w:b/>
          <w:sz w:val="28"/>
          <w:szCs w:val="28"/>
          <w:lang w:eastAsia="ru-RU"/>
        </w:rPr>
        <w:t>результата предоставления муниципальной у</w:t>
      </w:r>
      <w:r w:rsidR="005C196B">
        <w:rPr>
          <w:rFonts w:ascii="Times New Roman" w:hAnsi="Times New Roman" w:cs="Times New Roman"/>
          <w:b/>
          <w:sz w:val="28"/>
          <w:szCs w:val="28"/>
          <w:lang w:eastAsia="ru-RU"/>
        </w:rPr>
        <w:t>слуги</w:t>
      </w:r>
    </w:p>
    <w:p w14:paraId="7CAD2C23" w14:textId="578E91BD" w:rsidR="00295239" w:rsidRPr="00295239" w:rsidRDefault="00295239" w:rsidP="005C196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95239">
        <w:rPr>
          <w:rFonts w:ascii="Times New Roman" w:hAnsi="Times New Roman" w:cs="Times New Roman"/>
          <w:sz w:val="28"/>
          <w:szCs w:val="28"/>
          <w:lang w:eastAsia="ru-RU"/>
        </w:rPr>
        <w:t>состав</w:t>
      </w:r>
      <w:r w:rsidR="005C196B">
        <w:rPr>
          <w:rFonts w:ascii="Times New Roman" w:hAnsi="Times New Roman" w:cs="Times New Roman"/>
          <w:sz w:val="28"/>
          <w:szCs w:val="28"/>
          <w:lang w:eastAsia="ru-RU"/>
        </w:rPr>
        <w:t>ляет не более пятнадцати минут.</w:t>
      </w:r>
    </w:p>
    <w:p w14:paraId="1A8325F1" w14:textId="77777777" w:rsidR="00295239" w:rsidRPr="00295239" w:rsidRDefault="00295239" w:rsidP="005C196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95239">
        <w:rPr>
          <w:rFonts w:ascii="Times New Roman" w:eastAsia="Times New Roman" w:hAnsi="Times New Roman" w:cs="Times New Roman"/>
          <w:b/>
          <w:bCs/>
          <w:sz w:val="28"/>
          <w:szCs w:val="28"/>
          <w:lang w:eastAsia="ru-RU"/>
        </w:rPr>
        <w:t>Срок регистрации заявления заявителя о предоставлении</w:t>
      </w:r>
    </w:p>
    <w:p w14:paraId="78B15CDE" w14:textId="7CBFF006" w:rsidR="00295239" w:rsidRPr="00295239" w:rsidRDefault="005C196B" w:rsidP="005C196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 услуги</w:t>
      </w:r>
    </w:p>
    <w:p w14:paraId="4744AB4E"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95239">
        <w:rPr>
          <w:rFonts w:ascii="Times New Roman" w:hAnsi="Times New Roman" w:cs="Times New Roman"/>
          <w:sz w:val="28"/>
          <w:szCs w:val="28"/>
          <w:lang w:eastAsia="ru-RU"/>
        </w:rPr>
        <w:t xml:space="preserve">2.13. </w:t>
      </w:r>
      <w:r w:rsidRPr="0029523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306CB683"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Регистрация запроса о предоставлении муниципальной услуги составляет:</w:t>
      </w:r>
    </w:p>
    <w:p w14:paraId="55A29E00" w14:textId="77777777" w:rsidR="00295239" w:rsidRPr="00295239" w:rsidRDefault="00295239" w:rsidP="00295239">
      <w:pPr>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при обращении в ОМСУ/Организацию – в день обращения;</w:t>
      </w:r>
    </w:p>
    <w:p w14:paraId="5A943ABE" w14:textId="77777777" w:rsidR="00295239" w:rsidRPr="00295239" w:rsidRDefault="00295239" w:rsidP="00295239">
      <w:pPr>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 при направлении заявления через МФЦ в ОМСУ – в день поступления заявления в </w:t>
      </w:r>
      <w:r w:rsidRPr="00295239">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Pr="00295239">
        <w:rPr>
          <w:rFonts w:ascii="Times New Roman" w:hAnsi="Times New Roman" w:cs="Times New Roman"/>
          <w:sz w:val="28"/>
          <w:szCs w:val="28"/>
        </w:rPr>
        <w:t>;</w:t>
      </w:r>
    </w:p>
    <w:p w14:paraId="039E7593" w14:textId="77777777" w:rsidR="00295239" w:rsidRPr="00295239" w:rsidRDefault="00295239" w:rsidP="002952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 при направлении запроса</w:t>
      </w:r>
      <w:r w:rsidRPr="00295239">
        <w:rPr>
          <w:rFonts w:ascii="Times New Roman" w:eastAsia="Times New Roman" w:hAnsi="Times New Roman" w:cs="Times New Roman"/>
          <w:sz w:val="28"/>
          <w:szCs w:val="28"/>
          <w:lang w:eastAsia="ru-RU"/>
        </w:rPr>
        <w:t xml:space="preserve"> </w:t>
      </w:r>
      <w:r w:rsidRPr="0029523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111471D"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color w:val="000000"/>
          <w:sz w:val="28"/>
        </w:rPr>
      </w:pPr>
      <w:r w:rsidRPr="00295239">
        <w:rPr>
          <w:rFonts w:ascii="Times New Roman" w:hAnsi="Times New Roman" w:cs="Times New Roman"/>
          <w:color w:val="000000"/>
          <w:sz w:val="28"/>
        </w:rPr>
        <w:t xml:space="preserve">В случае наличия оснований для </w:t>
      </w:r>
      <w:r w:rsidRPr="00295239">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sidRPr="00295239">
        <w:rPr>
          <w:rFonts w:ascii="Times New Roman" w:hAnsi="Times New Roman" w:cs="Times New Roman"/>
          <w:color w:val="000000"/>
          <w:sz w:val="28"/>
          <w:szCs w:val="28"/>
        </w:rPr>
        <w:lastRenderedPageBreak/>
        <w:t xml:space="preserve">муниципальной услуги по форме, приведенной в Приложении № 3 к настоящему административному регламенту. </w:t>
      </w:r>
    </w:p>
    <w:p w14:paraId="3EE2250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hAnsi="Times New Roman" w:cs="Times New Roman"/>
          <w:sz w:val="28"/>
          <w:szCs w:val="28"/>
          <w:lang w:eastAsia="ru-RU"/>
        </w:rPr>
        <w:t>2.14.</w:t>
      </w:r>
      <w:r w:rsidRPr="00295239">
        <w:rPr>
          <w:rFonts w:ascii="Times New Roman" w:eastAsia="Times New Roman" w:hAnsi="Times New Roman" w:cs="Times New Roman"/>
          <w:sz w:val="28"/>
          <w:szCs w:val="28"/>
          <w:lang w:val="x-none" w:eastAsia="x-none"/>
        </w:rPr>
        <w:t xml:space="preserve"> </w:t>
      </w:r>
      <w:r w:rsidRPr="0029523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B2B92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val="x-none" w:eastAsia="x-none"/>
        </w:rPr>
        <w:t>2.1</w:t>
      </w: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 xml:space="preserve">.1. Предоставление </w:t>
      </w:r>
      <w:r w:rsidRPr="00295239">
        <w:rPr>
          <w:rFonts w:ascii="Times New Roman" w:eastAsia="Times New Roman" w:hAnsi="Times New Roman" w:cs="Times New Roman"/>
          <w:sz w:val="28"/>
          <w:szCs w:val="28"/>
          <w:lang w:eastAsia="x-none"/>
        </w:rPr>
        <w:t>муниципальной</w:t>
      </w:r>
      <w:r w:rsidRPr="0029523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95239">
        <w:rPr>
          <w:rFonts w:ascii="Times New Roman" w:eastAsia="Times New Roman" w:hAnsi="Times New Roman" w:cs="Times New Roman"/>
          <w:sz w:val="28"/>
          <w:szCs w:val="28"/>
          <w:lang w:eastAsia="x-none"/>
        </w:rPr>
        <w:t xml:space="preserve"> в</w:t>
      </w:r>
      <w:r w:rsidRPr="00295239">
        <w:rPr>
          <w:rFonts w:ascii="Times New Roman" w:eastAsia="Times New Roman" w:hAnsi="Times New Roman" w:cs="Times New Roman"/>
          <w:sz w:val="28"/>
          <w:szCs w:val="28"/>
          <w:lang w:val="x-none" w:eastAsia="x-none"/>
        </w:rPr>
        <w:t xml:space="preserve"> МФЦ</w:t>
      </w:r>
      <w:r w:rsidRPr="00295239">
        <w:rPr>
          <w:rFonts w:ascii="Times New Roman" w:eastAsia="Times New Roman" w:hAnsi="Times New Roman" w:cs="Times New Roman"/>
          <w:sz w:val="28"/>
          <w:szCs w:val="28"/>
          <w:lang w:eastAsia="x-none"/>
        </w:rPr>
        <w:t>/ОМСУ/Организациях.</w:t>
      </w:r>
    </w:p>
    <w:p w14:paraId="57752D69"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5BE9BD"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222D445"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3D36486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14:paraId="6683D867"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6B11CA79"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9162BE"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85E451"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94FAB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6287DC"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14:paraId="7002CCCC"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677B20F"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F6BE58"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val="x-none" w:eastAsia="x-none"/>
        </w:rPr>
        <w:t>2.1</w:t>
      </w:r>
      <w:r w:rsidRPr="00295239">
        <w:rPr>
          <w:rFonts w:ascii="Times New Roman" w:eastAsia="Times New Roman" w:hAnsi="Times New Roman" w:cs="Times New Roman"/>
          <w:sz w:val="28"/>
          <w:szCs w:val="28"/>
          <w:lang w:eastAsia="x-none"/>
        </w:rPr>
        <w:t>5</w:t>
      </w:r>
      <w:r w:rsidRPr="00295239">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95239">
        <w:rPr>
          <w:rFonts w:ascii="Times New Roman" w:eastAsia="Times New Roman" w:hAnsi="Times New Roman" w:cs="Times New Roman"/>
          <w:sz w:val="28"/>
          <w:szCs w:val="28"/>
          <w:lang w:eastAsia="x-none"/>
        </w:rPr>
        <w:t>.</w:t>
      </w:r>
    </w:p>
    <w:p w14:paraId="1CF10818"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95239">
        <w:rPr>
          <w:rFonts w:ascii="Times New Roman" w:eastAsia="Times New Roman" w:hAnsi="Times New Roman" w:cs="Times New Roman"/>
          <w:sz w:val="28"/>
          <w:szCs w:val="28"/>
          <w:lang w:val="x-none" w:eastAsia="x-none"/>
        </w:rPr>
        <w:t>2.1</w:t>
      </w:r>
      <w:r w:rsidRPr="00295239">
        <w:rPr>
          <w:rFonts w:ascii="Times New Roman" w:eastAsia="Times New Roman" w:hAnsi="Times New Roman" w:cs="Times New Roman"/>
          <w:sz w:val="28"/>
          <w:szCs w:val="28"/>
          <w:lang w:eastAsia="x-none"/>
        </w:rPr>
        <w:t>5</w:t>
      </w:r>
      <w:r w:rsidRPr="00295239">
        <w:rPr>
          <w:rFonts w:ascii="Times New Roman" w:eastAsia="Times New Roman" w:hAnsi="Times New Roman" w:cs="Times New Roman"/>
          <w:sz w:val="28"/>
          <w:szCs w:val="28"/>
          <w:lang w:val="x-none" w:eastAsia="x-none"/>
        </w:rPr>
        <w:t xml:space="preserve">.1. Показатели доступности </w:t>
      </w:r>
      <w:r w:rsidRPr="00295239">
        <w:rPr>
          <w:rFonts w:ascii="Times New Roman" w:eastAsia="Times New Roman" w:hAnsi="Times New Roman" w:cs="Times New Roman"/>
          <w:sz w:val="28"/>
          <w:szCs w:val="28"/>
          <w:lang w:eastAsia="x-none"/>
        </w:rPr>
        <w:t>муниципальной</w:t>
      </w:r>
      <w:r w:rsidRPr="00295239">
        <w:rPr>
          <w:rFonts w:ascii="Times New Roman" w:eastAsia="Times New Roman" w:hAnsi="Times New Roman" w:cs="Times New Roman"/>
          <w:sz w:val="28"/>
          <w:szCs w:val="28"/>
          <w:lang w:val="x-none" w:eastAsia="x-none"/>
        </w:rPr>
        <w:t xml:space="preserve"> услуги</w:t>
      </w:r>
      <w:r w:rsidRPr="00295239">
        <w:rPr>
          <w:rFonts w:ascii="Times New Roman" w:eastAsia="Times New Roman" w:hAnsi="Times New Roman" w:cs="Times New Roman"/>
          <w:sz w:val="28"/>
          <w:szCs w:val="28"/>
          <w:lang w:eastAsia="x-none"/>
        </w:rPr>
        <w:t xml:space="preserve"> (общие, применимые в отношении всех заявителей)</w:t>
      </w:r>
      <w:r w:rsidRPr="00295239">
        <w:rPr>
          <w:rFonts w:ascii="Times New Roman" w:eastAsia="Times New Roman" w:hAnsi="Times New Roman" w:cs="Times New Roman"/>
          <w:sz w:val="28"/>
          <w:szCs w:val="28"/>
          <w:lang w:val="x-none" w:eastAsia="x-none"/>
        </w:rPr>
        <w:t>:</w:t>
      </w:r>
    </w:p>
    <w:p w14:paraId="65D03731"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 xml:space="preserve">1) </w:t>
      </w:r>
      <w:r w:rsidRPr="00295239">
        <w:rPr>
          <w:rFonts w:ascii="Times New Roman" w:eastAsia="Times New Roman" w:hAnsi="Times New Roman" w:cs="Times New Roman"/>
          <w:sz w:val="28"/>
          <w:szCs w:val="28"/>
          <w:lang w:val="x-none" w:eastAsia="x-none"/>
        </w:rPr>
        <w:t>транспортная доступность к мест</w:t>
      </w:r>
      <w:r w:rsidRPr="00295239">
        <w:rPr>
          <w:rFonts w:ascii="Times New Roman" w:eastAsia="Times New Roman" w:hAnsi="Times New Roman" w:cs="Times New Roman"/>
          <w:sz w:val="28"/>
          <w:szCs w:val="28"/>
          <w:lang w:eastAsia="x-none"/>
        </w:rPr>
        <w:t>у</w:t>
      </w:r>
      <w:r w:rsidRPr="00295239">
        <w:rPr>
          <w:rFonts w:ascii="Times New Roman" w:eastAsia="Times New Roman" w:hAnsi="Times New Roman" w:cs="Times New Roman"/>
          <w:sz w:val="28"/>
          <w:szCs w:val="28"/>
          <w:lang w:val="x-none" w:eastAsia="x-none"/>
        </w:rPr>
        <w:t xml:space="preserve"> предоставления </w:t>
      </w:r>
      <w:r w:rsidRPr="00295239">
        <w:rPr>
          <w:rFonts w:ascii="Times New Roman" w:eastAsia="Times New Roman" w:hAnsi="Times New Roman" w:cs="Times New Roman"/>
          <w:sz w:val="28"/>
          <w:szCs w:val="28"/>
          <w:lang w:eastAsia="x-none"/>
        </w:rPr>
        <w:t xml:space="preserve">муниципальной </w:t>
      </w:r>
      <w:r w:rsidRPr="00295239">
        <w:rPr>
          <w:rFonts w:ascii="Times New Roman" w:eastAsia="Times New Roman" w:hAnsi="Times New Roman" w:cs="Times New Roman"/>
          <w:sz w:val="28"/>
          <w:szCs w:val="28"/>
          <w:lang w:val="x-none" w:eastAsia="x-none"/>
        </w:rPr>
        <w:t>услуги</w:t>
      </w:r>
      <w:r w:rsidRPr="00295239">
        <w:rPr>
          <w:rFonts w:ascii="Times New Roman" w:eastAsia="Times New Roman" w:hAnsi="Times New Roman" w:cs="Times New Roman"/>
          <w:sz w:val="28"/>
          <w:szCs w:val="28"/>
          <w:lang w:eastAsia="x-none"/>
        </w:rPr>
        <w:t>;</w:t>
      </w:r>
    </w:p>
    <w:p w14:paraId="7FE22EA9"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2324FDC3"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5D27D8C3"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 xml:space="preserve"> </w:t>
      </w:r>
      <w:r w:rsidRPr="00295239">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5CB39026"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5) обеспечение для заявителя возможности</w:t>
      </w:r>
      <w:r w:rsidRPr="00295239">
        <w:rPr>
          <w:rFonts w:ascii="Times New Roman" w:eastAsia="Times New Roman" w:hAnsi="Times New Roman" w:cs="Times New Roman"/>
          <w:sz w:val="28"/>
          <w:szCs w:val="28"/>
          <w:lang w:eastAsia="ru-RU"/>
        </w:rPr>
        <w:t xml:space="preserve"> </w:t>
      </w:r>
      <w:r w:rsidRPr="00295239">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6FADDD70"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 xml:space="preserve">2.15.2. </w:t>
      </w:r>
      <w:r w:rsidRPr="00295239">
        <w:rPr>
          <w:rFonts w:ascii="Times New Roman" w:eastAsia="Times New Roman" w:hAnsi="Times New Roman" w:cs="Times New Roman"/>
          <w:sz w:val="28"/>
          <w:szCs w:val="28"/>
          <w:lang w:val="x-none" w:eastAsia="x-none"/>
        </w:rPr>
        <w:t xml:space="preserve">Показатели доступности </w:t>
      </w:r>
      <w:r w:rsidRPr="00295239">
        <w:rPr>
          <w:rFonts w:ascii="Times New Roman" w:eastAsia="Times New Roman" w:hAnsi="Times New Roman" w:cs="Times New Roman"/>
          <w:sz w:val="28"/>
          <w:szCs w:val="28"/>
          <w:lang w:eastAsia="x-none"/>
        </w:rPr>
        <w:t>муниципальной</w:t>
      </w:r>
      <w:r w:rsidRPr="00295239">
        <w:rPr>
          <w:rFonts w:ascii="Times New Roman" w:eastAsia="Times New Roman" w:hAnsi="Times New Roman" w:cs="Times New Roman"/>
          <w:sz w:val="28"/>
          <w:szCs w:val="28"/>
          <w:lang w:val="x-none" w:eastAsia="x-none"/>
        </w:rPr>
        <w:t xml:space="preserve"> услуги</w:t>
      </w:r>
      <w:r w:rsidRPr="00295239">
        <w:rPr>
          <w:rFonts w:ascii="Times New Roman" w:eastAsia="Times New Roman" w:hAnsi="Times New Roman" w:cs="Times New Roman"/>
          <w:sz w:val="28"/>
          <w:szCs w:val="28"/>
          <w:lang w:eastAsia="x-none"/>
        </w:rPr>
        <w:t xml:space="preserve"> (специальные, применимые в отношении инвалидов)</w:t>
      </w:r>
      <w:r w:rsidRPr="00295239">
        <w:rPr>
          <w:rFonts w:ascii="Times New Roman" w:eastAsia="Times New Roman" w:hAnsi="Times New Roman" w:cs="Times New Roman"/>
          <w:sz w:val="28"/>
          <w:szCs w:val="28"/>
          <w:lang w:val="x-none" w:eastAsia="x-none"/>
        </w:rPr>
        <w:t>:</w:t>
      </w:r>
    </w:p>
    <w:p w14:paraId="7C151782"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1) наличие инфраструктуры, указанной в пункте 2.14;</w:t>
      </w:r>
    </w:p>
    <w:p w14:paraId="5033BFF3"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 исполнение требований доступности услуг для инвалидов;</w:t>
      </w:r>
    </w:p>
    <w:p w14:paraId="6C57B281"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 xml:space="preserve">3) </w:t>
      </w:r>
      <w:r w:rsidRPr="00295239">
        <w:rPr>
          <w:rFonts w:ascii="Times New Roman" w:eastAsia="Times New Roman" w:hAnsi="Times New Roman" w:cs="Times New Roman"/>
          <w:sz w:val="28"/>
          <w:szCs w:val="28"/>
          <w:lang w:val="x-none" w:eastAsia="x-none"/>
        </w:rPr>
        <w:t xml:space="preserve">обеспечение беспрепятственного доступа </w:t>
      </w:r>
      <w:r w:rsidRPr="00295239">
        <w:rPr>
          <w:rFonts w:ascii="Times New Roman" w:eastAsia="Times New Roman" w:hAnsi="Times New Roman" w:cs="Times New Roman"/>
          <w:sz w:val="28"/>
          <w:szCs w:val="28"/>
          <w:lang w:eastAsia="x-none"/>
        </w:rPr>
        <w:t xml:space="preserve">инвалидов </w:t>
      </w:r>
      <w:r w:rsidRPr="00295239">
        <w:rPr>
          <w:rFonts w:ascii="Times New Roman" w:eastAsia="Times New Roman" w:hAnsi="Times New Roman" w:cs="Times New Roman"/>
          <w:sz w:val="28"/>
          <w:szCs w:val="28"/>
          <w:lang w:val="x-none" w:eastAsia="x-none"/>
        </w:rPr>
        <w:t xml:space="preserve">к помещениям, в которых предоставляется </w:t>
      </w:r>
      <w:r w:rsidRPr="00295239">
        <w:rPr>
          <w:rFonts w:ascii="Times New Roman" w:eastAsia="Times New Roman" w:hAnsi="Times New Roman" w:cs="Times New Roman"/>
          <w:sz w:val="28"/>
          <w:szCs w:val="28"/>
          <w:lang w:eastAsia="x-none"/>
        </w:rPr>
        <w:t xml:space="preserve">муниципальная </w:t>
      </w:r>
      <w:r w:rsidRPr="00295239">
        <w:rPr>
          <w:rFonts w:ascii="Times New Roman" w:eastAsia="Times New Roman" w:hAnsi="Times New Roman" w:cs="Times New Roman"/>
          <w:sz w:val="28"/>
          <w:szCs w:val="28"/>
          <w:lang w:val="x-none" w:eastAsia="x-none"/>
        </w:rPr>
        <w:t>услуга</w:t>
      </w:r>
      <w:r w:rsidRPr="00295239">
        <w:rPr>
          <w:rFonts w:ascii="Times New Roman" w:eastAsia="Times New Roman" w:hAnsi="Times New Roman" w:cs="Times New Roman"/>
          <w:sz w:val="28"/>
          <w:szCs w:val="28"/>
          <w:lang w:eastAsia="x-none"/>
        </w:rPr>
        <w:t>;</w:t>
      </w:r>
    </w:p>
    <w:p w14:paraId="7B67E7E9"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2.15.3. Показатели качества муниципальной услуги:</w:t>
      </w:r>
    </w:p>
    <w:p w14:paraId="5C38C8F5"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1) соблюдение срока предоставления муниципальной услуги;</w:t>
      </w:r>
    </w:p>
    <w:p w14:paraId="09824DD4" w14:textId="77777777" w:rsidR="00295239" w:rsidRPr="00295239" w:rsidRDefault="00295239" w:rsidP="002952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66F063ED" w14:textId="77777777" w:rsidR="00295239" w:rsidRPr="00295239" w:rsidRDefault="00295239" w:rsidP="002952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3) </w:t>
      </w:r>
      <w:r w:rsidRPr="00295239">
        <w:rPr>
          <w:rFonts w:ascii="Times New Roman" w:eastAsia="Times New Roman" w:hAnsi="Times New Roman" w:cs="Times New Roman"/>
          <w:sz w:val="28"/>
          <w:szCs w:val="28"/>
          <w:lang w:val="x-none" w:eastAsia="ru-RU"/>
        </w:rPr>
        <w:t>осуществл</w:t>
      </w:r>
      <w:r w:rsidRPr="00295239">
        <w:rPr>
          <w:rFonts w:ascii="Times New Roman" w:eastAsia="Times New Roman" w:hAnsi="Times New Roman" w:cs="Times New Roman"/>
          <w:sz w:val="28"/>
          <w:szCs w:val="28"/>
          <w:lang w:eastAsia="ru-RU"/>
        </w:rPr>
        <w:t>ение</w:t>
      </w:r>
      <w:r w:rsidRPr="00295239">
        <w:rPr>
          <w:rFonts w:ascii="Times New Roman" w:eastAsia="Times New Roman" w:hAnsi="Times New Roman" w:cs="Times New Roman"/>
          <w:sz w:val="28"/>
          <w:szCs w:val="28"/>
          <w:lang w:val="x-none" w:eastAsia="ru-RU"/>
        </w:rPr>
        <w:t xml:space="preserve"> не более </w:t>
      </w:r>
      <w:r w:rsidRPr="00295239">
        <w:rPr>
          <w:rFonts w:ascii="Times New Roman" w:eastAsia="Times New Roman" w:hAnsi="Times New Roman" w:cs="Times New Roman"/>
          <w:sz w:val="28"/>
          <w:szCs w:val="28"/>
          <w:lang w:eastAsia="ru-RU"/>
        </w:rPr>
        <w:t>одного</w:t>
      </w:r>
      <w:r w:rsidRPr="00295239">
        <w:rPr>
          <w:rFonts w:ascii="Times New Roman" w:eastAsia="Times New Roman" w:hAnsi="Times New Roman" w:cs="Times New Roman"/>
          <w:sz w:val="28"/>
          <w:szCs w:val="28"/>
          <w:lang w:val="x-none" w:eastAsia="ru-RU"/>
        </w:rPr>
        <w:t xml:space="preserve"> </w:t>
      </w:r>
      <w:r w:rsidRPr="00295239">
        <w:rPr>
          <w:rFonts w:ascii="Times New Roman" w:eastAsia="Times New Roman" w:hAnsi="Times New Roman" w:cs="Times New Roman"/>
          <w:sz w:val="28"/>
          <w:szCs w:val="28"/>
          <w:lang w:eastAsia="ru-RU"/>
        </w:rPr>
        <w:t>обращения</w:t>
      </w:r>
      <w:r w:rsidRPr="00295239">
        <w:rPr>
          <w:rFonts w:ascii="Times New Roman" w:eastAsia="Times New Roman" w:hAnsi="Times New Roman" w:cs="Times New Roman"/>
          <w:sz w:val="28"/>
          <w:szCs w:val="28"/>
          <w:lang w:val="x-none" w:eastAsia="ru-RU"/>
        </w:rPr>
        <w:t xml:space="preserve"> </w:t>
      </w:r>
      <w:r w:rsidRPr="00295239">
        <w:rPr>
          <w:rFonts w:ascii="Times New Roman" w:eastAsia="Times New Roman" w:hAnsi="Times New Roman" w:cs="Times New Roman"/>
          <w:sz w:val="28"/>
          <w:szCs w:val="28"/>
          <w:lang w:eastAsia="ru-RU"/>
        </w:rPr>
        <w:t>заявителя к</w:t>
      </w:r>
      <w:r w:rsidRPr="00295239">
        <w:rPr>
          <w:rFonts w:ascii="Times New Roman" w:eastAsia="Times New Roman" w:hAnsi="Times New Roman" w:cs="Times New Roman"/>
          <w:sz w:val="28"/>
          <w:szCs w:val="28"/>
          <w:lang w:val="x-none" w:eastAsia="ru-RU"/>
        </w:rPr>
        <w:t xml:space="preserve"> </w:t>
      </w:r>
      <w:r w:rsidRPr="00295239">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14:paraId="2F3677DB"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 xml:space="preserve"> </w:t>
      </w:r>
      <w:r w:rsidRPr="00295239">
        <w:rPr>
          <w:rFonts w:ascii="Times New Roman" w:eastAsia="Times New Roman" w:hAnsi="Times New Roman" w:cs="Times New Roman"/>
          <w:sz w:val="28"/>
          <w:szCs w:val="28"/>
          <w:lang w:eastAsia="x-none"/>
        </w:rPr>
        <w:t>отсутствие</w:t>
      </w:r>
      <w:r w:rsidRPr="00295239">
        <w:rPr>
          <w:rFonts w:ascii="Times New Roman" w:eastAsia="Times New Roman" w:hAnsi="Times New Roman" w:cs="Times New Roman"/>
          <w:sz w:val="28"/>
          <w:szCs w:val="28"/>
          <w:lang w:val="x-none" w:eastAsia="x-none"/>
        </w:rPr>
        <w:t xml:space="preserve"> </w:t>
      </w:r>
      <w:r w:rsidRPr="00295239">
        <w:rPr>
          <w:rFonts w:ascii="Times New Roman" w:eastAsia="Times New Roman" w:hAnsi="Times New Roman" w:cs="Times New Roman"/>
          <w:sz w:val="28"/>
          <w:szCs w:val="28"/>
          <w:lang w:eastAsia="x-none"/>
        </w:rPr>
        <w:t>жалоб на</w:t>
      </w:r>
      <w:r w:rsidRPr="00295239">
        <w:rPr>
          <w:rFonts w:ascii="Times New Roman" w:eastAsia="Times New Roman" w:hAnsi="Times New Roman" w:cs="Times New Roman"/>
          <w:sz w:val="28"/>
          <w:szCs w:val="28"/>
          <w:lang w:val="x-none" w:eastAsia="x-none"/>
        </w:rPr>
        <w:t xml:space="preserve"> действи</w:t>
      </w:r>
      <w:r w:rsidRPr="00295239">
        <w:rPr>
          <w:rFonts w:ascii="Times New Roman" w:eastAsia="Times New Roman" w:hAnsi="Times New Roman" w:cs="Times New Roman"/>
          <w:sz w:val="28"/>
          <w:szCs w:val="28"/>
          <w:lang w:eastAsia="x-none"/>
        </w:rPr>
        <w:t>я</w:t>
      </w:r>
      <w:r w:rsidRPr="00295239">
        <w:rPr>
          <w:rFonts w:ascii="Times New Roman" w:eastAsia="Times New Roman" w:hAnsi="Times New Roman" w:cs="Times New Roman"/>
          <w:sz w:val="28"/>
          <w:szCs w:val="28"/>
          <w:lang w:val="x-none" w:eastAsia="x-none"/>
        </w:rPr>
        <w:t xml:space="preserve"> или бездействия </w:t>
      </w:r>
      <w:r w:rsidRPr="00295239">
        <w:rPr>
          <w:rFonts w:ascii="Times New Roman" w:eastAsia="Times New Roman" w:hAnsi="Times New Roman" w:cs="Times New Roman"/>
          <w:sz w:val="28"/>
          <w:szCs w:val="28"/>
          <w:lang w:eastAsia="x-none"/>
        </w:rPr>
        <w:t>должностных лиц ОМСУ/Организации,</w:t>
      </w:r>
      <w:r w:rsidRPr="00295239">
        <w:rPr>
          <w:rFonts w:ascii="Times New Roman" w:eastAsia="Times New Roman" w:hAnsi="Times New Roman" w:cs="Times New Roman"/>
          <w:sz w:val="28"/>
          <w:szCs w:val="28"/>
          <w:lang w:eastAsia="ru-RU"/>
        </w:rPr>
        <w:t xml:space="preserve"> </w:t>
      </w:r>
      <w:r w:rsidRPr="00295239">
        <w:rPr>
          <w:rFonts w:ascii="Times New Roman" w:eastAsia="Times New Roman" w:hAnsi="Times New Roman" w:cs="Times New Roman"/>
          <w:sz w:val="28"/>
          <w:szCs w:val="28"/>
          <w:lang w:eastAsia="x-none"/>
        </w:rPr>
        <w:t>поданных в установленном порядке.</w:t>
      </w:r>
    </w:p>
    <w:p w14:paraId="57A0D098"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2.15.4. </w:t>
      </w:r>
      <w:r w:rsidRPr="00295239">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w:t>
      </w:r>
      <w:r w:rsidRPr="00295239">
        <w:rPr>
          <w:rFonts w:ascii="Times New Roman" w:eastAsia="Times New Roman" w:hAnsi="Times New Roman" w:cs="Times New Roman"/>
          <w:iCs/>
          <w:sz w:val="28"/>
          <w:szCs w:val="28"/>
          <w:lang w:eastAsia="ru-RU"/>
        </w:rPr>
        <w:lastRenderedPageBreak/>
        <w:t xml:space="preserve">посредством МФЦ, заявителю обеспечивается возможность оценки качества оказания услуги. </w:t>
      </w:r>
    </w:p>
    <w:p w14:paraId="4F6F2E5C"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222"/>
      <w:r w:rsidRPr="00295239">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75262C6"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sz w:val="28"/>
          <w:szCs w:val="28"/>
          <w:lang w:eastAsia="ru-RU"/>
        </w:rPr>
        <w:t xml:space="preserve">2.16.1. </w:t>
      </w:r>
      <w:bookmarkEnd w:id="5"/>
      <w:r w:rsidRPr="0029523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95239">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2EA44097"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E4EA1AA"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9CFB88"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766A6526"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6AB74D5A"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p>
    <w:p w14:paraId="6EEFF8C8" w14:textId="74C15556" w:rsidR="00295239" w:rsidRPr="00295239" w:rsidRDefault="00295239" w:rsidP="005C19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295239">
        <w:rPr>
          <w:rFonts w:ascii="Times New Roman" w:eastAsia="Times New Roman" w:hAnsi="Times New Roman" w:cs="Times New Roman"/>
          <w:b/>
          <w:bCs/>
          <w:sz w:val="28"/>
          <w:szCs w:val="28"/>
          <w:lang w:val="en-US" w:eastAsia="ru-RU"/>
        </w:rPr>
        <w:t>III</w:t>
      </w:r>
      <w:r w:rsidRPr="0029523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72803D3" w14:textId="77777777" w:rsidR="00295239" w:rsidRPr="005C196B" w:rsidRDefault="00295239" w:rsidP="00295239">
      <w:pPr>
        <w:spacing w:after="0" w:line="240" w:lineRule="auto"/>
        <w:ind w:firstLine="567"/>
        <w:jc w:val="both"/>
        <w:rPr>
          <w:rFonts w:ascii="Times New Roman" w:hAnsi="Times New Roman" w:cs="Times New Roman"/>
          <w:bCs/>
          <w:sz w:val="28"/>
          <w:szCs w:val="28"/>
          <w:lang w:eastAsia="ru-RU"/>
        </w:rPr>
      </w:pPr>
      <w:r w:rsidRPr="005C196B">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14:paraId="2527702C"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75071C80" w14:textId="77777777" w:rsidR="00295239" w:rsidRPr="00295239" w:rsidRDefault="00295239" w:rsidP="00295239">
      <w:pPr>
        <w:spacing w:after="0" w:line="240" w:lineRule="auto"/>
        <w:ind w:left="709"/>
        <w:jc w:val="both"/>
        <w:rPr>
          <w:rFonts w:ascii="Times New Roman" w:hAnsi="Times New Roman" w:cs="Times New Roman"/>
          <w:sz w:val="28"/>
          <w:szCs w:val="28"/>
          <w:lang w:eastAsia="ru-RU"/>
        </w:rPr>
      </w:pPr>
      <w:r w:rsidRPr="00295239">
        <w:rPr>
          <w:rFonts w:ascii="Times New Roman" w:hAnsi="Times New Roman" w:cs="Times New Roman"/>
          <w:sz w:val="28"/>
          <w:szCs w:val="28"/>
        </w:rPr>
        <w:t xml:space="preserve">1. </w:t>
      </w:r>
      <w:r w:rsidRPr="00295239">
        <w:rPr>
          <w:rFonts w:ascii="Times New Roman"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14:paraId="2CDD5682" w14:textId="77777777" w:rsidR="00295239" w:rsidRPr="00295239" w:rsidRDefault="00295239" w:rsidP="00295239">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 xml:space="preserve">2. </w:t>
      </w:r>
      <w:r w:rsidRPr="00295239">
        <w:rPr>
          <w:rFonts w:ascii="Times New Roman" w:hAnsi="Times New Roman" w:cs="Times New Roman"/>
          <w:sz w:val="28"/>
          <w:szCs w:val="28"/>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424C8461" w14:textId="77777777" w:rsidR="00295239" w:rsidRPr="00295239" w:rsidRDefault="00295239" w:rsidP="00295239">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 xml:space="preserve">3. </w:t>
      </w:r>
      <w:r w:rsidRPr="00295239">
        <w:rPr>
          <w:rFonts w:ascii="Times New Roman" w:hAnsi="Times New Roman" w:cs="Times New Roman"/>
          <w:sz w:val="28"/>
          <w:szCs w:val="28"/>
        </w:rPr>
        <w:tab/>
        <w:t xml:space="preserve">принятие и подписание решения о предоставлении или об отказе в предоставлении муниципальной услуги по форме согласно </w:t>
      </w:r>
      <w:r w:rsidRPr="00295239">
        <w:rPr>
          <w:rFonts w:ascii="Times New Roman" w:hAnsi="Times New Roman" w:cs="Times New Roman"/>
          <w:sz w:val="28"/>
          <w:szCs w:val="28"/>
        </w:rPr>
        <w:lastRenderedPageBreak/>
        <w:t>приложениям №_ (пример в приложении 4.1,4.2) к настоящему регламенту – 3 рабочих дня</w:t>
      </w:r>
      <w:r w:rsidRPr="00295239">
        <w:rPr>
          <w:rFonts w:ascii="Times New Roman" w:hAnsi="Times New Roman" w:cs="Times New Roman"/>
        </w:rPr>
        <w:t>;</w:t>
      </w:r>
    </w:p>
    <w:p w14:paraId="0C7F5E33" w14:textId="77777777" w:rsidR="00295239" w:rsidRPr="00295239" w:rsidRDefault="00295239" w:rsidP="00295239">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 xml:space="preserve">4. </w:t>
      </w:r>
      <w:r w:rsidRPr="00295239">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295239">
        <w:rPr>
          <w:rFonts w:ascii="Times New Roman" w:hAnsi="Times New Roman" w:cs="Times New Roman"/>
          <w:sz w:val="28"/>
          <w:szCs w:val="28"/>
          <w:lang w:eastAsia="ru-RU"/>
        </w:rPr>
        <w:t>реестровой записи в информационной системе</w:t>
      </w:r>
      <w:r w:rsidRPr="00295239">
        <w:rPr>
          <w:rFonts w:ascii="Times New Roman" w:hAnsi="Times New Roman" w:cs="Times New Roman"/>
          <w:color w:val="000000"/>
          <w:sz w:val="28"/>
          <w:szCs w:val="28"/>
        </w:rPr>
        <w:t xml:space="preserve"> (при технической реализации)</w:t>
      </w:r>
      <w:r w:rsidRPr="00295239">
        <w:rPr>
          <w:rFonts w:ascii="Times New Roman" w:hAnsi="Times New Roman" w:cs="Times New Roman"/>
          <w:sz w:val="28"/>
          <w:szCs w:val="28"/>
        </w:rPr>
        <w:t xml:space="preserve"> гражданина, принятого на учет в качестве нуждающихся в жилых помещениях – 1 рабочий день. </w:t>
      </w:r>
    </w:p>
    <w:p w14:paraId="0D4D7FA8" w14:textId="77777777" w:rsidR="00295239" w:rsidRPr="00295239" w:rsidRDefault="00295239" w:rsidP="00295239">
      <w:pPr>
        <w:spacing w:after="0" w:line="240" w:lineRule="auto"/>
        <w:ind w:firstLine="708"/>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7126FB30" w14:textId="77777777" w:rsidR="00295239" w:rsidRPr="00295239" w:rsidRDefault="00295239" w:rsidP="00295239">
      <w:pPr>
        <w:spacing w:after="0" w:line="240" w:lineRule="auto"/>
        <w:ind w:left="709"/>
        <w:jc w:val="both"/>
        <w:rPr>
          <w:rFonts w:ascii="Times New Roman" w:hAnsi="Times New Roman" w:cs="Times New Roman"/>
          <w:sz w:val="28"/>
          <w:szCs w:val="28"/>
          <w:lang w:eastAsia="ru-RU"/>
        </w:rPr>
      </w:pPr>
      <w:r w:rsidRPr="00295239">
        <w:rPr>
          <w:rFonts w:ascii="Times New Roman" w:hAnsi="Times New Roman" w:cs="Times New Roman"/>
          <w:sz w:val="28"/>
          <w:szCs w:val="28"/>
        </w:rPr>
        <w:t>1.</w:t>
      </w:r>
      <w:r w:rsidRPr="00295239">
        <w:rPr>
          <w:rFonts w:ascii="Times New Roman" w:hAnsi="Times New Roman" w:cs="Times New Roman"/>
          <w:sz w:val="28"/>
          <w:szCs w:val="28"/>
        </w:rPr>
        <w:tab/>
        <w:t>прием и регистрация заявления по форме согласно приложению № 2  к настоящему регламенту– 1 рабочий день;</w:t>
      </w:r>
    </w:p>
    <w:p w14:paraId="7F7F5240" w14:textId="77777777" w:rsidR="00295239" w:rsidRPr="00295239" w:rsidRDefault="00295239" w:rsidP="00295239">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2.</w:t>
      </w:r>
      <w:r w:rsidRPr="00295239">
        <w:rPr>
          <w:rFonts w:ascii="Times New Roman" w:hAnsi="Times New Roman" w:cs="Times New Roman"/>
          <w:sz w:val="28"/>
          <w:szCs w:val="28"/>
        </w:rPr>
        <w:tab/>
        <w:t>рассмотрение заявления</w:t>
      </w:r>
      <w:r w:rsidRPr="00295239">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295239">
        <w:t xml:space="preserve"> </w:t>
      </w:r>
      <w:r w:rsidRPr="00295239">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Pr="00295239">
        <w:rPr>
          <w:rFonts w:ascii="Times New Roman" w:hAnsi="Times New Roman" w:cs="Times New Roman"/>
          <w:sz w:val="28"/>
          <w:szCs w:val="28"/>
        </w:rPr>
        <w:t>– 2 рабочий день</w:t>
      </w:r>
      <w:r w:rsidRPr="00295239">
        <w:rPr>
          <w:rFonts w:ascii="Times New Roman" w:hAnsi="Times New Roman" w:cs="Times New Roman"/>
        </w:rPr>
        <w:t>;</w:t>
      </w:r>
    </w:p>
    <w:p w14:paraId="14BFF695" w14:textId="11EF9BB7" w:rsidR="00295239" w:rsidRPr="005C196B" w:rsidRDefault="00295239" w:rsidP="005C196B">
      <w:pPr>
        <w:spacing w:after="0" w:line="240" w:lineRule="auto"/>
        <w:ind w:left="709"/>
        <w:jc w:val="both"/>
        <w:rPr>
          <w:rFonts w:ascii="Times New Roman" w:hAnsi="Times New Roman" w:cs="Times New Roman"/>
          <w:sz w:val="28"/>
          <w:szCs w:val="28"/>
        </w:rPr>
      </w:pPr>
      <w:r w:rsidRPr="00295239">
        <w:rPr>
          <w:rFonts w:ascii="Times New Roman" w:hAnsi="Times New Roman" w:cs="Times New Roman"/>
          <w:sz w:val="28"/>
          <w:szCs w:val="28"/>
        </w:rPr>
        <w:t>3.</w:t>
      </w:r>
      <w:r w:rsidRPr="00295239">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w:t>
      </w:r>
      <w:r w:rsidR="005C196B">
        <w:rPr>
          <w:rFonts w:ascii="Times New Roman" w:hAnsi="Times New Roman" w:cs="Times New Roman"/>
          <w:sz w:val="28"/>
          <w:szCs w:val="28"/>
        </w:rPr>
        <w:t>ой информации – 1 рабочий дней;</w:t>
      </w:r>
    </w:p>
    <w:p w14:paraId="236361A3" w14:textId="77777777" w:rsidR="00295239" w:rsidRPr="00295239" w:rsidRDefault="00295239" w:rsidP="00295239">
      <w:pPr>
        <w:spacing w:after="0" w:line="240" w:lineRule="auto"/>
        <w:ind w:firstLine="567"/>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3.1.2. Прием и регистрация заявления о предоставлении муниципальной услуги.</w:t>
      </w:r>
    </w:p>
    <w:p w14:paraId="36A563D6" w14:textId="77777777" w:rsidR="00295239" w:rsidRPr="00295239" w:rsidRDefault="00295239" w:rsidP="00295239">
      <w:pPr>
        <w:spacing w:after="0" w:line="240" w:lineRule="auto"/>
        <w:ind w:firstLine="567"/>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01F3D65F" w14:textId="77777777" w:rsidR="00295239" w:rsidRPr="00295239" w:rsidRDefault="00295239" w:rsidP="00295239">
      <w:pPr>
        <w:spacing w:after="0" w:line="240" w:lineRule="auto"/>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0273B4E3"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295239">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Pr="00295239">
        <w:rPr>
          <w:rFonts w:ascii="Times New Roman" w:hAnsi="Times New Roman" w:cs="Times New Roman"/>
          <w:sz w:val="28"/>
          <w:szCs w:val="28"/>
          <w:lang w:eastAsia="ru-RU"/>
        </w:rPr>
        <w:t xml:space="preserve">3.1.1.2  </w:t>
      </w:r>
      <w:r w:rsidRPr="00295239">
        <w:rPr>
          <w:rFonts w:ascii="Times New Roman" w:hAnsi="Times New Roman" w:cs="Times New Roman"/>
          <w:sz w:val="28"/>
          <w:szCs w:val="28"/>
        </w:rPr>
        <w:t>пункта  3.1 настоящего регламента для услуги 1.2.2:</w:t>
      </w:r>
    </w:p>
    <w:p w14:paraId="2BEF08B0"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0C2D1676"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w:t>
      </w:r>
      <w:r w:rsidRPr="00295239">
        <w:rPr>
          <w:rFonts w:ascii="Times New Roman" w:hAnsi="Times New Roman" w:cs="Times New Roman"/>
          <w:sz w:val="28"/>
          <w:szCs w:val="28"/>
          <w:lang w:eastAsia="ru-RU"/>
        </w:rPr>
        <w:lastRenderedPageBreak/>
        <w:t>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38C3667D" w14:textId="77777777" w:rsidR="00295239" w:rsidRPr="00295239" w:rsidRDefault="00295239" w:rsidP="00295239">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3.1.2.3. Результат выполнения административной процедуры: регистрация заявления.</w:t>
      </w:r>
    </w:p>
    <w:p w14:paraId="3B3F9709"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bCs/>
          <w:sz w:val="28"/>
          <w:szCs w:val="28"/>
          <w:lang w:eastAsia="ru-RU"/>
        </w:rPr>
        <w:t>3.1.3.</w:t>
      </w:r>
      <w:r w:rsidRPr="00295239">
        <w:rPr>
          <w:rFonts w:ascii="Times New Roman" w:hAnsi="Times New Roman" w:cs="Times New Roman"/>
          <w:sz w:val="28"/>
          <w:szCs w:val="28"/>
          <w:lang w:eastAsia="ru-RU"/>
        </w:rPr>
        <w:t xml:space="preserve"> </w:t>
      </w:r>
      <w:r w:rsidRPr="00295239">
        <w:rPr>
          <w:rFonts w:ascii="Times New Roman" w:hAnsi="Times New Roman" w:cs="Times New Roman"/>
          <w:bCs/>
          <w:sz w:val="28"/>
          <w:szCs w:val="28"/>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5239">
        <w:rPr>
          <w:rFonts w:ascii="Times New Roman" w:hAnsi="Times New Roman" w:cs="Times New Roman"/>
          <w:sz w:val="28"/>
          <w:szCs w:val="28"/>
        </w:rPr>
        <w:t xml:space="preserve"> (для услуги 1.2.1).</w:t>
      </w:r>
    </w:p>
    <w:p w14:paraId="11921501"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2C3C8DF3"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lang w:eastAsia="ru-RU"/>
        </w:rPr>
      </w:pPr>
      <w:r w:rsidRPr="00295239">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295239">
        <w:rPr>
          <w:rFonts w:ascii="Times New Roman" w:hAnsi="Times New Roman" w:cs="Times New Roman"/>
          <w:sz w:val="28"/>
          <w:szCs w:val="28"/>
          <w:lang w:eastAsia="ru-RU"/>
        </w:rPr>
        <w:t xml:space="preserve">должностным лицом жилищного отдела (сектора) </w:t>
      </w:r>
      <w:r w:rsidRPr="00295239">
        <w:rPr>
          <w:rFonts w:ascii="Times New Roman" w:eastAsia="Times New Roman" w:hAnsi="Times New Roman" w:cs="Times New Roman"/>
          <w:color w:val="000000"/>
          <w:sz w:val="28"/>
          <w:szCs w:val="28"/>
        </w:rPr>
        <w:t xml:space="preserve">о </w:t>
      </w:r>
      <w:r w:rsidRPr="00295239">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2A1E5ACD" w14:textId="77777777" w:rsidR="00295239" w:rsidRPr="00295239" w:rsidRDefault="00295239" w:rsidP="00295239">
      <w:pPr>
        <w:autoSpaceDE w:val="0"/>
        <w:autoSpaceDN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698E34CD"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i/>
          <w:sz w:val="28"/>
          <w:szCs w:val="28"/>
        </w:rPr>
      </w:pPr>
      <w:r w:rsidRPr="00295239">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295239">
        <w:rPr>
          <w:rFonts w:ascii="Times New Roman" w:hAnsi="Times New Roman" w:cs="Times New Roman"/>
          <w:i/>
          <w:sz w:val="28"/>
          <w:szCs w:val="28"/>
        </w:rPr>
        <w:t>:</w:t>
      </w:r>
    </w:p>
    <w:p w14:paraId="0F8C7D82"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о  принятии граждан на учет в качестве нуждающихся в жилых помещениях, предоставляемых по договорам социального найма, согласно приложению № 4.1;</w:t>
      </w:r>
    </w:p>
    <w:p w14:paraId="1BB7A052"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14:paraId="6E8E3730"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60E81EA0"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14:paraId="43EBD96F" w14:textId="09529A66" w:rsidR="00295239" w:rsidRPr="00295239" w:rsidRDefault="00295239" w:rsidP="00295239">
      <w:pPr>
        <w:autoSpaceDE w:val="0"/>
        <w:autoSpaceDN w:val="0"/>
        <w:spacing w:after="0" w:line="240" w:lineRule="auto"/>
        <w:ind w:firstLine="709"/>
        <w:jc w:val="both"/>
        <w:rPr>
          <w:rFonts w:ascii="Times New Roman" w:hAnsi="Times New Roman" w:cs="Times New Roman"/>
          <w:bCs/>
          <w:sz w:val="28"/>
          <w:szCs w:val="28"/>
          <w:lang w:eastAsia="ru-RU"/>
        </w:rPr>
      </w:pPr>
      <w:r w:rsidRPr="00295239">
        <w:rPr>
          <w:rFonts w:ascii="Times New Roman" w:hAnsi="Times New Roman" w:cs="Times New Roman"/>
          <w:sz w:val="28"/>
          <w:szCs w:val="28"/>
        </w:rPr>
        <w:lastRenderedPageBreak/>
        <w:t xml:space="preserve">и передается в общий отдел администрации </w:t>
      </w:r>
      <w:r w:rsidR="005C196B">
        <w:rPr>
          <w:rFonts w:ascii="Times New Roman" w:hAnsi="Times New Roman" w:cs="Times New Roman"/>
          <w:sz w:val="28"/>
          <w:szCs w:val="28"/>
        </w:rPr>
        <w:t>Таицкого городского поселения Гатчинского муниципального района</w:t>
      </w:r>
      <w:r w:rsidRPr="00295239">
        <w:rPr>
          <w:rFonts w:ascii="Times New Roman" w:hAnsi="Times New Roman" w:cs="Times New Roman"/>
          <w:sz w:val="28"/>
          <w:szCs w:val="28"/>
        </w:rPr>
        <w:t xml:space="preserve"> для дальнейшего оформления, согласования и подписания в сроки, указанные в подпункте 3 подпункта 3.1.1, </w:t>
      </w:r>
      <w:r w:rsidRPr="00295239">
        <w:rPr>
          <w:rFonts w:ascii="Times New Roman" w:hAnsi="Times New Roman" w:cs="Times New Roman"/>
          <w:bCs/>
          <w:sz w:val="28"/>
          <w:szCs w:val="28"/>
          <w:lang w:eastAsia="ru-RU"/>
        </w:rPr>
        <w:t xml:space="preserve">в </w:t>
      </w:r>
      <w:r w:rsidRPr="00295239">
        <w:rPr>
          <w:rFonts w:ascii="Times New Roman" w:hAnsi="Times New Roman" w:cs="Times New Roman"/>
          <w:sz w:val="28"/>
          <w:szCs w:val="28"/>
        </w:rPr>
        <w:t xml:space="preserve">подпункте 2 подпункта </w:t>
      </w:r>
      <w:r w:rsidRPr="00295239">
        <w:rPr>
          <w:rFonts w:ascii="Times New Roman" w:hAnsi="Times New Roman" w:cs="Times New Roman"/>
          <w:sz w:val="28"/>
          <w:szCs w:val="28"/>
          <w:lang w:eastAsia="ru-RU"/>
        </w:rPr>
        <w:t>3.1.1.2</w:t>
      </w:r>
      <w:r w:rsidRPr="00295239">
        <w:rPr>
          <w:rFonts w:ascii="Times New Roman" w:hAnsi="Times New Roman" w:cs="Times New Roman"/>
          <w:bCs/>
          <w:sz w:val="28"/>
          <w:szCs w:val="28"/>
          <w:lang w:eastAsia="ru-RU"/>
        </w:rPr>
        <w:t xml:space="preserve"> </w:t>
      </w:r>
      <w:r w:rsidRPr="00295239">
        <w:rPr>
          <w:rFonts w:ascii="Times New Roman" w:hAnsi="Times New Roman" w:cs="Times New Roman"/>
          <w:sz w:val="28"/>
          <w:szCs w:val="28"/>
        </w:rPr>
        <w:t>пункта  3.1 настоящего регламента.</w:t>
      </w:r>
    </w:p>
    <w:p w14:paraId="4A015416" w14:textId="77777777" w:rsidR="00295239" w:rsidRPr="00295239" w:rsidRDefault="00295239" w:rsidP="00295239">
      <w:pPr>
        <w:autoSpaceDE w:val="0"/>
        <w:autoSpaceDN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3003A4E3" w14:textId="77777777" w:rsidR="00295239" w:rsidRPr="00295239" w:rsidRDefault="00295239" w:rsidP="00295239">
      <w:pPr>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 3.1.5. Информирование граждан о принятом решении.</w:t>
      </w:r>
    </w:p>
    <w:p w14:paraId="16D96A97" w14:textId="76C9B767" w:rsidR="00295239" w:rsidRPr="00295239" w:rsidRDefault="00295239" w:rsidP="00295239">
      <w:pPr>
        <w:spacing w:after="0" w:line="240" w:lineRule="auto"/>
        <w:ind w:firstLine="709"/>
        <w:jc w:val="both"/>
        <w:rPr>
          <w:rFonts w:ascii="Times New Roman" w:hAnsi="Times New Roman" w:cs="Times New Roman"/>
          <w:bCs/>
          <w:sz w:val="28"/>
          <w:szCs w:val="28"/>
          <w:lang w:eastAsia="ru-RU"/>
        </w:rPr>
      </w:pPr>
      <w:r w:rsidRPr="00295239">
        <w:rPr>
          <w:rFonts w:ascii="Times New Roman" w:hAnsi="Times New Roman" w:cs="Times New Roman"/>
          <w:bCs/>
          <w:sz w:val="28"/>
          <w:szCs w:val="28"/>
          <w:lang w:eastAsia="ru-RU"/>
        </w:rPr>
        <w:t>Выдача оформленного решения заявителю и формирование учетного дела</w:t>
      </w:r>
      <w:r w:rsidRPr="00295239">
        <w:rPr>
          <w:rFonts w:ascii="Times New Roman" w:hAnsi="Times New Roman" w:cs="Times New Roman"/>
          <w:sz w:val="28"/>
          <w:szCs w:val="28"/>
        </w:rPr>
        <w:t>/реестра (при технической реализации)</w:t>
      </w:r>
      <w:r w:rsidRPr="00295239">
        <w:rPr>
          <w:rFonts w:ascii="Times New Roman" w:hAnsi="Times New Roman" w:cs="Times New Roman"/>
          <w:bCs/>
          <w:sz w:val="28"/>
          <w:szCs w:val="28"/>
          <w:lang w:eastAsia="ru-RU"/>
        </w:rPr>
        <w:t xml:space="preserve"> </w:t>
      </w:r>
      <w:r w:rsidR="00A12FE3" w:rsidRPr="00295239">
        <w:rPr>
          <w:rFonts w:ascii="Times New Roman" w:hAnsi="Times New Roman" w:cs="Times New Roman"/>
          <w:bCs/>
          <w:sz w:val="28"/>
          <w:szCs w:val="28"/>
          <w:lang w:eastAsia="ru-RU"/>
        </w:rPr>
        <w:t>гражданина,</w:t>
      </w:r>
      <w:r w:rsidRPr="00295239">
        <w:rPr>
          <w:rFonts w:ascii="Times New Roman" w:hAnsi="Times New Roman" w:cs="Times New Roman"/>
          <w:bCs/>
          <w:sz w:val="28"/>
          <w:szCs w:val="28"/>
          <w:lang w:eastAsia="ru-RU"/>
        </w:rPr>
        <w:t xml:space="preserve"> принятого на учет в качестве нуждающихся в жилых помещениях (для услуги 1.2.1).</w:t>
      </w:r>
    </w:p>
    <w:p w14:paraId="3FD04761" w14:textId="4C27E98B" w:rsidR="00295239" w:rsidRPr="00295239" w:rsidRDefault="00295239" w:rsidP="00A12FE3">
      <w:pPr>
        <w:spacing w:after="0" w:line="240" w:lineRule="auto"/>
        <w:ind w:firstLine="709"/>
        <w:jc w:val="both"/>
        <w:rPr>
          <w:rFonts w:ascii="Times New Roman" w:hAnsi="Times New Roman" w:cs="Times New Roman"/>
          <w:sz w:val="28"/>
          <w:szCs w:val="28"/>
          <w:lang w:eastAsia="ru-RU"/>
        </w:rPr>
      </w:pPr>
      <w:r w:rsidRPr="00295239">
        <w:rPr>
          <w:rFonts w:ascii="Times New Roman" w:hAnsi="Times New Roman" w:cs="Times New Roman"/>
          <w:sz w:val="28"/>
          <w:szCs w:val="28"/>
          <w:lang w:eastAsia="ru-RU"/>
        </w:rPr>
        <w:t>Специа</w:t>
      </w:r>
      <w:r w:rsidR="00A12FE3">
        <w:rPr>
          <w:rFonts w:ascii="Times New Roman" w:hAnsi="Times New Roman" w:cs="Times New Roman"/>
          <w:sz w:val="28"/>
          <w:szCs w:val="28"/>
          <w:lang w:eastAsia="ru-RU"/>
        </w:rPr>
        <w:t>лист структурного подразделения</w:t>
      </w:r>
      <w:r w:rsidRPr="00295239">
        <w:rPr>
          <w:rFonts w:ascii="Times New Roman" w:hAnsi="Times New Roman" w:cs="Times New Roman"/>
          <w:sz w:val="28"/>
          <w:szCs w:val="28"/>
          <w:lang w:eastAsia="ru-RU"/>
        </w:rPr>
        <w:t xml:space="preserve">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295239">
        <w:rPr>
          <w:rFonts w:ascii="Times New Roman" w:hAnsi="Times New Roman" w:cs="Times New Roman"/>
          <w:sz w:val="28"/>
          <w:szCs w:val="28"/>
        </w:rPr>
        <w:t xml:space="preserve"> отказ в предоставлении такой информации</w:t>
      </w:r>
      <w:r w:rsidRPr="00295239">
        <w:rPr>
          <w:rFonts w:ascii="Times New Roman" w:hAnsi="Times New Roman" w:cs="Times New Roman"/>
          <w:sz w:val="28"/>
          <w:szCs w:val="28"/>
          <w:lang w:eastAsia="ru-RU"/>
        </w:rPr>
        <w:t xml:space="preserve"> для услуги 1</w:t>
      </w:r>
      <w:r w:rsidR="00A12FE3">
        <w:rPr>
          <w:rFonts w:ascii="Times New Roman" w:hAnsi="Times New Roman" w:cs="Times New Roman"/>
          <w:sz w:val="28"/>
          <w:szCs w:val="28"/>
          <w:lang w:eastAsia="ru-RU"/>
        </w:rPr>
        <w:t>.2.2).</w:t>
      </w:r>
    </w:p>
    <w:p w14:paraId="344F223D" w14:textId="77777777" w:rsidR="00295239" w:rsidRPr="00A12FE3" w:rsidRDefault="00295239" w:rsidP="00295239">
      <w:pPr>
        <w:autoSpaceDE w:val="0"/>
        <w:autoSpaceDN w:val="0"/>
        <w:adjustRightInd w:val="0"/>
        <w:spacing w:after="0" w:line="240" w:lineRule="auto"/>
        <w:ind w:firstLine="709"/>
        <w:jc w:val="both"/>
        <w:rPr>
          <w:rFonts w:ascii="Times New Roman" w:hAnsi="Times New Roman" w:cs="Times New Roman"/>
          <w:bCs/>
          <w:sz w:val="28"/>
          <w:szCs w:val="28"/>
        </w:rPr>
      </w:pPr>
      <w:r w:rsidRPr="00A12FE3">
        <w:rPr>
          <w:rFonts w:ascii="Times New Roman" w:hAnsi="Times New Roman" w:cs="Times New Roman"/>
          <w:bCs/>
          <w:sz w:val="28"/>
          <w:szCs w:val="28"/>
        </w:rPr>
        <w:t>3.2. Особенности предоставления муниципальной услуги в электронной форме.</w:t>
      </w:r>
    </w:p>
    <w:p w14:paraId="5AE15B5F"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7B23DB"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91B41F5"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14:paraId="45BE0CB9"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пройти идентификацию и аутентификацию в ЕСИА;</w:t>
      </w:r>
    </w:p>
    <w:p w14:paraId="26FB024E"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6942FCC" w14:textId="77777777" w:rsidR="00295239" w:rsidRPr="00295239" w:rsidRDefault="00295239" w:rsidP="00295239">
      <w:pPr>
        <w:spacing w:after="0" w:line="240" w:lineRule="auto"/>
        <w:ind w:firstLine="708"/>
        <w:jc w:val="both"/>
        <w:outlineLvl w:val="1"/>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приложить к заявлению электронные документы, </w:t>
      </w:r>
    </w:p>
    <w:p w14:paraId="7DFA6731" w14:textId="77777777" w:rsidR="00295239" w:rsidRPr="00295239" w:rsidRDefault="00295239" w:rsidP="002952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0A55CAF3"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8578167"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lastRenderedPageBreak/>
        <w:t>3.2.5. При предоставлении муниципальной услуги через ПГУ ЛО либо через ЕПГУ, специалист ОМСУ/Организации выполняет следующие действия:</w:t>
      </w:r>
    </w:p>
    <w:p w14:paraId="700C1DF0"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BE57202" w14:textId="77777777" w:rsidR="00295239" w:rsidRPr="00295239" w:rsidRDefault="00295239" w:rsidP="002952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C5366E8" w14:textId="77777777" w:rsidR="00295239" w:rsidRPr="00295239" w:rsidRDefault="00295239" w:rsidP="00295239">
      <w:pPr>
        <w:autoSpaceDE w:val="0"/>
        <w:autoSpaceDN w:val="0"/>
        <w:adjustRightInd w:val="0"/>
        <w:spacing w:after="0" w:line="240" w:lineRule="auto"/>
        <w:ind w:firstLine="539"/>
        <w:jc w:val="both"/>
        <w:rPr>
          <w:rFonts w:ascii="Times New Roman" w:hAnsi="Times New Roman" w:cs="Times New Roman"/>
          <w:sz w:val="28"/>
          <w:szCs w:val="28"/>
        </w:rPr>
      </w:pPr>
      <w:r w:rsidRPr="00295239">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369FA441" w14:textId="77777777" w:rsidR="00295239" w:rsidRPr="00295239" w:rsidRDefault="00295239" w:rsidP="00295239">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6D2084" w14:textId="77777777" w:rsidR="00295239" w:rsidRPr="00295239" w:rsidRDefault="00295239" w:rsidP="00295239">
      <w:pPr>
        <w:autoSpaceDE w:val="0"/>
        <w:autoSpaceDN w:val="0"/>
        <w:adjustRightInd w:val="0"/>
        <w:spacing w:after="0" w:line="240" w:lineRule="auto"/>
        <w:ind w:firstLine="539"/>
        <w:jc w:val="both"/>
        <w:rPr>
          <w:rFonts w:ascii="Times New Roman" w:hAnsi="Times New Roman" w:cs="Times New Roman"/>
          <w:sz w:val="28"/>
          <w:szCs w:val="28"/>
        </w:rPr>
      </w:pPr>
      <w:r w:rsidRPr="00295239">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668525B1" w14:textId="77777777" w:rsidR="00295239" w:rsidRPr="00295239" w:rsidRDefault="00295239" w:rsidP="0029523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rPr>
        <w:t xml:space="preserve">3.2.6. </w:t>
      </w:r>
      <w:r w:rsidRPr="0029523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1D03EAEB" w14:textId="77777777" w:rsidR="00295239" w:rsidRPr="00295239" w:rsidRDefault="00295239" w:rsidP="002952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A57F743"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5BB5A087"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295239">
          <w:rPr>
            <w:rFonts w:ascii="Times New Roman" w:eastAsia="Times New Roman" w:hAnsi="Times New Roman" w:cs="Times New Roman"/>
            <w:color w:val="000000"/>
            <w:sz w:val="28"/>
            <w:szCs w:val="28"/>
            <w:lang w:eastAsia="ru-RU"/>
          </w:rPr>
          <w:t>Правилами</w:t>
        </w:r>
      </w:hyperlink>
      <w:r w:rsidRPr="00295239">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295239">
        <w:rPr>
          <w:rFonts w:ascii="Times New Roman" w:eastAsia="Times New Roman" w:hAnsi="Times New Roman" w:cs="Times New Roman"/>
          <w:color w:val="000000"/>
          <w:sz w:val="28"/>
          <w:szCs w:val="28"/>
          <w:lang w:eastAsia="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1DC370E" w14:textId="77777777" w:rsidR="00295239" w:rsidRPr="00295239" w:rsidRDefault="00295239" w:rsidP="002952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95239">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838F006" w14:textId="77777777" w:rsidR="00295239" w:rsidRPr="00295239" w:rsidRDefault="00295239" w:rsidP="00295239">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56B5E9E5" w14:textId="2640CDB5" w:rsidR="00295239" w:rsidRPr="00295239" w:rsidRDefault="00295239" w:rsidP="00A12FE3">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295239">
        <w:rPr>
          <w:rFonts w:ascii="Times New Roman" w:eastAsia="Times New Roman" w:hAnsi="Times New Roman" w:cs="Times New Roman"/>
          <w:b/>
          <w:sz w:val="28"/>
          <w:szCs w:val="28"/>
          <w:lang w:val="en-US" w:eastAsia="x-none"/>
        </w:rPr>
        <w:t>IV</w:t>
      </w:r>
      <w:r w:rsidRPr="00295239">
        <w:rPr>
          <w:rFonts w:ascii="Times New Roman" w:eastAsia="Times New Roman" w:hAnsi="Times New Roman" w:cs="Times New Roman"/>
          <w:b/>
          <w:sz w:val="28"/>
          <w:szCs w:val="28"/>
          <w:lang w:val="x-none" w:eastAsia="x-none"/>
        </w:rPr>
        <w:t xml:space="preserve">. </w:t>
      </w:r>
      <w:r w:rsidRPr="00295239">
        <w:rPr>
          <w:rFonts w:ascii="Times New Roman" w:eastAsia="Times New Roman" w:hAnsi="Times New Roman" w:cs="Times New Roman"/>
          <w:b/>
          <w:sz w:val="28"/>
          <w:szCs w:val="28"/>
          <w:lang w:eastAsia="x-none"/>
        </w:rPr>
        <w:t xml:space="preserve">Формы </w:t>
      </w:r>
      <w:r w:rsidRPr="00295239">
        <w:rPr>
          <w:rFonts w:ascii="Times New Roman" w:eastAsia="Times New Roman" w:hAnsi="Times New Roman" w:cs="Times New Roman"/>
          <w:b/>
          <w:sz w:val="28"/>
          <w:szCs w:val="28"/>
          <w:lang w:val="x-none" w:eastAsia="x-none"/>
        </w:rPr>
        <w:t>контро</w:t>
      </w:r>
      <w:r w:rsidRPr="00295239">
        <w:rPr>
          <w:rFonts w:ascii="Times New Roman" w:eastAsia="Times New Roman" w:hAnsi="Times New Roman" w:cs="Times New Roman"/>
          <w:b/>
          <w:sz w:val="28"/>
          <w:szCs w:val="28"/>
          <w:lang w:eastAsia="x-none"/>
        </w:rPr>
        <w:t>ля</w:t>
      </w:r>
      <w:r w:rsidRPr="00295239">
        <w:rPr>
          <w:rFonts w:ascii="Times New Roman" w:eastAsia="Times New Roman" w:hAnsi="Times New Roman" w:cs="Times New Roman"/>
          <w:b/>
          <w:sz w:val="28"/>
          <w:szCs w:val="28"/>
          <w:lang w:val="x-none" w:eastAsia="x-none"/>
        </w:rPr>
        <w:t xml:space="preserve"> за </w:t>
      </w:r>
      <w:r w:rsidRPr="00295239">
        <w:rPr>
          <w:rFonts w:ascii="Times New Roman" w:eastAsia="Times New Roman" w:hAnsi="Times New Roman" w:cs="Times New Roman"/>
          <w:b/>
          <w:sz w:val="28"/>
          <w:szCs w:val="28"/>
          <w:lang w:eastAsia="x-none"/>
        </w:rPr>
        <w:t>исполнением административного регламента</w:t>
      </w:r>
    </w:p>
    <w:p w14:paraId="1BDACEE9"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 xml:space="preserve">.1. </w:t>
      </w:r>
      <w:r w:rsidRPr="00295239">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4407685" w14:textId="77777777" w:rsidR="00295239" w:rsidRPr="00295239" w:rsidRDefault="00295239" w:rsidP="0029523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80F96CC"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918D8B6"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93EBEB2" w14:textId="39EC3911"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A12FE3">
        <w:rPr>
          <w:rFonts w:ascii="Times New Roman" w:eastAsia="Times New Roman" w:hAnsi="Times New Roman" w:cs="Times New Roman"/>
          <w:sz w:val="28"/>
          <w:szCs w:val="28"/>
          <w:lang w:eastAsia="ru-RU"/>
        </w:rPr>
        <w:t xml:space="preserve">администрацией </w:t>
      </w:r>
      <w:r w:rsidR="00A12FE3">
        <w:rPr>
          <w:rFonts w:ascii="Times New Roman" w:hAnsi="Times New Roman" w:cs="Times New Roman"/>
          <w:sz w:val="28"/>
          <w:szCs w:val="28"/>
        </w:rPr>
        <w:t xml:space="preserve">Таицкого городского поселения Гатчинского </w:t>
      </w:r>
      <w:r w:rsidR="00A12FE3">
        <w:rPr>
          <w:rFonts w:ascii="Times New Roman" w:hAnsi="Times New Roman" w:cs="Times New Roman"/>
          <w:sz w:val="28"/>
          <w:szCs w:val="28"/>
        </w:rPr>
        <w:lastRenderedPageBreak/>
        <w:t xml:space="preserve">муниципального района </w:t>
      </w:r>
      <w:r w:rsidRPr="00295239">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14:paraId="072680D1"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B2896B5"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0F2A9438"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F84E28F" w14:textId="77777777" w:rsidR="00295239" w:rsidRPr="00295239" w:rsidRDefault="00295239" w:rsidP="0029523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7F48D52" w14:textId="77777777" w:rsidR="00295239" w:rsidRPr="00295239" w:rsidRDefault="00295239" w:rsidP="0029523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5BDE68EA" w14:textId="77777777" w:rsidR="00295239" w:rsidRPr="00295239" w:rsidRDefault="00295239" w:rsidP="0029523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95239">
        <w:rPr>
          <w:rFonts w:ascii="Times New Roman" w:eastAsia="Times New Roman" w:hAnsi="Times New Roman" w:cs="Times New Roman"/>
          <w:sz w:val="28"/>
          <w:szCs w:val="28"/>
          <w:lang w:eastAsia="x-none"/>
        </w:rPr>
        <w:t>4</w:t>
      </w:r>
      <w:r w:rsidRPr="00295239">
        <w:rPr>
          <w:rFonts w:ascii="Times New Roman" w:eastAsia="Times New Roman" w:hAnsi="Times New Roman" w:cs="Times New Roman"/>
          <w:sz w:val="28"/>
          <w:szCs w:val="28"/>
          <w:lang w:val="x-none" w:eastAsia="x-none"/>
        </w:rPr>
        <w:t>.</w:t>
      </w:r>
      <w:r w:rsidRPr="00295239">
        <w:rPr>
          <w:rFonts w:ascii="Times New Roman" w:eastAsia="Times New Roman" w:hAnsi="Times New Roman" w:cs="Times New Roman"/>
          <w:sz w:val="28"/>
          <w:szCs w:val="28"/>
          <w:lang w:eastAsia="x-none"/>
        </w:rPr>
        <w:t>3</w:t>
      </w:r>
      <w:r w:rsidRPr="0029523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95239">
        <w:rPr>
          <w:rFonts w:ascii="Times New Roman" w:eastAsia="Times New Roman" w:hAnsi="Times New Roman" w:cs="Times New Roman"/>
          <w:sz w:val="28"/>
          <w:szCs w:val="28"/>
          <w:lang w:eastAsia="x-none"/>
        </w:rPr>
        <w:t>муниципальной</w:t>
      </w:r>
      <w:r w:rsidRPr="00295239">
        <w:rPr>
          <w:rFonts w:ascii="Times New Roman" w:eastAsia="Times New Roman" w:hAnsi="Times New Roman" w:cs="Times New Roman"/>
          <w:sz w:val="28"/>
          <w:szCs w:val="28"/>
          <w:lang w:val="x-none" w:eastAsia="x-none"/>
        </w:rPr>
        <w:t xml:space="preserve"> услуги.</w:t>
      </w:r>
    </w:p>
    <w:p w14:paraId="7E6BC8F2" w14:textId="429193C5"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A12FE3" w:rsidRPr="00295239">
        <w:rPr>
          <w:rFonts w:ascii="Times New Roman" w:eastAsia="Times New Roman" w:hAnsi="Times New Roman" w:cs="Times New Roman"/>
          <w:sz w:val="28"/>
          <w:szCs w:val="28"/>
          <w:lang w:eastAsia="ru-RU"/>
        </w:rPr>
        <w:t>требований,</w:t>
      </w:r>
      <w:r w:rsidRPr="0029523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808FA5B" w14:textId="77777777"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5B793412" w14:textId="77777777"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95239">
        <w:rPr>
          <w:rFonts w:ascii="Times New Roman" w:eastAsia="Times New Roman" w:hAnsi="Times New Roman" w:cs="Times New Roman"/>
          <w:sz w:val="28"/>
          <w:szCs w:val="28"/>
          <w:lang w:val="x-none" w:eastAsia="ru-RU"/>
        </w:rPr>
        <w:t xml:space="preserve">Работники </w:t>
      </w:r>
      <w:r w:rsidRPr="00295239">
        <w:rPr>
          <w:rFonts w:ascii="Times New Roman" w:eastAsia="Times New Roman" w:hAnsi="Times New Roman" w:cs="Times New Roman"/>
          <w:sz w:val="28"/>
          <w:szCs w:val="28"/>
          <w:lang w:eastAsia="ru-RU"/>
        </w:rPr>
        <w:t>ОМСУ/Организации</w:t>
      </w:r>
      <w:r w:rsidRPr="00295239">
        <w:rPr>
          <w:rFonts w:ascii="Times New Roman" w:eastAsia="Times New Roman" w:hAnsi="Times New Roman" w:cs="Times New Roman"/>
          <w:sz w:val="28"/>
          <w:szCs w:val="28"/>
          <w:lang w:val="x-none" w:eastAsia="ru-RU"/>
        </w:rPr>
        <w:t xml:space="preserve"> при предоставлении </w:t>
      </w:r>
      <w:r w:rsidRPr="00295239">
        <w:rPr>
          <w:rFonts w:ascii="Times New Roman" w:eastAsia="Times New Roman" w:hAnsi="Times New Roman" w:cs="Times New Roman"/>
          <w:sz w:val="28"/>
          <w:szCs w:val="28"/>
          <w:lang w:eastAsia="ru-RU"/>
        </w:rPr>
        <w:t>муниципальной</w:t>
      </w:r>
      <w:r w:rsidRPr="00295239">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53CF8D86" w14:textId="77777777"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9523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95239">
        <w:rPr>
          <w:rFonts w:ascii="Times New Roman" w:eastAsia="Times New Roman" w:hAnsi="Times New Roman" w:cs="Times New Roman"/>
          <w:sz w:val="28"/>
          <w:szCs w:val="28"/>
          <w:lang w:eastAsia="ru-RU"/>
        </w:rPr>
        <w:t>муниципальной</w:t>
      </w:r>
      <w:r w:rsidRPr="00295239">
        <w:rPr>
          <w:rFonts w:ascii="Times New Roman" w:eastAsia="Times New Roman" w:hAnsi="Times New Roman" w:cs="Times New Roman"/>
          <w:sz w:val="28"/>
          <w:szCs w:val="28"/>
          <w:lang w:val="x-none" w:eastAsia="ru-RU"/>
        </w:rPr>
        <w:t xml:space="preserve"> услуги;</w:t>
      </w:r>
    </w:p>
    <w:p w14:paraId="5C75389A" w14:textId="77777777" w:rsidR="00295239" w:rsidRPr="00295239" w:rsidRDefault="00295239" w:rsidP="0029523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9523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094D81" w14:textId="77777777" w:rsidR="00295239" w:rsidRPr="00295239" w:rsidRDefault="00295239" w:rsidP="00295239">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95239">
        <w:rPr>
          <w:rFonts w:ascii="Times New Roman" w:eastAsia="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295239">
        <w:rPr>
          <w:rFonts w:ascii="Times New Roman" w:eastAsia="Times New Roman" w:hAnsi="Times New Roman" w:cs="Times New Roman"/>
          <w:sz w:val="28"/>
          <w:szCs w:val="28"/>
          <w:lang w:eastAsia="x-none"/>
        </w:rPr>
        <w:t>Административного регламента</w:t>
      </w:r>
      <w:r w:rsidRPr="0029523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37EF145F" w14:textId="77777777" w:rsidR="00295239" w:rsidRPr="00295239" w:rsidRDefault="00295239" w:rsidP="00295239">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1B50CDCE" w14:textId="7481E0A0" w:rsidR="00295239" w:rsidRPr="00A12FE3" w:rsidRDefault="00295239" w:rsidP="00A12FE3">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295239">
        <w:rPr>
          <w:rFonts w:ascii="Times New Roman" w:eastAsia="Times New Roman" w:hAnsi="Times New Roman" w:cs="Times New Roman"/>
          <w:b/>
          <w:sz w:val="28"/>
          <w:szCs w:val="28"/>
          <w:lang w:val="en-US" w:eastAsia="ru-RU"/>
        </w:rPr>
        <w:t>V</w:t>
      </w:r>
      <w:r w:rsidRPr="00295239">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295239">
        <w:rPr>
          <w:rFonts w:ascii="Times New Roman" w:eastAsia="Times New Roman" w:hAnsi="Times New Roman" w:cs="Times New Roman"/>
          <w:color w:val="000000"/>
          <w:sz w:val="28"/>
          <w:szCs w:val="28"/>
          <w:lang w:eastAsia="ru-RU"/>
        </w:rPr>
        <w:t xml:space="preserve"> </w:t>
      </w:r>
      <w:r w:rsidRPr="0029523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95239">
        <w:rPr>
          <w:rFonts w:ascii="Times New Roman" w:eastAsia="Times New Roman" w:hAnsi="Times New Roman" w:cs="Times New Roman"/>
          <w:color w:val="000000"/>
          <w:sz w:val="28"/>
          <w:szCs w:val="28"/>
          <w:lang w:eastAsia="ru-RU"/>
        </w:rPr>
        <w:t xml:space="preserve"> </w:t>
      </w:r>
      <w:r w:rsidRPr="00295239">
        <w:rPr>
          <w:rFonts w:ascii="Times New Roman" w:eastAsia="Times New Roman" w:hAnsi="Times New Roman" w:cs="Times New Roman"/>
          <w:b/>
          <w:sz w:val="28"/>
          <w:szCs w:val="28"/>
          <w:lang w:eastAsia="ru-RU"/>
        </w:rPr>
        <w:t>предоставления муниципальных услуг</w:t>
      </w:r>
    </w:p>
    <w:p w14:paraId="05F41774"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3478CA"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80A80F8"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602B503"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E7132C"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95239" w:rsidDel="009F0626">
        <w:rPr>
          <w:rFonts w:ascii="Times New Roman" w:eastAsia="Times New Roman" w:hAnsi="Times New Roman" w:cs="Times New Roman"/>
          <w:sz w:val="28"/>
          <w:szCs w:val="28"/>
          <w:lang w:eastAsia="ru-RU"/>
        </w:rPr>
        <w:t xml:space="preserve"> </w:t>
      </w:r>
      <w:r w:rsidRPr="00295239">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D76C14"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5A2716"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295239">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79A5F85"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84F33B5"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7F57AF"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D539F80"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C1AE3EB" w14:textId="77777777" w:rsidR="00295239" w:rsidRPr="00295239" w:rsidRDefault="00295239" w:rsidP="0029523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9523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95239">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A66FEE"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220FB31"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65158D9"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95239">
          <w:rPr>
            <w:rFonts w:ascii="Times New Roman" w:eastAsia="Times New Roman" w:hAnsi="Times New Roman" w:cs="Times New Roman"/>
            <w:sz w:val="28"/>
            <w:szCs w:val="28"/>
            <w:lang w:eastAsia="ru-RU"/>
          </w:rPr>
          <w:t>части 5 статьи 11.2</w:t>
        </w:r>
      </w:hyperlink>
      <w:r w:rsidRPr="00295239">
        <w:rPr>
          <w:rFonts w:ascii="Times New Roman" w:eastAsia="Times New Roman" w:hAnsi="Times New Roman" w:cs="Times New Roman"/>
          <w:sz w:val="28"/>
          <w:szCs w:val="28"/>
          <w:lang w:eastAsia="ru-RU"/>
        </w:rPr>
        <w:t xml:space="preserve"> Федерального закона № 210-ФЗ.</w:t>
      </w:r>
    </w:p>
    <w:p w14:paraId="09CA52B4"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В письменной жалобе в обязательном порядке указываются:</w:t>
      </w:r>
    </w:p>
    <w:p w14:paraId="31D37D03"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96FA9B8"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EB236"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95239">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7397AE8F"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10A85A"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95239">
          <w:rPr>
            <w:rFonts w:ascii="Times New Roman" w:eastAsia="Times New Roman" w:hAnsi="Times New Roman" w:cs="Times New Roman"/>
            <w:sz w:val="28"/>
            <w:szCs w:val="28"/>
            <w:lang w:eastAsia="ru-RU"/>
          </w:rPr>
          <w:t>статьей 11.1</w:t>
        </w:r>
      </w:hyperlink>
      <w:r w:rsidRPr="0029523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1736AD"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99443E"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EDBDD9C"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3D17067"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2) в удовлетворении жалобы отказывается.</w:t>
      </w:r>
    </w:p>
    <w:p w14:paraId="54D20B3D"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060B9D" w14:textId="77777777" w:rsidR="00295239" w:rsidRPr="00295239" w:rsidRDefault="00295239" w:rsidP="002952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F84175" w14:textId="77777777" w:rsidR="00295239" w:rsidRPr="00295239" w:rsidRDefault="00295239" w:rsidP="00295239">
      <w:pPr>
        <w:spacing w:after="0" w:line="240" w:lineRule="auto"/>
        <w:jc w:val="both"/>
        <w:rPr>
          <w:rFonts w:ascii="Times New Roman" w:hAnsi="Times New Roman" w:cs="Times New Roman"/>
          <w:sz w:val="24"/>
          <w:szCs w:val="24"/>
          <w:lang w:eastAsia="ru-RU"/>
        </w:rPr>
      </w:pPr>
    </w:p>
    <w:p w14:paraId="29F3DA8E" w14:textId="77777777" w:rsidR="00295239" w:rsidRPr="00295239" w:rsidRDefault="00295239" w:rsidP="00A12FE3">
      <w:pPr>
        <w:autoSpaceDE w:val="0"/>
        <w:autoSpaceDN w:val="0"/>
        <w:adjustRightInd w:val="0"/>
        <w:spacing w:after="0" w:line="240" w:lineRule="auto"/>
        <w:ind w:firstLine="540"/>
        <w:jc w:val="both"/>
        <w:outlineLvl w:val="2"/>
        <w:rPr>
          <w:rFonts w:ascii="Times New Roman" w:hAnsi="Times New Roman" w:cs="Times New Roman"/>
          <w:b/>
          <w:bCs/>
          <w:caps/>
          <w:sz w:val="28"/>
          <w:szCs w:val="28"/>
        </w:rPr>
      </w:pPr>
      <w:r w:rsidRPr="00295239">
        <w:rPr>
          <w:rFonts w:ascii="Times New Roman" w:hAnsi="Times New Roman" w:cs="Times New Roman"/>
          <w:b/>
          <w:bCs/>
          <w:caps/>
          <w:sz w:val="28"/>
          <w:szCs w:val="28"/>
          <w:lang w:val="en-US"/>
        </w:rPr>
        <w:t>vi</w:t>
      </w:r>
      <w:r w:rsidRPr="00295239">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0B144425"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p>
    <w:p w14:paraId="2386E8A7"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99824C4"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CC71B5E"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6D71A669" w14:textId="77777777" w:rsidR="00295239" w:rsidRPr="00295239" w:rsidRDefault="00295239" w:rsidP="00295239">
      <w:pPr>
        <w:autoSpaceDE w:val="0"/>
        <w:autoSpaceDN w:val="0"/>
        <w:adjustRightInd w:val="0"/>
        <w:spacing w:after="0" w:line="240" w:lineRule="auto"/>
        <w:ind w:firstLine="709"/>
        <w:jc w:val="both"/>
        <w:rPr>
          <w:rFonts w:ascii="Times New Roman" w:hAnsi="Times New Roman" w:cs="Times New Roman"/>
          <w:sz w:val="28"/>
          <w:szCs w:val="28"/>
        </w:rPr>
      </w:pPr>
      <w:r w:rsidRPr="00295239">
        <w:rPr>
          <w:rFonts w:ascii="Times New Roman" w:hAnsi="Times New Roman" w:cs="Times New Roman"/>
          <w:sz w:val="28"/>
          <w:szCs w:val="28"/>
        </w:rPr>
        <w:t>б) определяет предмет обращения;</w:t>
      </w:r>
    </w:p>
    <w:p w14:paraId="3C09EC00"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в) проводит проверку правильности заполнения обращения;</w:t>
      </w:r>
    </w:p>
    <w:p w14:paraId="63AF9E87"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г) проводит проверку укомплектованности пакета документов;</w:t>
      </w:r>
    </w:p>
    <w:p w14:paraId="63619BC6"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2A1E900"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е) заверяет каждый документ дела своей электронной подписью (далее - ЭП);</w:t>
      </w:r>
    </w:p>
    <w:p w14:paraId="08747853"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7738BB07"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66BE232"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3D16C50"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434EBDE"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295239">
          <w:rPr>
            <w:rFonts w:ascii="Times New Roman" w:hAnsi="Times New Roman" w:cs="Times New Roman"/>
            <w:sz w:val="28"/>
            <w:szCs w:val="28"/>
          </w:rPr>
          <w:t>пункте 2.6</w:t>
        </w:r>
      </w:hyperlink>
      <w:r w:rsidRPr="00295239">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4D495CF8"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сообщает заявителю, какие необходимые документы им не представлены;</w:t>
      </w:r>
    </w:p>
    <w:p w14:paraId="12806E36"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6410D878" w14:textId="77777777" w:rsidR="00295239" w:rsidRPr="00295239" w:rsidRDefault="00295239"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754D5F0A" w14:textId="77777777" w:rsidR="00295239" w:rsidRPr="00295239" w:rsidRDefault="00295239" w:rsidP="00295239">
      <w:pPr>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hAnsi="Times New Roman" w:cs="Times New Roman"/>
          <w:sz w:val="28"/>
          <w:szCs w:val="28"/>
        </w:rPr>
        <w:lastRenderedPageBreak/>
        <w:t xml:space="preserve">6.3. </w:t>
      </w:r>
      <w:r w:rsidRPr="00295239">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443EE9B"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258069" w14:textId="77777777" w:rsidR="00295239" w:rsidRPr="00295239" w:rsidRDefault="00295239" w:rsidP="002952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23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BBF64B" w14:textId="33C61CC7" w:rsidR="00295239" w:rsidRPr="00295239" w:rsidRDefault="00A12FE3" w:rsidP="00295239">
      <w:pPr>
        <w:autoSpaceDE w:val="0"/>
        <w:autoSpaceDN w:val="0"/>
        <w:adjustRightInd w:val="0"/>
        <w:spacing w:after="0" w:line="240" w:lineRule="auto"/>
        <w:ind w:firstLine="708"/>
        <w:jc w:val="both"/>
        <w:rPr>
          <w:rFonts w:ascii="Times New Roman" w:hAnsi="Times New Roman" w:cs="Times New Roman"/>
          <w:sz w:val="28"/>
          <w:szCs w:val="28"/>
        </w:rPr>
      </w:pPr>
      <w:r w:rsidRPr="00295239">
        <w:rPr>
          <w:rFonts w:ascii="Times New Roman" w:hAnsi="Times New Roman" w:cs="Times New Roman"/>
          <w:sz w:val="28"/>
          <w:szCs w:val="28"/>
        </w:rPr>
        <w:t>Работник МФЦ</w:t>
      </w:r>
      <w:r w:rsidR="00295239" w:rsidRPr="00295239">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AEFA325" w14:textId="7D8CCA0F" w:rsidR="00295239" w:rsidRDefault="00295239" w:rsidP="00A12FE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9523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1D309C1C" w14:textId="77777777" w:rsidR="00A12FE3" w:rsidRPr="00A12FE3" w:rsidRDefault="00A12FE3" w:rsidP="00A12FE3">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1652A1E7" w14:textId="77777777" w:rsidR="00295239" w:rsidRPr="00295239" w:rsidRDefault="00295239" w:rsidP="00295239">
      <w:pPr>
        <w:spacing w:after="0" w:line="240" w:lineRule="auto"/>
        <w:jc w:val="right"/>
        <w:rPr>
          <w:rFonts w:ascii="Times New Roman" w:hAnsi="Times New Roman" w:cs="Times New Roman"/>
          <w:sz w:val="24"/>
          <w:szCs w:val="24"/>
          <w:lang w:eastAsia="ru-RU"/>
        </w:rPr>
      </w:pPr>
    </w:p>
    <w:p w14:paraId="7B19DE20" w14:textId="77777777" w:rsidR="00295239" w:rsidRPr="00295239" w:rsidRDefault="00295239" w:rsidP="00295239">
      <w:pPr>
        <w:spacing w:after="0" w:line="240" w:lineRule="auto"/>
        <w:jc w:val="right"/>
        <w:rPr>
          <w:rFonts w:ascii="Times New Roman" w:hAnsi="Times New Roman" w:cs="Times New Roman"/>
          <w:sz w:val="24"/>
          <w:szCs w:val="24"/>
          <w:lang w:eastAsia="ru-RU"/>
        </w:rPr>
      </w:pPr>
      <w:r w:rsidRPr="00295239">
        <w:rPr>
          <w:rFonts w:ascii="Times New Roman" w:hAnsi="Times New Roman" w:cs="Times New Roman"/>
          <w:sz w:val="24"/>
          <w:szCs w:val="24"/>
          <w:lang w:eastAsia="ru-RU"/>
        </w:rPr>
        <w:t xml:space="preserve">ПРИЛОЖЕНИЕ № </w:t>
      </w:r>
      <w:r w:rsidRPr="00295239">
        <w:rPr>
          <w:rFonts w:ascii="Times New Roman" w:hAnsi="Times New Roman" w:cs="Times New Roman"/>
          <w:sz w:val="24"/>
          <w:szCs w:val="24"/>
        </w:rPr>
        <w:t>1</w:t>
      </w:r>
    </w:p>
    <w:p w14:paraId="2A6B6F35" w14:textId="77777777" w:rsidR="00295239" w:rsidRPr="00295239" w:rsidRDefault="00295239" w:rsidP="00295239">
      <w:pPr>
        <w:spacing w:after="0" w:line="240" w:lineRule="auto"/>
        <w:ind w:firstLine="4860"/>
        <w:jc w:val="right"/>
        <w:rPr>
          <w:rFonts w:ascii="Times New Roman" w:hAnsi="Times New Roman" w:cs="Times New Roman"/>
          <w:sz w:val="24"/>
          <w:szCs w:val="24"/>
          <w:lang w:eastAsia="ru-RU"/>
        </w:rPr>
      </w:pPr>
      <w:r w:rsidRPr="00295239">
        <w:rPr>
          <w:rFonts w:ascii="Times New Roman" w:hAnsi="Times New Roman" w:cs="Times New Roman"/>
          <w:sz w:val="24"/>
          <w:szCs w:val="24"/>
          <w:lang w:eastAsia="ru-RU"/>
        </w:rPr>
        <w:t>к административному регламенту</w:t>
      </w:r>
    </w:p>
    <w:p w14:paraId="76960836" w14:textId="77777777" w:rsidR="00295239" w:rsidRPr="00295239" w:rsidRDefault="00295239" w:rsidP="00295239">
      <w:pPr>
        <w:spacing w:after="0" w:line="240" w:lineRule="auto"/>
        <w:ind w:firstLine="4860"/>
        <w:jc w:val="right"/>
        <w:rPr>
          <w:rFonts w:ascii="Times New Roman" w:hAnsi="Times New Roman" w:cs="Times New Roman"/>
          <w:sz w:val="24"/>
          <w:szCs w:val="24"/>
          <w:lang w:eastAsia="ru-RU"/>
        </w:rPr>
      </w:pPr>
    </w:p>
    <w:p w14:paraId="74C5F627" w14:textId="77777777" w:rsidR="00295239" w:rsidRPr="00295239" w:rsidRDefault="00295239" w:rsidP="00295239">
      <w:pPr>
        <w:autoSpaceDE w:val="0"/>
        <w:autoSpaceDN w:val="0"/>
        <w:spacing w:after="0" w:line="240" w:lineRule="auto"/>
        <w:ind w:left="4536"/>
        <w:jc w:val="both"/>
        <w:rPr>
          <w:rFonts w:ascii="Times New Roman" w:hAnsi="Times New Roman" w:cs="Times New Roman"/>
          <w:sz w:val="24"/>
          <w:szCs w:val="24"/>
          <w:lang w:eastAsia="ru-RU"/>
        </w:rPr>
      </w:pPr>
      <w:r w:rsidRPr="00295239">
        <w:rPr>
          <w:rFonts w:ascii="Times New Roman" w:hAnsi="Times New Roman" w:cs="Times New Roman"/>
          <w:sz w:val="24"/>
          <w:szCs w:val="24"/>
          <w:lang w:eastAsia="ru-RU"/>
        </w:rPr>
        <w:t>Главе администрации муниципального образования</w:t>
      </w:r>
    </w:p>
    <w:p w14:paraId="69811DCB"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1960D6AE"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33189433" w14:textId="77777777" w:rsidR="00295239" w:rsidRPr="00295239" w:rsidRDefault="00295239" w:rsidP="002952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0FA2AD7" w14:textId="77777777" w:rsidR="00295239" w:rsidRPr="00295239" w:rsidRDefault="00295239" w:rsidP="00295239">
      <w:pPr>
        <w:tabs>
          <w:tab w:val="left" w:pos="4820"/>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 xml:space="preserve">от заявителя ________________________________________  </w:t>
      </w:r>
    </w:p>
    <w:p w14:paraId="284A4A6E" w14:textId="77777777" w:rsidR="00295239" w:rsidRPr="00295239" w:rsidRDefault="00295239" w:rsidP="00295239">
      <w:pPr>
        <w:tabs>
          <w:tab w:val="left" w:pos="4820"/>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rPr>
        <w:t xml:space="preserve">   </w:t>
      </w:r>
      <w:r w:rsidRPr="0029523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45162D03" w14:textId="77777777" w:rsidR="00295239" w:rsidRPr="00295239" w:rsidRDefault="00295239" w:rsidP="002952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EC997C4"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от представителя заявителя</w:t>
      </w:r>
      <w:r w:rsidRPr="00295239">
        <w:rPr>
          <w:rFonts w:ascii="Times New Roman" w:hAnsi="Times New Roman" w:cs="Times New Roman"/>
          <w:sz w:val="24"/>
          <w:szCs w:val="24"/>
        </w:rPr>
        <w:softHyphen/>
        <w:t>________________________________________</w:t>
      </w:r>
    </w:p>
    <w:p w14:paraId="16D02594"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________________________________________</w:t>
      </w:r>
    </w:p>
    <w:p w14:paraId="4A3E5D7B" w14:textId="77777777" w:rsidR="00295239" w:rsidRPr="00295239" w:rsidRDefault="00295239" w:rsidP="00295239">
      <w:pPr>
        <w:tabs>
          <w:tab w:val="left" w:pos="4820"/>
        </w:tabs>
        <w:autoSpaceDE w:val="0"/>
        <w:autoSpaceDN w:val="0"/>
        <w:spacing w:after="0" w:line="240" w:lineRule="auto"/>
        <w:ind w:left="4536"/>
        <w:jc w:val="center"/>
        <w:rPr>
          <w:rFonts w:ascii="Times New Roman" w:hAnsi="Times New Roman" w:cs="Times New Roman"/>
          <w:sz w:val="24"/>
          <w:szCs w:val="24"/>
        </w:rPr>
      </w:pPr>
      <w:r w:rsidRPr="00295239">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559512CC"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rPr>
        <w:t>Адрес постоянного места жительства заявителя</w:t>
      </w:r>
      <w:r w:rsidRPr="00295239">
        <w:rPr>
          <w:rFonts w:ascii="Times New Roman" w:hAnsi="Times New Roman" w:cs="Times New Roman"/>
          <w:sz w:val="24"/>
          <w:szCs w:val="24"/>
          <w:lang w:eastAsia="ru-RU"/>
        </w:rPr>
        <w:t>:</w:t>
      </w:r>
    </w:p>
    <w:p w14:paraId="52FEF127"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1976453B" w14:textId="77777777" w:rsidR="00295239" w:rsidRPr="00295239" w:rsidRDefault="00295239" w:rsidP="0029523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694A96AA"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lang w:eastAsia="ru-RU"/>
        </w:rPr>
        <w:lastRenderedPageBreak/>
        <w:t>телефон</w:t>
      </w:r>
      <w:r w:rsidRPr="00295239">
        <w:rPr>
          <w:rFonts w:ascii="Times New Roman" w:hAnsi="Times New Roman" w:cs="Times New Roman"/>
          <w:sz w:val="24"/>
          <w:szCs w:val="24"/>
          <w:lang w:eastAsia="ru-RU"/>
        </w:rPr>
        <w:tab/>
      </w:r>
    </w:p>
    <w:p w14:paraId="6D82D45E" w14:textId="77777777" w:rsidR="00295239" w:rsidRPr="00295239" w:rsidRDefault="00295239" w:rsidP="00295239">
      <w:pPr>
        <w:autoSpaceDE w:val="0"/>
        <w:autoSpaceDN w:val="0"/>
        <w:rPr>
          <w:rFonts w:ascii="Times New Roman" w:hAnsi="Times New Roman" w:cs="Times New Roman"/>
          <w:sz w:val="24"/>
          <w:szCs w:val="24"/>
          <w:lang w:eastAsia="ru-RU"/>
        </w:rPr>
      </w:pPr>
    </w:p>
    <w:p w14:paraId="4F1A0778" w14:textId="77777777" w:rsidR="00295239" w:rsidRPr="00295239" w:rsidRDefault="00295239" w:rsidP="00295239">
      <w:pPr>
        <w:autoSpaceDE w:val="0"/>
        <w:autoSpaceDN w:val="0"/>
        <w:jc w:val="center"/>
        <w:rPr>
          <w:rFonts w:ascii="Times New Roman" w:hAnsi="Times New Roman" w:cs="Times New Roman"/>
          <w:sz w:val="24"/>
          <w:szCs w:val="24"/>
        </w:rPr>
      </w:pPr>
      <w:r w:rsidRPr="00295239">
        <w:rPr>
          <w:rFonts w:ascii="Times New Roman" w:hAnsi="Times New Roman" w:cs="Times New Roman"/>
          <w:sz w:val="24"/>
          <w:szCs w:val="24"/>
          <w:lang w:eastAsia="ru-RU"/>
        </w:rPr>
        <w:t>Заявление</w:t>
      </w:r>
      <w:r w:rsidRPr="00295239">
        <w:rPr>
          <w:rFonts w:ascii="Times New Roman" w:hAnsi="Times New Roman" w:cs="Times New Roman"/>
          <w:sz w:val="24"/>
          <w:szCs w:val="24"/>
          <w:lang w:eastAsia="ru-RU"/>
        </w:rPr>
        <w:br/>
        <w:t>о принятии на учет граждан в качестве нуждающихся в жилых помещениях,</w:t>
      </w:r>
      <w:r w:rsidRPr="00295239">
        <w:rPr>
          <w:rFonts w:ascii="Times New Roman" w:hAnsi="Times New Roman" w:cs="Times New Roman"/>
          <w:sz w:val="24"/>
          <w:szCs w:val="24"/>
          <w:lang w:eastAsia="ru-RU"/>
        </w:rPr>
        <w:br/>
        <w:t>предоставляемых по договорам социального найма</w:t>
      </w:r>
    </w:p>
    <w:p w14:paraId="349D6109" w14:textId="77777777" w:rsidR="00295239" w:rsidRPr="00295239" w:rsidRDefault="00295239" w:rsidP="00295239">
      <w:pPr>
        <w:autoSpaceDE w:val="0"/>
        <w:autoSpaceDN w:val="0"/>
        <w:adjustRightInd w:val="0"/>
        <w:jc w:val="both"/>
        <w:rPr>
          <w:rFonts w:ascii="Times New Roman" w:hAnsi="Times New Roman" w:cs="Times New Roman"/>
          <w:sz w:val="20"/>
          <w:szCs w:val="20"/>
        </w:rPr>
      </w:pPr>
    </w:p>
    <w:p w14:paraId="14A052F7" w14:textId="77777777" w:rsidR="00295239" w:rsidRPr="00295239" w:rsidRDefault="00295239" w:rsidP="00295239">
      <w:pPr>
        <w:autoSpaceDE w:val="0"/>
        <w:autoSpaceDN w:val="0"/>
        <w:adjustRightInd w:val="0"/>
        <w:jc w:val="both"/>
        <w:rPr>
          <w:rFonts w:ascii="Times New Roman" w:hAnsi="Times New Roman" w:cs="Times New Roman"/>
          <w:sz w:val="24"/>
          <w:szCs w:val="24"/>
        </w:rPr>
      </w:pPr>
      <w:r w:rsidRPr="0029523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95239" w:rsidRPr="00295239" w14:paraId="2383D705" w14:textId="77777777" w:rsidTr="00295239">
        <w:tc>
          <w:tcPr>
            <w:tcW w:w="1737" w:type="pct"/>
            <w:vMerge w:val="restart"/>
            <w:tcBorders>
              <w:top w:val="single" w:sz="4" w:space="0" w:color="auto"/>
              <w:left w:val="single" w:sz="4" w:space="0" w:color="auto"/>
              <w:bottom w:val="single" w:sz="4" w:space="0" w:color="auto"/>
              <w:right w:val="single" w:sz="4" w:space="0" w:color="auto"/>
            </w:tcBorders>
          </w:tcPr>
          <w:p w14:paraId="659B8626"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A765765"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r w:rsidRPr="0029523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9036D45"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rPr>
            </w:pPr>
          </w:p>
        </w:tc>
      </w:tr>
      <w:tr w:rsidR="00295239" w:rsidRPr="00295239" w14:paraId="1E1BB6AE" w14:textId="77777777" w:rsidTr="00295239">
        <w:tc>
          <w:tcPr>
            <w:tcW w:w="1737" w:type="pct"/>
            <w:vMerge/>
            <w:tcBorders>
              <w:top w:val="single" w:sz="4" w:space="0" w:color="auto"/>
              <w:left w:val="single" w:sz="4" w:space="0" w:color="auto"/>
              <w:bottom w:val="single" w:sz="4" w:space="0" w:color="auto"/>
              <w:right w:val="single" w:sz="4" w:space="0" w:color="auto"/>
            </w:tcBorders>
          </w:tcPr>
          <w:p w14:paraId="13DCA453"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298BEE6"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8E0409F"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677195F3" w14:textId="77777777" w:rsidTr="00295239">
        <w:tc>
          <w:tcPr>
            <w:tcW w:w="1737" w:type="pct"/>
            <w:vMerge/>
            <w:tcBorders>
              <w:top w:val="single" w:sz="4" w:space="0" w:color="auto"/>
              <w:left w:val="single" w:sz="4" w:space="0" w:color="auto"/>
              <w:bottom w:val="single" w:sz="4" w:space="0" w:color="auto"/>
              <w:right w:val="single" w:sz="4" w:space="0" w:color="auto"/>
            </w:tcBorders>
          </w:tcPr>
          <w:p w14:paraId="283BFD6A"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0759AEF"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AC58AFB"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bl>
    <w:p w14:paraId="0B927228"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C322B1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4"/>
          <w:szCs w:val="24"/>
        </w:rPr>
      </w:pPr>
      <w:r w:rsidRPr="0029523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BAB1067" w14:textId="77777777" w:rsidR="00295239" w:rsidRPr="00295239" w:rsidRDefault="00295239" w:rsidP="00295239">
      <w:pPr>
        <w:spacing w:after="0" w:line="240" w:lineRule="auto"/>
        <w:jc w:val="both"/>
        <w:rPr>
          <w:rFonts w:ascii="Times New Roman" w:hAnsi="Times New Roman" w:cs="Times New Roman"/>
          <w:sz w:val="24"/>
          <w:szCs w:val="24"/>
        </w:rPr>
      </w:pPr>
    </w:p>
    <w:p w14:paraId="6CA12877"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Сведения о заявителе</w:t>
      </w:r>
    </w:p>
    <w:p w14:paraId="7D9A508B"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95239" w:rsidRPr="00295239" w14:paraId="11D445F3" w14:textId="77777777" w:rsidTr="00295239">
        <w:tc>
          <w:tcPr>
            <w:tcW w:w="1736" w:type="pct"/>
            <w:vMerge w:val="restart"/>
            <w:tcBorders>
              <w:top w:val="single" w:sz="4" w:space="0" w:color="auto"/>
              <w:left w:val="single" w:sz="4" w:space="0" w:color="auto"/>
              <w:bottom w:val="single" w:sz="4" w:space="0" w:color="auto"/>
              <w:right w:val="single" w:sz="4" w:space="0" w:color="auto"/>
            </w:tcBorders>
          </w:tcPr>
          <w:p w14:paraId="2410D351"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Паспорт РФ</w:t>
            </w:r>
            <w:r w:rsidRPr="00295239">
              <w:rPr>
                <w:rFonts w:ascii="Times New Roman" w:hAnsi="Times New Roman" w:cs="Times New Roman"/>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14:paraId="348796C7"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0B02DA7"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rPr>
            </w:pPr>
          </w:p>
        </w:tc>
      </w:tr>
      <w:tr w:rsidR="00295239" w:rsidRPr="00295239" w14:paraId="7F46373B" w14:textId="77777777" w:rsidTr="00295239">
        <w:tc>
          <w:tcPr>
            <w:tcW w:w="1736" w:type="pct"/>
            <w:vMerge/>
            <w:tcBorders>
              <w:top w:val="single" w:sz="4" w:space="0" w:color="auto"/>
              <w:left w:val="single" w:sz="4" w:space="0" w:color="auto"/>
              <w:bottom w:val="single" w:sz="4" w:space="0" w:color="auto"/>
              <w:right w:val="single" w:sz="4" w:space="0" w:color="auto"/>
            </w:tcBorders>
          </w:tcPr>
          <w:p w14:paraId="178C2C6F"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79157CB"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DE1ECCD"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2746244B" w14:textId="77777777" w:rsidTr="00295239">
        <w:tc>
          <w:tcPr>
            <w:tcW w:w="1736" w:type="pct"/>
            <w:vMerge/>
            <w:tcBorders>
              <w:top w:val="single" w:sz="4" w:space="0" w:color="auto"/>
              <w:left w:val="single" w:sz="4" w:space="0" w:color="auto"/>
              <w:bottom w:val="single" w:sz="4" w:space="0" w:color="auto"/>
              <w:right w:val="single" w:sz="4" w:space="0" w:color="auto"/>
            </w:tcBorders>
          </w:tcPr>
          <w:p w14:paraId="43C1CC91"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CD1B38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3E08474"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68CC3A0D" w14:textId="77777777" w:rsidTr="00295239">
        <w:tc>
          <w:tcPr>
            <w:tcW w:w="1736" w:type="pct"/>
            <w:tcBorders>
              <w:top w:val="single" w:sz="4" w:space="0" w:color="auto"/>
              <w:left w:val="single" w:sz="4" w:space="0" w:color="auto"/>
              <w:bottom w:val="single" w:sz="4" w:space="0" w:color="auto"/>
              <w:right w:val="single" w:sz="4" w:space="0" w:color="auto"/>
            </w:tcBorders>
          </w:tcPr>
          <w:p w14:paraId="48EB1608" w14:textId="77777777" w:rsidR="00295239" w:rsidRPr="00295239" w:rsidRDefault="00295239" w:rsidP="00295239">
            <w:pPr>
              <w:autoSpaceDE w:val="0"/>
              <w:autoSpaceDN w:val="0"/>
              <w:adjustRightInd w:val="0"/>
              <w:spacing w:after="0" w:line="240" w:lineRule="auto"/>
              <w:outlineLvl w:val="0"/>
              <w:rPr>
                <w:rFonts w:ascii="Times New Roman" w:hAnsi="Times New Roman"/>
                <w:sz w:val="24"/>
                <w:szCs w:val="24"/>
              </w:rPr>
            </w:pPr>
            <w:r w:rsidRPr="00295239">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7DB90100" w14:textId="77777777" w:rsidR="00295239" w:rsidRPr="00295239" w:rsidRDefault="00295239" w:rsidP="00295239">
            <w:pPr>
              <w:autoSpaceDE w:val="0"/>
              <w:autoSpaceDN w:val="0"/>
              <w:adjustRightInd w:val="0"/>
              <w:spacing w:after="0" w:line="240" w:lineRule="auto"/>
              <w:jc w:val="both"/>
              <w:rPr>
                <w:rFonts w:ascii="Times New Roman" w:hAnsi="Times New Roman"/>
                <w:sz w:val="24"/>
                <w:szCs w:val="24"/>
              </w:rPr>
            </w:pPr>
            <w:r w:rsidRPr="00295239">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3D6863DF"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145490C4" w14:textId="77777777" w:rsidTr="00295239">
        <w:tc>
          <w:tcPr>
            <w:tcW w:w="1736" w:type="pct"/>
            <w:tcBorders>
              <w:top w:val="single" w:sz="4" w:space="0" w:color="auto"/>
              <w:left w:val="single" w:sz="4" w:space="0" w:color="auto"/>
              <w:bottom w:val="single" w:sz="4" w:space="0" w:color="auto"/>
              <w:right w:val="single" w:sz="4" w:space="0" w:color="auto"/>
            </w:tcBorders>
          </w:tcPr>
          <w:p w14:paraId="7DDBEEF8" w14:textId="77777777" w:rsidR="00295239" w:rsidRPr="00295239" w:rsidRDefault="00295239" w:rsidP="00295239">
            <w:pPr>
              <w:autoSpaceDE w:val="0"/>
              <w:autoSpaceDN w:val="0"/>
              <w:adjustRightInd w:val="0"/>
              <w:spacing w:after="0" w:line="240" w:lineRule="auto"/>
              <w:outlineLvl w:val="0"/>
              <w:rPr>
                <w:rFonts w:ascii="Times New Roman" w:hAnsi="Times New Roman"/>
                <w:sz w:val="24"/>
                <w:szCs w:val="24"/>
              </w:rPr>
            </w:pPr>
            <w:r w:rsidRPr="00295239">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796B8FA9" w14:textId="77777777" w:rsidR="00295239" w:rsidRPr="00295239" w:rsidRDefault="00295239" w:rsidP="00295239">
            <w:pPr>
              <w:autoSpaceDE w:val="0"/>
              <w:autoSpaceDN w:val="0"/>
              <w:adjustRightInd w:val="0"/>
              <w:spacing w:after="0" w:line="240" w:lineRule="auto"/>
              <w:jc w:val="both"/>
              <w:rPr>
                <w:rFonts w:ascii="Times New Roman" w:hAnsi="Times New Roman"/>
                <w:sz w:val="24"/>
                <w:szCs w:val="24"/>
              </w:rPr>
            </w:pPr>
            <w:r w:rsidRPr="00295239">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2E733211"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bl>
    <w:p w14:paraId="0B4279D6" w14:textId="77777777" w:rsidR="00295239" w:rsidRPr="00295239" w:rsidRDefault="00295239" w:rsidP="00295239">
      <w:pPr>
        <w:rPr>
          <w:rFonts w:ascii="Times New Roman" w:hAnsi="Times New Roman" w:cs="Times New Roman"/>
        </w:rPr>
      </w:pPr>
    </w:p>
    <w:p w14:paraId="1048B6ED" w14:textId="77777777" w:rsidR="00295239" w:rsidRPr="00295239" w:rsidRDefault="00295239" w:rsidP="00295239">
      <w:pPr>
        <w:spacing w:after="0" w:line="240" w:lineRule="auto"/>
        <w:rPr>
          <w:rFonts w:ascii="Times New Roman" w:hAnsi="Times New Roman" w:cs="Times New Roman"/>
        </w:rPr>
      </w:pPr>
      <w:r w:rsidRPr="00295239">
        <w:rPr>
          <w:rFonts w:ascii="Times New Roman" w:hAnsi="Times New Roman" w:cs="Times New Roman"/>
        </w:rPr>
        <w:t>Выберите к какой категории заявителей Вы и члены Вашей семьи относитесь</w:t>
      </w:r>
    </w:p>
    <w:p w14:paraId="509E4DB5" w14:textId="77777777" w:rsidR="00295239" w:rsidRPr="00295239" w:rsidRDefault="00295239" w:rsidP="00295239">
      <w:pPr>
        <w:spacing w:after="0" w:line="240" w:lineRule="auto"/>
        <w:rPr>
          <w:rFonts w:ascii="Times New Roman" w:hAnsi="Times New Roman" w:cs="Times New Roman"/>
        </w:rPr>
      </w:pPr>
      <w:r w:rsidRPr="00295239">
        <w:rPr>
          <w:rFonts w:ascii="Times New Roman" w:hAnsi="Times New Roman" w:cs="Times New Roman"/>
        </w:rPr>
        <w:t>(поставить отметку «V»):</w:t>
      </w:r>
    </w:p>
    <w:p w14:paraId="6417E7A7" w14:textId="77777777" w:rsidR="00295239" w:rsidRPr="00295239" w:rsidRDefault="00295239" w:rsidP="00295239">
      <w:pPr>
        <w:spacing w:after="0" w:line="240" w:lineRule="auto"/>
        <w:rPr>
          <w:rFonts w:ascii="Times New Roman" w:hAnsi="Times New Roman" w:cs="Times New Roman"/>
        </w:rPr>
      </w:pPr>
    </w:p>
    <w:tbl>
      <w:tblPr>
        <w:tblStyle w:val="aff0"/>
        <w:tblW w:w="9747" w:type="dxa"/>
        <w:tblLook w:val="04A0" w:firstRow="1" w:lastRow="0" w:firstColumn="1" w:lastColumn="0" w:noHBand="0" w:noVBand="1"/>
      </w:tblPr>
      <w:tblGrid>
        <w:gridCol w:w="675"/>
        <w:gridCol w:w="9072"/>
      </w:tblGrid>
      <w:tr w:rsidR="00295239" w:rsidRPr="00295239" w14:paraId="31EDFAF7" w14:textId="77777777" w:rsidTr="00295239">
        <w:trPr>
          <w:trHeight w:val="331"/>
        </w:trPr>
        <w:tc>
          <w:tcPr>
            <w:tcW w:w="675" w:type="dxa"/>
          </w:tcPr>
          <w:p w14:paraId="041ED5C7" w14:textId="77777777" w:rsidR="00295239" w:rsidRPr="00295239" w:rsidRDefault="00295239" w:rsidP="00295239">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p>
        </w:tc>
        <w:tc>
          <w:tcPr>
            <w:tcW w:w="9072" w:type="dxa"/>
          </w:tcPr>
          <w:p w14:paraId="2DFBDA2F" w14:textId="77777777" w:rsidR="00295239" w:rsidRPr="00295239" w:rsidRDefault="00295239" w:rsidP="00295239">
            <w:pPr>
              <w:numPr>
                <w:ilvl w:val="0"/>
                <w:numId w:val="45"/>
              </w:numPr>
              <w:spacing w:after="0"/>
              <w:rPr>
                <w:rFonts w:ascii="Times New Roman" w:hAnsi="Times New Roman" w:cs="Times New Roman"/>
              </w:rPr>
            </w:pPr>
            <w:r w:rsidRPr="00295239">
              <w:rPr>
                <w:rFonts w:ascii="Times New Roman" w:hAnsi="Times New Roman" w:cs="Times New Roman"/>
              </w:rPr>
              <w:t>малоимущих граждан,</w:t>
            </w:r>
          </w:p>
        </w:tc>
      </w:tr>
      <w:tr w:rsidR="00295239" w:rsidRPr="00295239" w14:paraId="4EAD0362" w14:textId="77777777" w:rsidTr="00295239">
        <w:trPr>
          <w:trHeight w:val="331"/>
        </w:trPr>
        <w:tc>
          <w:tcPr>
            <w:tcW w:w="9747" w:type="dxa"/>
            <w:gridSpan w:val="2"/>
          </w:tcPr>
          <w:p w14:paraId="11C1B0EC"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295239" w:rsidRPr="00295239" w14:paraId="6FA78788" w14:textId="77777777" w:rsidTr="00295239">
        <w:trPr>
          <w:trHeight w:val="331"/>
        </w:trPr>
        <w:tc>
          <w:tcPr>
            <w:tcW w:w="675" w:type="dxa"/>
          </w:tcPr>
          <w:p w14:paraId="5E67A289" w14:textId="77777777" w:rsidR="00295239" w:rsidRPr="00295239" w:rsidRDefault="00295239" w:rsidP="00295239">
            <w:pPr>
              <w:spacing w:after="0" w:line="240" w:lineRule="auto"/>
              <w:jc w:val="both"/>
              <w:rPr>
                <w:rFonts w:ascii="Times New Roman" w:hAnsi="Times New Roman" w:cs="Times New Roman"/>
                <w:highlight w:val="yellow"/>
              </w:rPr>
            </w:pPr>
          </w:p>
        </w:tc>
        <w:tc>
          <w:tcPr>
            <w:tcW w:w="9072" w:type="dxa"/>
            <w:shd w:val="clear" w:color="auto" w:fill="auto"/>
          </w:tcPr>
          <w:p w14:paraId="48D35D1A" w14:textId="77777777" w:rsidR="00295239" w:rsidRPr="00295239" w:rsidRDefault="00295239" w:rsidP="00295239">
            <w:pPr>
              <w:spacing w:after="0" w:line="240" w:lineRule="auto"/>
              <w:jc w:val="both"/>
              <w:rPr>
                <w:rFonts w:ascii="Times New Roman" w:hAnsi="Times New Roman" w:cs="Times New Roman"/>
              </w:rPr>
            </w:pPr>
            <w:r w:rsidRPr="00295239">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295239" w:rsidRPr="00295239" w14:paraId="061BCB01" w14:textId="77777777" w:rsidTr="00295239">
        <w:trPr>
          <w:trHeight w:val="331"/>
        </w:trPr>
        <w:tc>
          <w:tcPr>
            <w:tcW w:w="675" w:type="dxa"/>
          </w:tcPr>
          <w:p w14:paraId="09076B7D" w14:textId="77777777" w:rsidR="00295239" w:rsidRPr="00295239" w:rsidRDefault="00295239" w:rsidP="00295239">
            <w:pPr>
              <w:rPr>
                <w:rFonts w:ascii="Times New Roman" w:hAnsi="Times New Roman" w:cs="Times New Roman"/>
                <w:highlight w:val="yellow"/>
              </w:rPr>
            </w:pPr>
          </w:p>
        </w:tc>
        <w:tc>
          <w:tcPr>
            <w:tcW w:w="9072" w:type="dxa"/>
          </w:tcPr>
          <w:p w14:paraId="7CB35048"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95239" w:rsidRPr="00295239" w14:paraId="3994F9C3" w14:textId="77777777" w:rsidTr="00295239">
        <w:trPr>
          <w:trHeight w:val="331"/>
        </w:trPr>
        <w:tc>
          <w:tcPr>
            <w:tcW w:w="675" w:type="dxa"/>
          </w:tcPr>
          <w:p w14:paraId="734787C1" w14:textId="77777777" w:rsidR="00295239" w:rsidRPr="00295239" w:rsidRDefault="00295239" w:rsidP="00295239">
            <w:pPr>
              <w:rPr>
                <w:rFonts w:ascii="Times New Roman" w:hAnsi="Times New Roman" w:cs="Times New Roman"/>
                <w:highlight w:val="yellow"/>
              </w:rPr>
            </w:pPr>
          </w:p>
        </w:tc>
        <w:tc>
          <w:tcPr>
            <w:tcW w:w="9072" w:type="dxa"/>
          </w:tcPr>
          <w:p w14:paraId="1A2FDF44" w14:textId="77777777" w:rsidR="00295239" w:rsidRPr="00295239" w:rsidRDefault="00295239" w:rsidP="00295239">
            <w:pPr>
              <w:numPr>
                <w:ilvl w:val="0"/>
                <w:numId w:val="45"/>
              </w:numPr>
              <w:spacing w:after="0"/>
              <w:rPr>
                <w:rFonts w:ascii="Times New Roman" w:hAnsi="Times New Roman" w:cs="Times New Roman"/>
              </w:rPr>
            </w:pPr>
            <w:r w:rsidRPr="00295239">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295239" w:rsidRPr="00295239" w14:paraId="447930C3" w14:textId="77777777" w:rsidTr="00295239">
        <w:trPr>
          <w:trHeight w:val="321"/>
        </w:trPr>
        <w:tc>
          <w:tcPr>
            <w:tcW w:w="675" w:type="dxa"/>
          </w:tcPr>
          <w:p w14:paraId="233E8150" w14:textId="77777777" w:rsidR="00295239" w:rsidRPr="00295239" w:rsidRDefault="00295239" w:rsidP="00295239">
            <w:pPr>
              <w:rPr>
                <w:rFonts w:ascii="Times New Roman" w:hAnsi="Times New Roman" w:cs="Times New Roman"/>
                <w:highlight w:val="yellow"/>
              </w:rPr>
            </w:pPr>
          </w:p>
        </w:tc>
        <w:tc>
          <w:tcPr>
            <w:tcW w:w="9072" w:type="dxa"/>
          </w:tcPr>
          <w:p w14:paraId="2FF39AE0"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lang w:eastAsia="ru-RU"/>
              </w:rPr>
            </w:pPr>
            <w:r w:rsidRPr="00295239">
              <w:rPr>
                <w:rFonts w:ascii="Times New Roman" w:hAnsi="Times New Roman" w:cs="Times New Roman"/>
                <w:lang w:eastAsia="ru-RU"/>
              </w:rPr>
              <w:t>- инвалиды Великой Отечественной войны;</w:t>
            </w:r>
          </w:p>
          <w:p w14:paraId="2F8961C9"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lang w:eastAsia="ru-RU"/>
              </w:rPr>
            </w:pPr>
          </w:p>
        </w:tc>
      </w:tr>
      <w:tr w:rsidR="00295239" w:rsidRPr="00295239" w14:paraId="32ADDB2F" w14:textId="77777777" w:rsidTr="00295239">
        <w:trPr>
          <w:trHeight w:val="331"/>
        </w:trPr>
        <w:tc>
          <w:tcPr>
            <w:tcW w:w="675" w:type="dxa"/>
          </w:tcPr>
          <w:p w14:paraId="78509362" w14:textId="77777777" w:rsidR="00295239" w:rsidRPr="00295239" w:rsidRDefault="00295239" w:rsidP="00295239">
            <w:pPr>
              <w:rPr>
                <w:rFonts w:ascii="Times New Roman" w:hAnsi="Times New Roman" w:cs="Times New Roman"/>
                <w:highlight w:val="yellow"/>
              </w:rPr>
            </w:pPr>
          </w:p>
        </w:tc>
        <w:tc>
          <w:tcPr>
            <w:tcW w:w="9072" w:type="dxa"/>
          </w:tcPr>
          <w:p w14:paraId="4633220B"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295239" w:rsidRPr="00295239" w14:paraId="7481506D" w14:textId="77777777" w:rsidTr="00295239">
        <w:trPr>
          <w:trHeight w:val="331"/>
        </w:trPr>
        <w:tc>
          <w:tcPr>
            <w:tcW w:w="675" w:type="dxa"/>
          </w:tcPr>
          <w:p w14:paraId="52BE7616" w14:textId="77777777" w:rsidR="00295239" w:rsidRPr="00295239" w:rsidRDefault="00295239" w:rsidP="00295239">
            <w:pPr>
              <w:rPr>
                <w:rFonts w:ascii="Times New Roman" w:hAnsi="Times New Roman" w:cs="Times New Roman"/>
                <w:highlight w:val="yellow"/>
              </w:rPr>
            </w:pPr>
          </w:p>
        </w:tc>
        <w:tc>
          <w:tcPr>
            <w:tcW w:w="9072" w:type="dxa"/>
          </w:tcPr>
          <w:p w14:paraId="6FC505ED"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295239" w:rsidRPr="00295239" w14:paraId="17FE6494" w14:textId="77777777" w:rsidTr="00295239">
        <w:trPr>
          <w:trHeight w:val="331"/>
        </w:trPr>
        <w:tc>
          <w:tcPr>
            <w:tcW w:w="675" w:type="dxa"/>
          </w:tcPr>
          <w:p w14:paraId="1FF76534" w14:textId="77777777" w:rsidR="00295239" w:rsidRPr="00295239" w:rsidRDefault="00295239" w:rsidP="00295239">
            <w:pPr>
              <w:rPr>
                <w:rFonts w:ascii="Times New Roman" w:hAnsi="Times New Roman" w:cs="Times New Roman"/>
                <w:highlight w:val="yellow"/>
              </w:rPr>
            </w:pPr>
          </w:p>
        </w:tc>
        <w:tc>
          <w:tcPr>
            <w:tcW w:w="9072" w:type="dxa"/>
          </w:tcPr>
          <w:p w14:paraId="70F23C40"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295239" w:rsidRPr="00295239" w14:paraId="027953B1" w14:textId="77777777" w:rsidTr="00295239">
        <w:trPr>
          <w:trHeight w:val="331"/>
        </w:trPr>
        <w:tc>
          <w:tcPr>
            <w:tcW w:w="675" w:type="dxa"/>
          </w:tcPr>
          <w:p w14:paraId="15654906" w14:textId="77777777" w:rsidR="00295239" w:rsidRPr="00295239" w:rsidRDefault="00295239" w:rsidP="00295239">
            <w:pPr>
              <w:rPr>
                <w:rFonts w:ascii="Times New Roman" w:hAnsi="Times New Roman" w:cs="Times New Roman"/>
                <w:highlight w:val="yellow"/>
              </w:rPr>
            </w:pPr>
          </w:p>
        </w:tc>
        <w:tc>
          <w:tcPr>
            <w:tcW w:w="9072" w:type="dxa"/>
          </w:tcPr>
          <w:p w14:paraId="69AF3B0D"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95239" w:rsidRPr="00295239" w14:paraId="16C0DDB3" w14:textId="77777777" w:rsidTr="00295239">
        <w:trPr>
          <w:trHeight w:val="331"/>
        </w:trPr>
        <w:tc>
          <w:tcPr>
            <w:tcW w:w="675" w:type="dxa"/>
          </w:tcPr>
          <w:p w14:paraId="038C6B58" w14:textId="77777777" w:rsidR="00295239" w:rsidRPr="00295239" w:rsidRDefault="00295239" w:rsidP="00295239">
            <w:pPr>
              <w:rPr>
                <w:rFonts w:ascii="Times New Roman" w:hAnsi="Times New Roman" w:cs="Times New Roman"/>
                <w:highlight w:val="yellow"/>
              </w:rPr>
            </w:pPr>
          </w:p>
        </w:tc>
        <w:tc>
          <w:tcPr>
            <w:tcW w:w="9072" w:type="dxa"/>
          </w:tcPr>
          <w:p w14:paraId="3CFED1BC" w14:textId="77777777" w:rsidR="00295239" w:rsidRPr="00295239" w:rsidRDefault="00295239" w:rsidP="00295239">
            <w:pPr>
              <w:rPr>
                <w:rFonts w:ascii="Times New Roman" w:hAnsi="Times New Roman" w:cs="Times New Roman"/>
              </w:rPr>
            </w:pPr>
            <w:r w:rsidRPr="00295239">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295239">
                <w:rPr>
                  <w:rFonts w:ascii="Times New Roman" w:hAnsi="Times New Roman" w:cs="Times New Roman"/>
                  <w:sz w:val="24"/>
                  <w:szCs w:val="24"/>
                </w:rPr>
                <w:t>законом</w:t>
              </w:r>
            </w:hyperlink>
            <w:r w:rsidRPr="00295239">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295239" w:rsidRPr="00295239" w14:paraId="66B8C78F" w14:textId="77777777" w:rsidTr="00295239">
        <w:trPr>
          <w:trHeight w:val="331"/>
        </w:trPr>
        <w:tc>
          <w:tcPr>
            <w:tcW w:w="675" w:type="dxa"/>
          </w:tcPr>
          <w:p w14:paraId="0005E05E" w14:textId="77777777" w:rsidR="00295239" w:rsidRPr="00295239" w:rsidRDefault="00295239" w:rsidP="00295239">
            <w:pPr>
              <w:rPr>
                <w:rFonts w:ascii="Times New Roman" w:hAnsi="Times New Roman" w:cs="Times New Roman"/>
                <w:highlight w:val="yellow"/>
              </w:rPr>
            </w:pPr>
          </w:p>
        </w:tc>
        <w:tc>
          <w:tcPr>
            <w:tcW w:w="9072" w:type="dxa"/>
          </w:tcPr>
          <w:p w14:paraId="7C7D1C6F" w14:textId="77777777" w:rsidR="00295239" w:rsidRPr="00295239" w:rsidRDefault="00295239" w:rsidP="00295239">
            <w:pPr>
              <w:rPr>
                <w:rFonts w:ascii="Times New Roman" w:hAnsi="Times New Roman" w:cs="Times New Roman"/>
                <w:sz w:val="24"/>
                <w:szCs w:val="24"/>
              </w:rPr>
            </w:pPr>
            <w:r w:rsidRPr="00295239">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295239" w:rsidRPr="00295239" w14:paraId="32D7890B" w14:textId="77777777" w:rsidTr="00295239">
        <w:trPr>
          <w:trHeight w:val="331"/>
        </w:trPr>
        <w:tc>
          <w:tcPr>
            <w:tcW w:w="675" w:type="dxa"/>
          </w:tcPr>
          <w:p w14:paraId="59CC9CAD" w14:textId="77777777" w:rsidR="00295239" w:rsidRPr="00295239" w:rsidRDefault="00295239" w:rsidP="00295239">
            <w:pPr>
              <w:rPr>
                <w:rFonts w:ascii="Times New Roman" w:hAnsi="Times New Roman" w:cs="Times New Roman"/>
                <w:highlight w:val="yellow"/>
              </w:rPr>
            </w:pPr>
          </w:p>
        </w:tc>
        <w:tc>
          <w:tcPr>
            <w:tcW w:w="9072" w:type="dxa"/>
          </w:tcPr>
          <w:p w14:paraId="19A38FFC" w14:textId="77777777" w:rsidR="00295239" w:rsidRPr="00295239" w:rsidRDefault="00295239" w:rsidP="00295239">
            <w:pPr>
              <w:rPr>
                <w:rFonts w:ascii="Times New Roman" w:hAnsi="Times New Roman" w:cs="Times New Roman"/>
                <w:sz w:val="24"/>
                <w:szCs w:val="24"/>
              </w:rPr>
            </w:pPr>
            <w:r w:rsidRPr="00295239">
              <w:rPr>
                <w:rFonts w:ascii="Times New Roman" w:hAnsi="Times New Roman" w:cs="Times New Roman"/>
                <w:sz w:val="24"/>
                <w:szCs w:val="24"/>
              </w:rPr>
              <w:t>- граждане, признанные в установленном порядке вынужденными переселенцами</w:t>
            </w:r>
          </w:p>
        </w:tc>
      </w:tr>
    </w:tbl>
    <w:p w14:paraId="11B14450" w14:textId="77777777" w:rsidR="00295239" w:rsidRPr="00295239" w:rsidRDefault="00295239" w:rsidP="00295239">
      <w:pPr>
        <w:rPr>
          <w:rFonts w:ascii="Times New Roman" w:hAnsi="Times New Roman" w:cs="Times New Roman"/>
          <w:lang w:eastAsia="ru-RU"/>
        </w:rPr>
      </w:pPr>
    </w:p>
    <w:p w14:paraId="58967851" w14:textId="77777777" w:rsidR="00295239" w:rsidRPr="00295239" w:rsidRDefault="00295239" w:rsidP="00295239">
      <w:pPr>
        <w:ind w:firstLine="567"/>
        <w:rPr>
          <w:rFonts w:ascii="Times New Roman" w:hAnsi="Times New Roman" w:cs="Times New Roman"/>
          <w:lang w:eastAsia="ru-RU"/>
        </w:rPr>
      </w:pPr>
      <w:r w:rsidRPr="00295239">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1F92B1AA" w14:textId="77777777" w:rsidR="00295239" w:rsidRPr="00295239" w:rsidRDefault="00295239" w:rsidP="00295239">
      <w:pPr>
        <w:autoSpaceDE w:val="0"/>
        <w:autoSpaceDN w:val="0"/>
        <w:ind w:firstLine="720"/>
        <w:rPr>
          <w:rFonts w:ascii="Times New Roman" w:hAnsi="Times New Roman" w:cs="Times New Roman"/>
          <w:lang w:eastAsia="ru-RU"/>
        </w:rPr>
      </w:pPr>
      <w:r w:rsidRPr="00295239">
        <w:rPr>
          <w:rFonts w:ascii="Times New Roman" w:hAnsi="Times New Roman" w:cs="Times New Roman"/>
          <w:lang w:eastAsia="ru-RU"/>
        </w:rPr>
        <w:t>Члены семьи:</w:t>
      </w:r>
    </w:p>
    <w:tbl>
      <w:tblPr>
        <w:tblStyle w:val="aff0"/>
        <w:tblW w:w="0" w:type="auto"/>
        <w:tblLook w:val="04A0" w:firstRow="1" w:lastRow="0" w:firstColumn="1" w:lastColumn="0" w:noHBand="0" w:noVBand="1"/>
      </w:tblPr>
      <w:tblGrid>
        <w:gridCol w:w="963"/>
        <w:gridCol w:w="2580"/>
        <w:gridCol w:w="2257"/>
        <w:gridCol w:w="1862"/>
        <w:gridCol w:w="1682"/>
      </w:tblGrid>
      <w:tr w:rsidR="00295239" w:rsidRPr="00295239" w14:paraId="533B69D7" w14:textId="77777777" w:rsidTr="00295239">
        <w:trPr>
          <w:trHeight w:val="1851"/>
        </w:trPr>
        <w:tc>
          <w:tcPr>
            <w:tcW w:w="1019" w:type="dxa"/>
          </w:tcPr>
          <w:p w14:paraId="59B6925C"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lastRenderedPageBreak/>
              <w:t>№</w:t>
            </w:r>
          </w:p>
          <w:p w14:paraId="4C19B7D3"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п/п</w:t>
            </w:r>
          </w:p>
        </w:tc>
        <w:tc>
          <w:tcPr>
            <w:tcW w:w="2761" w:type="dxa"/>
          </w:tcPr>
          <w:p w14:paraId="11AE02C8"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Фамилия, имя, отчество членов семьи</w:t>
            </w:r>
            <w:r w:rsidRPr="00295239">
              <w:rPr>
                <w:rFonts w:ascii="Times New Roman" w:hAnsi="Times New Roman" w:cs="Times New Roman"/>
              </w:rPr>
              <w:t xml:space="preserve">, </w:t>
            </w:r>
            <w:r w:rsidRPr="00295239">
              <w:rPr>
                <w:rFonts w:ascii="Times New Roman" w:hAnsi="Times New Roman" w:cs="Times New Roman"/>
                <w:lang w:eastAsia="ru-RU"/>
              </w:rPr>
              <w:t>дата рождения</w:t>
            </w:r>
          </w:p>
        </w:tc>
        <w:tc>
          <w:tcPr>
            <w:tcW w:w="2343" w:type="dxa"/>
          </w:tcPr>
          <w:p w14:paraId="5BAD601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Родственные отношения</w:t>
            </w:r>
          </w:p>
        </w:tc>
        <w:tc>
          <w:tcPr>
            <w:tcW w:w="1932" w:type="dxa"/>
          </w:tcPr>
          <w:p w14:paraId="254B228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Отношение к работе, учебе</w:t>
            </w:r>
            <w:r w:rsidRPr="00295239">
              <w:rPr>
                <w:rFonts w:ascii="Times New Roman" w:hAnsi="Times New Roman" w:cs="Times New Roman"/>
                <w:vertAlign w:val="superscript"/>
              </w:rPr>
              <w:footnoteReference w:id="2"/>
            </w:r>
          </w:p>
        </w:tc>
        <w:tc>
          <w:tcPr>
            <w:tcW w:w="1692" w:type="dxa"/>
          </w:tcPr>
          <w:p w14:paraId="4E77566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 xml:space="preserve">Паспортные данные </w:t>
            </w:r>
            <w:r w:rsidRPr="00295239">
              <w:rPr>
                <w:rFonts w:ascii="Times New Roman" w:hAnsi="Times New Roman" w:cs="Times New Roman"/>
              </w:rPr>
              <w:t xml:space="preserve">гражданина РФ </w:t>
            </w:r>
            <w:r w:rsidRPr="00295239">
              <w:rPr>
                <w:rFonts w:ascii="Times New Roman" w:eastAsia="Times New Roman" w:hAnsi="Times New Roman" w:cs="Times New Roman"/>
                <w:lang w:eastAsia="ru-RU"/>
              </w:rPr>
              <w:t>(серия и номер, кем, когда выдан</w:t>
            </w:r>
            <w:r w:rsidRPr="00295239">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95239" w:rsidRPr="00295239" w14:paraId="1CD7B0C6" w14:textId="77777777" w:rsidTr="00295239">
        <w:trPr>
          <w:trHeight w:val="372"/>
        </w:trPr>
        <w:tc>
          <w:tcPr>
            <w:tcW w:w="1019" w:type="dxa"/>
          </w:tcPr>
          <w:p w14:paraId="29583992"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38A54F0F"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38D6D50E"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hAnsi="Times New Roman" w:cs="Times New Roman"/>
                <w:lang w:eastAsia="ru-RU"/>
              </w:rPr>
              <w:t>Супруг (супруга)</w:t>
            </w:r>
          </w:p>
        </w:tc>
        <w:tc>
          <w:tcPr>
            <w:tcW w:w="1932" w:type="dxa"/>
          </w:tcPr>
          <w:p w14:paraId="24B8556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4EB1FA2F"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r w:rsidR="00295239" w:rsidRPr="00295239" w14:paraId="33A7A150" w14:textId="77777777" w:rsidTr="00295239">
        <w:trPr>
          <w:trHeight w:val="493"/>
        </w:trPr>
        <w:tc>
          <w:tcPr>
            <w:tcW w:w="1019" w:type="dxa"/>
          </w:tcPr>
          <w:p w14:paraId="19A54B49"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p w14:paraId="7546019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19B6ED8C"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19C3CDA2" w14:textId="77777777" w:rsidR="00295239" w:rsidRPr="00295239" w:rsidRDefault="00295239" w:rsidP="00295239">
            <w:pPr>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Дети</w:t>
            </w:r>
          </w:p>
        </w:tc>
        <w:tc>
          <w:tcPr>
            <w:tcW w:w="1932" w:type="dxa"/>
          </w:tcPr>
          <w:p w14:paraId="07B4750E"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30FB4C37"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r w:rsidR="00295239" w:rsidRPr="00295239" w14:paraId="7C62D1AD" w14:textId="77777777" w:rsidTr="00295239">
        <w:trPr>
          <w:trHeight w:val="493"/>
        </w:trPr>
        <w:tc>
          <w:tcPr>
            <w:tcW w:w="1019" w:type="dxa"/>
          </w:tcPr>
          <w:p w14:paraId="40E450E8"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12009BC4"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3C646C9E" w14:textId="77777777" w:rsidR="00295239" w:rsidRPr="00295239" w:rsidRDefault="00295239" w:rsidP="00295239">
            <w:pPr>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иные члены семьи</w:t>
            </w:r>
            <w:r w:rsidRPr="00295239">
              <w:rPr>
                <w:rFonts w:ascii="Times New Roman" w:hAnsi="Times New Roman" w:cs="Times New Roman"/>
              </w:rPr>
              <w:t>, совместно проживающие (указать какие)</w:t>
            </w:r>
          </w:p>
        </w:tc>
        <w:tc>
          <w:tcPr>
            <w:tcW w:w="1932" w:type="dxa"/>
          </w:tcPr>
          <w:p w14:paraId="73A7CF0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07BD1888"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bl>
    <w:p w14:paraId="7612C37E" w14:textId="77777777" w:rsidR="00295239" w:rsidRPr="00295239" w:rsidRDefault="00295239" w:rsidP="00295239">
      <w:pPr>
        <w:autoSpaceDE w:val="0"/>
        <w:autoSpaceDN w:val="0"/>
        <w:spacing w:after="0" w:line="240" w:lineRule="auto"/>
        <w:ind w:firstLine="720"/>
        <w:rPr>
          <w:rFonts w:ascii="Times New Roman" w:hAnsi="Times New Roman" w:cs="Times New Roman"/>
        </w:rPr>
      </w:pPr>
    </w:p>
    <w:p w14:paraId="48E2BD79" w14:textId="77777777" w:rsidR="00295239" w:rsidRPr="00295239" w:rsidRDefault="00295239" w:rsidP="00295239">
      <w:pPr>
        <w:autoSpaceDE w:val="0"/>
        <w:autoSpaceDN w:val="0"/>
        <w:spacing w:after="0" w:line="240" w:lineRule="auto"/>
        <w:ind w:firstLine="720"/>
        <w:rPr>
          <w:rFonts w:ascii="Times New Roman" w:hAnsi="Times New Roman" w:cs="Times New Roman"/>
        </w:rPr>
      </w:pPr>
      <w:r w:rsidRPr="00295239">
        <w:rPr>
          <w:rFonts w:ascii="Times New Roman" w:hAnsi="Times New Roman" w:cs="Times New Roman"/>
        </w:rPr>
        <w:t>Совместно со мной и членами моей семьи в жилом помещении зарегистрированы*:</w:t>
      </w:r>
    </w:p>
    <w:tbl>
      <w:tblPr>
        <w:tblStyle w:val="aff0"/>
        <w:tblW w:w="0" w:type="auto"/>
        <w:tblLook w:val="04A0" w:firstRow="1" w:lastRow="0" w:firstColumn="1" w:lastColumn="0" w:noHBand="0" w:noVBand="1"/>
      </w:tblPr>
      <w:tblGrid>
        <w:gridCol w:w="964"/>
        <w:gridCol w:w="2587"/>
        <w:gridCol w:w="2246"/>
        <w:gridCol w:w="1864"/>
        <w:gridCol w:w="1683"/>
      </w:tblGrid>
      <w:tr w:rsidR="00295239" w:rsidRPr="00295239" w14:paraId="6562A753" w14:textId="77777777" w:rsidTr="00295239">
        <w:trPr>
          <w:trHeight w:val="1851"/>
        </w:trPr>
        <w:tc>
          <w:tcPr>
            <w:tcW w:w="1019" w:type="dxa"/>
          </w:tcPr>
          <w:p w14:paraId="3D8B98CF"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w:t>
            </w:r>
          </w:p>
          <w:p w14:paraId="2F720C7A"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п/п</w:t>
            </w:r>
          </w:p>
        </w:tc>
        <w:tc>
          <w:tcPr>
            <w:tcW w:w="2761" w:type="dxa"/>
          </w:tcPr>
          <w:p w14:paraId="45555E8A"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Фамилия, имя, отчество</w:t>
            </w:r>
            <w:r w:rsidRPr="00295239">
              <w:rPr>
                <w:rFonts w:ascii="Times New Roman" w:hAnsi="Times New Roman" w:cs="Times New Roman"/>
              </w:rPr>
              <w:t xml:space="preserve">, </w:t>
            </w:r>
            <w:r w:rsidRPr="00295239">
              <w:rPr>
                <w:rFonts w:ascii="Times New Roman" w:hAnsi="Times New Roman" w:cs="Times New Roman"/>
                <w:lang w:eastAsia="ru-RU"/>
              </w:rPr>
              <w:t>дата рождения</w:t>
            </w:r>
          </w:p>
        </w:tc>
        <w:tc>
          <w:tcPr>
            <w:tcW w:w="2343" w:type="dxa"/>
          </w:tcPr>
          <w:p w14:paraId="7718B324"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 xml:space="preserve">Родственные отношения </w:t>
            </w:r>
          </w:p>
        </w:tc>
        <w:tc>
          <w:tcPr>
            <w:tcW w:w="1932" w:type="dxa"/>
          </w:tcPr>
          <w:p w14:paraId="099D5236"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Отношение к работе, учебе</w:t>
            </w:r>
            <w:r w:rsidRPr="00295239">
              <w:rPr>
                <w:rFonts w:ascii="Times New Roman" w:hAnsi="Times New Roman" w:cs="Times New Roman"/>
                <w:vertAlign w:val="superscript"/>
              </w:rPr>
              <w:footnoteReference w:id="3"/>
            </w:r>
          </w:p>
        </w:tc>
        <w:tc>
          <w:tcPr>
            <w:tcW w:w="1692" w:type="dxa"/>
          </w:tcPr>
          <w:p w14:paraId="736784E8"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 xml:space="preserve">Паспортные данные </w:t>
            </w:r>
            <w:r w:rsidRPr="00295239">
              <w:rPr>
                <w:rFonts w:ascii="Times New Roman" w:hAnsi="Times New Roman" w:cs="Times New Roman"/>
              </w:rPr>
              <w:t xml:space="preserve">гражданина РФ </w:t>
            </w:r>
            <w:r w:rsidRPr="00295239">
              <w:rPr>
                <w:rFonts w:ascii="Times New Roman" w:eastAsia="Times New Roman" w:hAnsi="Times New Roman" w:cs="Times New Roman"/>
                <w:lang w:eastAsia="ru-RU"/>
              </w:rPr>
              <w:t>(серия и номер, кем, когда выдан</w:t>
            </w:r>
            <w:r w:rsidRPr="00295239">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95239" w:rsidRPr="00295239" w14:paraId="68046ECC" w14:textId="77777777" w:rsidTr="00295239">
        <w:trPr>
          <w:trHeight w:val="372"/>
        </w:trPr>
        <w:tc>
          <w:tcPr>
            <w:tcW w:w="1019" w:type="dxa"/>
          </w:tcPr>
          <w:p w14:paraId="14B9FC7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3E17F903"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38B8CB5F"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932" w:type="dxa"/>
          </w:tcPr>
          <w:p w14:paraId="245EC8D7"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634BA4F6"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r w:rsidR="00295239" w:rsidRPr="00295239" w14:paraId="1661DE6F" w14:textId="77777777" w:rsidTr="00295239">
        <w:trPr>
          <w:trHeight w:val="493"/>
        </w:trPr>
        <w:tc>
          <w:tcPr>
            <w:tcW w:w="1019" w:type="dxa"/>
          </w:tcPr>
          <w:p w14:paraId="0D1B648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p w14:paraId="6EEB348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761" w:type="dxa"/>
          </w:tcPr>
          <w:p w14:paraId="504BEBF3"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2343" w:type="dxa"/>
          </w:tcPr>
          <w:p w14:paraId="0BA7A452" w14:textId="77777777" w:rsidR="00295239" w:rsidRPr="00295239" w:rsidRDefault="00295239" w:rsidP="00295239">
            <w:pPr>
              <w:spacing w:after="0" w:line="240" w:lineRule="auto"/>
              <w:jc w:val="center"/>
              <w:rPr>
                <w:rFonts w:ascii="Times New Roman" w:hAnsi="Times New Roman" w:cs="Times New Roman"/>
                <w:lang w:eastAsia="ru-RU"/>
              </w:rPr>
            </w:pPr>
          </w:p>
        </w:tc>
        <w:tc>
          <w:tcPr>
            <w:tcW w:w="1932" w:type="dxa"/>
          </w:tcPr>
          <w:p w14:paraId="39578580"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c>
          <w:tcPr>
            <w:tcW w:w="1692" w:type="dxa"/>
          </w:tcPr>
          <w:p w14:paraId="6DA963AD" w14:textId="77777777" w:rsidR="00295239" w:rsidRPr="00295239" w:rsidRDefault="00295239" w:rsidP="00295239">
            <w:pPr>
              <w:spacing w:after="0" w:line="240" w:lineRule="auto"/>
              <w:jc w:val="center"/>
              <w:rPr>
                <w:rFonts w:ascii="Times New Roman" w:eastAsia="Times New Roman" w:hAnsi="Times New Roman" w:cs="Times New Roman"/>
                <w:lang w:eastAsia="ru-RU"/>
              </w:rPr>
            </w:pPr>
          </w:p>
        </w:tc>
      </w:tr>
    </w:tbl>
    <w:p w14:paraId="439F0218" w14:textId="77777777" w:rsidR="00295239" w:rsidRPr="00295239" w:rsidRDefault="00295239" w:rsidP="00295239">
      <w:pPr>
        <w:autoSpaceDE w:val="0"/>
        <w:autoSpaceDN w:val="0"/>
        <w:spacing w:after="0" w:line="240" w:lineRule="auto"/>
        <w:jc w:val="both"/>
        <w:rPr>
          <w:rFonts w:ascii="Times New Roman" w:hAnsi="Times New Roman" w:cs="Times New Roman"/>
        </w:rPr>
      </w:pPr>
      <w:r w:rsidRPr="00295239">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14:paraId="46202E48" w14:textId="77777777" w:rsidR="00295239" w:rsidRPr="00295239" w:rsidRDefault="00295239" w:rsidP="00295239">
      <w:pPr>
        <w:autoSpaceDE w:val="0"/>
        <w:autoSpaceDN w:val="0"/>
        <w:spacing w:after="0" w:line="240" w:lineRule="auto"/>
        <w:ind w:firstLine="720"/>
        <w:rPr>
          <w:rFonts w:ascii="Times New Roman" w:hAnsi="Times New Roman" w:cs="Times New Roman"/>
        </w:rPr>
      </w:pPr>
    </w:p>
    <w:p w14:paraId="5B9C58A5" w14:textId="77777777" w:rsidR="00295239" w:rsidRPr="00295239" w:rsidRDefault="00295239" w:rsidP="00295239">
      <w:pPr>
        <w:autoSpaceDE w:val="0"/>
        <w:autoSpaceDN w:val="0"/>
        <w:spacing w:after="0" w:line="240" w:lineRule="auto"/>
        <w:ind w:firstLine="720"/>
        <w:rPr>
          <w:rFonts w:ascii="Times New Roman" w:hAnsi="Times New Roman" w:cs="Times New Roman"/>
        </w:rPr>
      </w:pPr>
    </w:p>
    <w:tbl>
      <w:tblPr>
        <w:tblStyle w:val="aff0"/>
        <w:tblW w:w="9747" w:type="dxa"/>
        <w:tblLook w:val="04A0" w:firstRow="1" w:lastRow="0" w:firstColumn="1" w:lastColumn="0" w:noHBand="0" w:noVBand="1"/>
      </w:tblPr>
      <w:tblGrid>
        <w:gridCol w:w="5193"/>
        <w:gridCol w:w="4554"/>
      </w:tblGrid>
      <w:tr w:rsidR="00295239" w:rsidRPr="00295239" w14:paraId="2C5991EF" w14:textId="77777777" w:rsidTr="00295239">
        <w:trPr>
          <w:trHeight w:val="628"/>
        </w:trPr>
        <w:tc>
          <w:tcPr>
            <w:tcW w:w="5193" w:type="dxa"/>
          </w:tcPr>
          <w:p w14:paraId="18019FA4" w14:textId="77777777" w:rsidR="00295239" w:rsidRPr="00295239" w:rsidRDefault="00295239" w:rsidP="00295239">
            <w:pPr>
              <w:rPr>
                <w:rFonts w:ascii="Times New Roman" w:hAnsi="Times New Roman" w:cs="Times New Roman"/>
              </w:rPr>
            </w:pPr>
            <w:r w:rsidRPr="00295239">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1156070F" w14:textId="77777777" w:rsidR="00295239" w:rsidRPr="00295239" w:rsidRDefault="00295239" w:rsidP="00295239">
            <w:pPr>
              <w:rPr>
                <w:rFonts w:ascii="Times New Roman" w:hAnsi="Times New Roman" w:cs="Times New Roman"/>
              </w:rPr>
            </w:pPr>
          </w:p>
        </w:tc>
      </w:tr>
      <w:tr w:rsidR="00295239" w:rsidRPr="00295239" w14:paraId="753C7F5E" w14:textId="77777777" w:rsidTr="00295239">
        <w:trPr>
          <w:trHeight w:val="628"/>
        </w:trPr>
        <w:tc>
          <w:tcPr>
            <w:tcW w:w="5193" w:type="dxa"/>
          </w:tcPr>
          <w:p w14:paraId="03403C3E" w14:textId="77777777" w:rsidR="00295239" w:rsidRPr="00295239" w:rsidRDefault="00295239" w:rsidP="00295239">
            <w:pPr>
              <w:autoSpaceDE w:val="0"/>
              <w:autoSpaceDN w:val="0"/>
              <w:rPr>
                <w:rFonts w:ascii="Times New Roman" w:hAnsi="Times New Roman" w:cs="Times New Roman"/>
              </w:rPr>
            </w:pPr>
            <w:r w:rsidRPr="00295239">
              <w:rPr>
                <w:rFonts w:ascii="Times New Roman" w:hAnsi="Times New Roman" w:cs="Times New Roman"/>
              </w:rPr>
              <w:t>Реквизиты актовой записи о регистрации брака – для супруга/супруги</w:t>
            </w:r>
          </w:p>
        </w:tc>
        <w:tc>
          <w:tcPr>
            <w:tcW w:w="4554" w:type="dxa"/>
          </w:tcPr>
          <w:p w14:paraId="5253D5C3" w14:textId="77777777" w:rsidR="00295239" w:rsidRPr="00295239" w:rsidRDefault="00295239" w:rsidP="00295239">
            <w:pPr>
              <w:autoSpaceDE w:val="0"/>
              <w:autoSpaceDN w:val="0"/>
              <w:rPr>
                <w:rFonts w:ascii="Times New Roman" w:hAnsi="Times New Roman" w:cs="Times New Roman"/>
              </w:rPr>
            </w:pPr>
          </w:p>
        </w:tc>
      </w:tr>
      <w:tr w:rsidR="00295239" w:rsidRPr="00295239" w14:paraId="1C1A29F0" w14:textId="77777777" w:rsidTr="00295239">
        <w:trPr>
          <w:trHeight w:val="330"/>
        </w:trPr>
        <w:tc>
          <w:tcPr>
            <w:tcW w:w="5193" w:type="dxa"/>
          </w:tcPr>
          <w:p w14:paraId="2CEF2EB6" w14:textId="77777777" w:rsidR="00295239" w:rsidRPr="00295239" w:rsidRDefault="00295239" w:rsidP="00295239">
            <w:pPr>
              <w:autoSpaceDE w:val="0"/>
              <w:autoSpaceDN w:val="0"/>
              <w:rPr>
                <w:rFonts w:ascii="Times New Roman" w:hAnsi="Times New Roman" w:cs="Times New Roman"/>
              </w:rPr>
            </w:pPr>
            <w:r w:rsidRPr="00295239">
              <w:rPr>
                <w:rFonts w:ascii="Times New Roman" w:hAnsi="Times New Roman" w:cs="Times New Roman"/>
              </w:rPr>
              <w:lastRenderedPageBreak/>
              <w:t>Реквизиты актовой записи о расторжении брака для супруга/супруги</w:t>
            </w:r>
            <w:r w:rsidRPr="00295239">
              <w:rPr>
                <w:rFonts w:ascii="Times New Roman" w:hAnsi="Times New Roman" w:cs="Times New Roman"/>
                <w:vertAlign w:val="superscript"/>
              </w:rPr>
              <w:footnoteReference w:id="4"/>
            </w:r>
          </w:p>
        </w:tc>
        <w:tc>
          <w:tcPr>
            <w:tcW w:w="4554" w:type="dxa"/>
          </w:tcPr>
          <w:p w14:paraId="6EDFD5CE" w14:textId="77777777" w:rsidR="00295239" w:rsidRPr="00295239" w:rsidRDefault="00295239" w:rsidP="00295239">
            <w:pPr>
              <w:autoSpaceDE w:val="0"/>
              <w:autoSpaceDN w:val="0"/>
              <w:rPr>
                <w:rFonts w:ascii="Times New Roman" w:hAnsi="Times New Roman" w:cs="Times New Roman"/>
              </w:rPr>
            </w:pPr>
          </w:p>
        </w:tc>
      </w:tr>
    </w:tbl>
    <w:p w14:paraId="32C79775" w14:textId="77777777" w:rsidR="00295239" w:rsidRPr="00295239" w:rsidRDefault="00295239" w:rsidP="00295239">
      <w:pPr>
        <w:pBdr>
          <w:top w:val="single" w:sz="4" w:space="0" w:color="auto"/>
        </w:pBdr>
        <w:autoSpaceDE w:val="0"/>
        <w:autoSpaceDN w:val="0"/>
        <w:spacing w:after="0" w:line="240" w:lineRule="auto"/>
        <w:ind w:right="57"/>
        <w:rPr>
          <w:rFonts w:ascii="Times New Roman" w:hAnsi="Times New Roman" w:cs="Times New Roman"/>
          <w:b/>
          <w:lang w:eastAsia="ru-RU"/>
        </w:rPr>
      </w:pPr>
    </w:p>
    <w:p w14:paraId="2E0A30FB" w14:textId="77777777" w:rsidR="00295239" w:rsidRPr="00295239" w:rsidRDefault="00295239" w:rsidP="00295239">
      <w:pPr>
        <w:jc w:val="both"/>
        <w:rPr>
          <w:rFonts w:ascii="Times New Roman" w:hAnsi="Times New Roman" w:cs="Times New Roman"/>
        </w:rPr>
      </w:pPr>
      <w:r w:rsidRPr="00295239">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95239" w:rsidRPr="00295239" w14:paraId="26B3FBBC" w14:textId="77777777" w:rsidTr="00295239">
        <w:trPr>
          <w:trHeight w:val="309"/>
        </w:trPr>
        <w:tc>
          <w:tcPr>
            <w:tcW w:w="3748" w:type="dxa"/>
          </w:tcPr>
          <w:p w14:paraId="5805DFFA" w14:textId="77777777" w:rsidR="00295239" w:rsidRPr="00295239" w:rsidRDefault="00295239" w:rsidP="00295239">
            <w:pPr>
              <w:autoSpaceDE w:val="0"/>
              <w:autoSpaceDN w:val="0"/>
              <w:adjustRightInd w:val="0"/>
              <w:jc w:val="center"/>
              <w:rPr>
                <w:rFonts w:ascii="Times New Roman" w:hAnsi="Times New Roman" w:cs="Times New Roman"/>
              </w:rPr>
            </w:pPr>
            <w:r w:rsidRPr="00295239">
              <w:rPr>
                <w:rFonts w:ascii="Times New Roman" w:hAnsi="Times New Roman" w:cs="Times New Roman"/>
              </w:rPr>
              <w:t>Сведения о доходах заявителя и членов его семьи</w:t>
            </w:r>
          </w:p>
        </w:tc>
        <w:tc>
          <w:tcPr>
            <w:tcW w:w="2551" w:type="dxa"/>
          </w:tcPr>
          <w:p w14:paraId="746E6F01" w14:textId="77777777" w:rsidR="00295239" w:rsidRPr="00295239" w:rsidRDefault="00295239" w:rsidP="00295239">
            <w:pPr>
              <w:autoSpaceDE w:val="0"/>
              <w:autoSpaceDN w:val="0"/>
              <w:adjustRightInd w:val="0"/>
              <w:rPr>
                <w:rFonts w:ascii="Times New Roman" w:hAnsi="Times New Roman" w:cs="Times New Roman"/>
              </w:rPr>
            </w:pPr>
            <w:r w:rsidRPr="00295239">
              <w:rPr>
                <w:rFonts w:ascii="Times New Roman" w:hAnsi="Times New Roman" w:cs="Times New Roman"/>
              </w:rPr>
              <w:t>вид полученного дохода</w:t>
            </w:r>
          </w:p>
        </w:tc>
        <w:tc>
          <w:tcPr>
            <w:tcW w:w="3402" w:type="dxa"/>
            <w:gridSpan w:val="2"/>
          </w:tcPr>
          <w:p w14:paraId="4BA57CDD" w14:textId="77777777" w:rsidR="00295239" w:rsidRPr="00295239" w:rsidRDefault="00295239" w:rsidP="00295239">
            <w:pPr>
              <w:autoSpaceDE w:val="0"/>
              <w:autoSpaceDN w:val="0"/>
              <w:adjustRightInd w:val="0"/>
              <w:ind w:firstLine="720"/>
              <w:rPr>
                <w:rFonts w:ascii="Times New Roman" w:hAnsi="Times New Roman" w:cs="Times New Roman"/>
              </w:rPr>
            </w:pPr>
            <w:r w:rsidRPr="00295239">
              <w:rPr>
                <w:rFonts w:ascii="Times New Roman" w:eastAsia="Times New Roman" w:hAnsi="Times New Roman" w:cs="Times New Roman"/>
                <w:spacing w:val="-1"/>
                <w:lang w:eastAsia="ru-RU"/>
              </w:rPr>
              <w:t>Кем получен доход (ФИО)</w:t>
            </w:r>
          </w:p>
        </w:tc>
      </w:tr>
      <w:tr w:rsidR="00295239" w:rsidRPr="00295239" w14:paraId="5496537F" w14:textId="77777777" w:rsidTr="00295239">
        <w:trPr>
          <w:trHeight w:val="178"/>
        </w:trPr>
        <w:tc>
          <w:tcPr>
            <w:tcW w:w="3748" w:type="dxa"/>
          </w:tcPr>
          <w:p w14:paraId="61CD1FC8" w14:textId="77777777" w:rsidR="00295239" w:rsidRPr="00295239" w:rsidRDefault="00295239" w:rsidP="00295239">
            <w:pPr>
              <w:autoSpaceDE w:val="0"/>
              <w:autoSpaceDN w:val="0"/>
              <w:adjustRightInd w:val="0"/>
              <w:jc w:val="both"/>
              <w:rPr>
                <w:rFonts w:ascii="Times New Roman" w:hAnsi="Times New Roman" w:cs="Times New Roman"/>
              </w:rPr>
            </w:pPr>
          </w:p>
        </w:tc>
        <w:tc>
          <w:tcPr>
            <w:tcW w:w="2551" w:type="dxa"/>
          </w:tcPr>
          <w:p w14:paraId="1549163F" w14:textId="77777777" w:rsidR="00295239" w:rsidRPr="00295239" w:rsidRDefault="00295239" w:rsidP="00295239">
            <w:pPr>
              <w:autoSpaceDE w:val="0"/>
              <w:autoSpaceDN w:val="0"/>
              <w:adjustRightInd w:val="0"/>
              <w:rPr>
                <w:rFonts w:ascii="Times New Roman" w:hAnsi="Times New Roman" w:cs="Times New Roman"/>
              </w:rPr>
            </w:pPr>
          </w:p>
        </w:tc>
        <w:tc>
          <w:tcPr>
            <w:tcW w:w="3402" w:type="dxa"/>
            <w:gridSpan w:val="2"/>
          </w:tcPr>
          <w:p w14:paraId="2FE73984" w14:textId="77777777" w:rsidR="00295239" w:rsidRPr="00295239" w:rsidRDefault="00295239" w:rsidP="00295239">
            <w:pPr>
              <w:autoSpaceDE w:val="0"/>
              <w:autoSpaceDN w:val="0"/>
              <w:adjustRightInd w:val="0"/>
              <w:ind w:firstLine="720"/>
              <w:rPr>
                <w:rFonts w:ascii="Times New Roman" w:eastAsia="Times New Roman" w:hAnsi="Times New Roman" w:cs="Times New Roman"/>
                <w:spacing w:val="-1"/>
                <w:lang w:eastAsia="ru-RU"/>
              </w:rPr>
            </w:pPr>
          </w:p>
        </w:tc>
      </w:tr>
      <w:tr w:rsidR="00295239" w:rsidRPr="00295239" w14:paraId="6D1EBCA4" w14:textId="77777777" w:rsidTr="00295239">
        <w:tc>
          <w:tcPr>
            <w:tcW w:w="3748" w:type="dxa"/>
          </w:tcPr>
          <w:p w14:paraId="260E011C" w14:textId="77777777" w:rsidR="00295239" w:rsidRPr="00295239" w:rsidRDefault="00295239" w:rsidP="00295239">
            <w:pPr>
              <w:autoSpaceDE w:val="0"/>
              <w:autoSpaceDN w:val="0"/>
              <w:adjustRightInd w:val="0"/>
              <w:jc w:val="both"/>
              <w:rPr>
                <w:rFonts w:ascii="Times New Roman" w:hAnsi="Times New Roman" w:cs="Times New Roman"/>
              </w:rPr>
            </w:pPr>
            <w:r w:rsidRPr="00295239">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024D5E13"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4C5EE392" w14:textId="77777777" w:rsidTr="00295239">
        <w:tc>
          <w:tcPr>
            <w:tcW w:w="3748" w:type="dxa"/>
          </w:tcPr>
          <w:p w14:paraId="4F37D332" w14:textId="77777777" w:rsidR="00295239" w:rsidRPr="00295239" w:rsidRDefault="00295239" w:rsidP="00295239">
            <w:pPr>
              <w:autoSpaceDE w:val="0"/>
              <w:autoSpaceDN w:val="0"/>
              <w:adjustRightInd w:val="0"/>
              <w:jc w:val="both"/>
              <w:rPr>
                <w:rFonts w:ascii="Times New Roman" w:hAnsi="Times New Roman" w:cs="Times New Roman"/>
              </w:rPr>
            </w:pPr>
            <w:r w:rsidRPr="00295239">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2BADFA0F"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7E0C44EB" w14:textId="77777777" w:rsidTr="00295239">
        <w:tc>
          <w:tcPr>
            <w:tcW w:w="3748" w:type="dxa"/>
            <w:vMerge w:val="restart"/>
          </w:tcPr>
          <w:p w14:paraId="6F4D34DF" w14:textId="77777777" w:rsidR="00295239" w:rsidRPr="00295239" w:rsidRDefault="00295239" w:rsidP="00295239">
            <w:pPr>
              <w:rPr>
                <w:rFonts w:ascii="Times New Roman" w:hAnsi="Times New Roman" w:cs="Times New Roman"/>
                <w:lang w:eastAsia="x-none"/>
              </w:rPr>
            </w:pPr>
            <w:r w:rsidRPr="00295239">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95239">
              <w:rPr>
                <w:rFonts w:ascii="Times New Roman" w:hAnsi="Times New Roman" w:cs="Times New Roman"/>
                <w:lang w:val="en-US"/>
              </w:rPr>
              <w:t>V</w:t>
            </w:r>
            <w:r w:rsidRPr="00295239">
              <w:rPr>
                <w:rFonts w:ascii="Times New Roman" w:hAnsi="Times New Roman" w:cs="Times New Roman"/>
              </w:rPr>
              <w:t>»:</w:t>
            </w:r>
          </w:p>
        </w:tc>
        <w:tc>
          <w:tcPr>
            <w:tcW w:w="3118" w:type="dxa"/>
            <w:gridSpan w:val="2"/>
          </w:tcPr>
          <w:p w14:paraId="7FF2513C" w14:textId="77777777" w:rsidR="00295239" w:rsidRPr="00295239" w:rsidRDefault="00295239" w:rsidP="00295239">
            <w:pPr>
              <w:jc w:val="both"/>
              <w:rPr>
                <w:rFonts w:ascii="Times New Roman" w:hAnsi="Times New Roman" w:cs="Times New Roman"/>
              </w:rPr>
            </w:pPr>
            <w:r w:rsidRPr="00295239">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0E235F50"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7596E9BF" w14:textId="77777777" w:rsidTr="00295239">
        <w:tc>
          <w:tcPr>
            <w:tcW w:w="3748" w:type="dxa"/>
            <w:vMerge/>
          </w:tcPr>
          <w:p w14:paraId="37BCE8CD" w14:textId="77777777" w:rsidR="00295239" w:rsidRPr="00295239" w:rsidRDefault="00295239" w:rsidP="00295239">
            <w:pPr>
              <w:rPr>
                <w:rFonts w:ascii="Times New Roman" w:hAnsi="Times New Roman" w:cs="Times New Roman"/>
                <w:lang w:eastAsia="x-none"/>
              </w:rPr>
            </w:pPr>
          </w:p>
        </w:tc>
        <w:tc>
          <w:tcPr>
            <w:tcW w:w="3118" w:type="dxa"/>
            <w:gridSpan w:val="2"/>
          </w:tcPr>
          <w:p w14:paraId="653BDD02" w14:textId="77777777" w:rsidR="00295239" w:rsidRPr="00295239" w:rsidRDefault="00295239" w:rsidP="00295239">
            <w:pPr>
              <w:jc w:val="both"/>
              <w:rPr>
                <w:rFonts w:ascii="Times New Roman" w:hAnsi="Times New Roman" w:cs="Times New Roman"/>
              </w:rPr>
            </w:pPr>
            <w:r w:rsidRPr="00295239">
              <w:rPr>
                <w:rFonts w:ascii="Times New Roman" w:hAnsi="Times New Roman" w:cs="Times New Roman"/>
              </w:rPr>
              <w:t>нигде не работал(а) и не работаю по трудовому договору</w:t>
            </w:r>
          </w:p>
        </w:tc>
        <w:tc>
          <w:tcPr>
            <w:tcW w:w="2835" w:type="dxa"/>
          </w:tcPr>
          <w:p w14:paraId="449A7C14"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2A875F9F" w14:textId="77777777" w:rsidTr="00295239">
        <w:trPr>
          <w:trHeight w:val="3603"/>
        </w:trPr>
        <w:tc>
          <w:tcPr>
            <w:tcW w:w="3748" w:type="dxa"/>
            <w:vMerge/>
          </w:tcPr>
          <w:p w14:paraId="39924677" w14:textId="77777777" w:rsidR="00295239" w:rsidRPr="00295239" w:rsidRDefault="00295239" w:rsidP="00295239">
            <w:pPr>
              <w:rPr>
                <w:rFonts w:ascii="Times New Roman" w:hAnsi="Times New Roman" w:cs="Times New Roman"/>
                <w:lang w:eastAsia="x-none"/>
              </w:rPr>
            </w:pPr>
          </w:p>
        </w:tc>
        <w:tc>
          <w:tcPr>
            <w:tcW w:w="3118" w:type="dxa"/>
            <w:gridSpan w:val="2"/>
          </w:tcPr>
          <w:p w14:paraId="3BA6034B" w14:textId="77777777" w:rsidR="00295239" w:rsidRPr="00295239" w:rsidRDefault="00295239" w:rsidP="00295239">
            <w:pPr>
              <w:jc w:val="both"/>
              <w:rPr>
                <w:rFonts w:ascii="Times New Roman" w:hAnsi="Times New Roman" w:cs="Times New Roman"/>
              </w:rPr>
            </w:pPr>
            <w:r w:rsidRPr="00295239">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AD939B2" w14:textId="77777777" w:rsidR="00295239" w:rsidRPr="00295239" w:rsidRDefault="00295239" w:rsidP="00295239">
            <w:pPr>
              <w:autoSpaceDE w:val="0"/>
              <w:autoSpaceDN w:val="0"/>
              <w:adjustRightInd w:val="0"/>
              <w:ind w:firstLine="720"/>
              <w:rPr>
                <w:rFonts w:ascii="Times New Roman" w:hAnsi="Times New Roman" w:cs="Times New Roman"/>
              </w:rPr>
            </w:pPr>
          </w:p>
        </w:tc>
      </w:tr>
      <w:tr w:rsidR="00295239" w:rsidRPr="00295239" w14:paraId="086E9A14" w14:textId="77777777" w:rsidTr="00295239">
        <w:tc>
          <w:tcPr>
            <w:tcW w:w="3748" w:type="dxa"/>
          </w:tcPr>
          <w:p w14:paraId="266C1747" w14:textId="77777777" w:rsidR="00295239" w:rsidRPr="00295239" w:rsidRDefault="00295239" w:rsidP="00295239">
            <w:pPr>
              <w:rPr>
                <w:rFonts w:ascii="Times New Roman" w:hAnsi="Times New Roman" w:cs="Times New Roman"/>
                <w:lang w:eastAsia="x-none"/>
              </w:rPr>
            </w:pPr>
            <w:r w:rsidRPr="00295239">
              <w:rPr>
                <w:rFonts w:ascii="Times New Roman" w:hAnsi="Times New Roman" w:cs="Times New Roman"/>
                <w:lang w:eastAsia="x-none"/>
              </w:rPr>
              <w:lastRenderedPageBreak/>
              <w:t>наследуемые и подаренные денежные средства (при наличии)</w:t>
            </w:r>
          </w:p>
        </w:tc>
        <w:tc>
          <w:tcPr>
            <w:tcW w:w="3118" w:type="dxa"/>
            <w:gridSpan w:val="2"/>
          </w:tcPr>
          <w:p w14:paraId="1BC5C155" w14:textId="77777777" w:rsidR="00295239" w:rsidRPr="00295239" w:rsidRDefault="00295239" w:rsidP="00295239">
            <w:pPr>
              <w:jc w:val="both"/>
              <w:rPr>
                <w:rFonts w:ascii="Times New Roman" w:hAnsi="Times New Roman" w:cs="Times New Roman"/>
              </w:rPr>
            </w:pPr>
          </w:p>
        </w:tc>
        <w:tc>
          <w:tcPr>
            <w:tcW w:w="2835" w:type="dxa"/>
          </w:tcPr>
          <w:p w14:paraId="0C9698BF" w14:textId="77777777" w:rsidR="00295239" w:rsidRPr="00295239" w:rsidRDefault="00295239" w:rsidP="00295239">
            <w:pPr>
              <w:autoSpaceDE w:val="0"/>
              <w:autoSpaceDN w:val="0"/>
              <w:adjustRightInd w:val="0"/>
              <w:ind w:firstLine="720"/>
              <w:rPr>
                <w:rFonts w:ascii="Times New Roman" w:hAnsi="Times New Roman" w:cs="Times New Roman"/>
              </w:rPr>
            </w:pPr>
          </w:p>
        </w:tc>
      </w:tr>
    </w:tbl>
    <w:p w14:paraId="161997B5" w14:textId="77777777" w:rsidR="00295239" w:rsidRPr="00295239" w:rsidRDefault="00295239" w:rsidP="00295239">
      <w:pPr>
        <w:rPr>
          <w:rFonts w:ascii="Times New Roman" w:hAnsi="Times New Roman" w:cs="Times New Roman"/>
          <w:sz w:val="24"/>
          <w:szCs w:val="24"/>
        </w:rPr>
      </w:pPr>
      <w:r w:rsidRPr="00295239">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6EDDB532" w14:textId="77777777" w:rsidR="00295239" w:rsidRPr="00295239" w:rsidRDefault="00295239" w:rsidP="00295239">
      <w:pPr>
        <w:widowControl w:val="0"/>
        <w:autoSpaceDE w:val="0"/>
        <w:autoSpaceDN w:val="0"/>
        <w:adjustRightInd w:val="0"/>
        <w:jc w:val="both"/>
        <w:rPr>
          <w:rFonts w:ascii="Times New Roman" w:hAnsi="Times New Roman" w:cs="Times New Roman"/>
          <w:sz w:val="24"/>
          <w:szCs w:val="24"/>
        </w:rPr>
      </w:pPr>
      <w:r w:rsidRPr="00295239">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f0"/>
        <w:tblW w:w="9706" w:type="dxa"/>
        <w:tblLook w:val="04A0" w:firstRow="1" w:lastRow="0" w:firstColumn="1" w:lastColumn="0" w:noHBand="0" w:noVBand="1"/>
      </w:tblPr>
      <w:tblGrid>
        <w:gridCol w:w="651"/>
        <w:gridCol w:w="9055"/>
      </w:tblGrid>
      <w:tr w:rsidR="00295239" w:rsidRPr="00295239" w14:paraId="41FCBD7B" w14:textId="77777777" w:rsidTr="00295239">
        <w:trPr>
          <w:trHeight w:val="1291"/>
        </w:trPr>
        <w:tc>
          <w:tcPr>
            <w:tcW w:w="651" w:type="dxa"/>
          </w:tcPr>
          <w:p w14:paraId="4A7D3314" w14:textId="77777777" w:rsidR="00295239" w:rsidRPr="00295239" w:rsidRDefault="00295239" w:rsidP="00295239">
            <w:pPr>
              <w:jc w:val="both"/>
              <w:rPr>
                <w:rFonts w:ascii="Times New Roman" w:hAnsi="Times New Roman" w:cs="Times New Roman"/>
                <w:sz w:val="24"/>
                <w:szCs w:val="24"/>
              </w:rPr>
            </w:pPr>
          </w:p>
        </w:tc>
        <w:tc>
          <w:tcPr>
            <w:tcW w:w="9055" w:type="dxa"/>
          </w:tcPr>
          <w:p w14:paraId="401D601B"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lang w:eastAsia="ru-RU"/>
              </w:rPr>
              <w:t xml:space="preserve">Я и члены моей семьи, </w:t>
            </w:r>
            <w:r w:rsidRPr="00295239">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95239">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95239">
              <w:rPr>
                <w:rFonts w:ascii="Times New Roman" w:eastAsia="Times New Roman" w:hAnsi="Times New Roman" w:cs="Times New Roman"/>
                <w:sz w:val="24"/>
                <w:szCs w:val="24"/>
                <w:lang w:eastAsia="ru-RU"/>
              </w:rPr>
              <w:t>.</w:t>
            </w:r>
            <w:r w:rsidRPr="00295239">
              <w:rPr>
                <w:rFonts w:ascii="Times New Roman" w:hAnsi="Times New Roman" w:cs="Times New Roman"/>
                <w:sz w:val="24"/>
                <w:szCs w:val="24"/>
                <w:vertAlign w:val="superscript"/>
              </w:rPr>
              <w:t xml:space="preserve"> </w:t>
            </w:r>
            <w:r w:rsidRPr="00295239">
              <w:rPr>
                <w:rFonts w:ascii="Times New Roman" w:hAnsi="Times New Roman" w:cs="Times New Roman"/>
                <w:sz w:val="24"/>
                <w:szCs w:val="24"/>
                <w:vertAlign w:val="superscript"/>
              </w:rPr>
              <w:footnoteReference w:id="5"/>
            </w:r>
          </w:p>
        </w:tc>
      </w:tr>
      <w:tr w:rsidR="00295239" w:rsidRPr="00295239" w14:paraId="62DAA1BD" w14:textId="77777777" w:rsidTr="00295239">
        <w:trPr>
          <w:trHeight w:val="772"/>
        </w:trPr>
        <w:tc>
          <w:tcPr>
            <w:tcW w:w="651" w:type="dxa"/>
          </w:tcPr>
          <w:p w14:paraId="17FDF113" w14:textId="77777777" w:rsidR="00295239" w:rsidRPr="00295239" w:rsidRDefault="00295239" w:rsidP="00295239">
            <w:pPr>
              <w:jc w:val="both"/>
              <w:rPr>
                <w:rFonts w:ascii="Times New Roman" w:hAnsi="Times New Roman" w:cs="Times New Roman"/>
                <w:sz w:val="24"/>
                <w:szCs w:val="24"/>
              </w:rPr>
            </w:pPr>
          </w:p>
        </w:tc>
        <w:tc>
          <w:tcPr>
            <w:tcW w:w="9055" w:type="dxa"/>
          </w:tcPr>
          <w:p w14:paraId="04163422" w14:textId="77777777" w:rsidR="00295239" w:rsidRPr="00295239" w:rsidRDefault="00295239" w:rsidP="00295239">
            <w:pPr>
              <w:jc w:val="both"/>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95239">
              <w:rPr>
                <w:rFonts w:ascii="Times New Roman" w:hAnsi="Times New Roman" w:cs="Times New Roman"/>
                <w:vertAlign w:val="superscript"/>
              </w:rPr>
              <w:t xml:space="preserve"> </w:t>
            </w:r>
            <w:r w:rsidRPr="00295239">
              <w:rPr>
                <w:rFonts w:ascii="Times New Roman" w:hAnsi="Times New Roman" w:cs="Times New Roman"/>
                <w:vertAlign w:val="superscript"/>
              </w:rPr>
              <w:footnoteReference w:id="6"/>
            </w:r>
          </w:p>
        </w:tc>
      </w:tr>
      <w:tr w:rsidR="00295239" w:rsidRPr="00295239" w14:paraId="0D8164B3" w14:textId="77777777" w:rsidTr="00295239">
        <w:trPr>
          <w:trHeight w:val="262"/>
        </w:trPr>
        <w:tc>
          <w:tcPr>
            <w:tcW w:w="651" w:type="dxa"/>
          </w:tcPr>
          <w:p w14:paraId="787BC1FF" w14:textId="77777777" w:rsidR="00295239" w:rsidRPr="00295239" w:rsidRDefault="00295239" w:rsidP="00295239">
            <w:pPr>
              <w:jc w:val="both"/>
              <w:rPr>
                <w:rFonts w:ascii="Times New Roman" w:hAnsi="Times New Roman" w:cs="Times New Roman"/>
                <w:sz w:val="24"/>
                <w:szCs w:val="24"/>
              </w:rPr>
            </w:pPr>
          </w:p>
        </w:tc>
        <w:tc>
          <w:tcPr>
            <w:tcW w:w="9055" w:type="dxa"/>
          </w:tcPr>
          <w:p w14:paraId="3ECE5AE2" w14:textId="77777777" w:rsidR="00295239" w:rsidRPr="00295239" w:rsidRDefault="00295239" w:rsidP="00295239">
            <w:pPr>
              <w:jc w:val="both"/>
              <w:rPr>
                <w:rFonts w:ascii="Times New Roman" w:eastAsia="Times New Roman" w:hAnsi="Times New Roman" w:cs="Times New Roman"/>
                <w:lang w:eastAsia="ru-RU"/>
              </w:rPr>
            </w:pPr>
            <w:r w:rsidRPr="00295239">
              <w:rPr>
                <w:rFonts w:ascii="Times New Roman" w:eastAsia="Times New Roman" w:hAnsi="Times New Roman" w:cs="Times New Roman"/>
                <w:lang w:eastAsia="ru-RU"/>
              </w:rPr>
              <w:t>Даем согласие на проведение проверки представленных сведений.</w:t>
            </w:r>
          </w:p>
        </w:tc>
      </w:tr>
      <w:tr w:rsidR="00295239" w:rsidRPr="00295239" w14:paraId="6B3DA71C" w14:textId="77777777" w:rsidTr="00295239">
        <w:trPr>
          <w:trHeight w:val="486"/>
        </w:trPr>
        <w:tc>
          <w:tcPr>
            <w:tcW w:w="651" w:type="dxa"/>
          </w:tcPr>
          <w:p w14:paraId="3800DD47" w14:textId="77777777" w:rsidR="00295239" w:rsidRPr="00295239" w:rsidRDefault="00295239" w:rsidP="00295239">
            <w:pPr>
              <w:jc w:val="both"/>
              <w:rPr>
                <w:rFonts w:ascii="Times New Roman" w:hAnsi="Times New Roman" w:cs="Times New Roman"/>
                <w:sz w:val="24"/>
                <w:szCs w:val="24"/>
              </w:rPr>
            </w:pPr>
          </w:p>
        </w:tc>
        <w:tc>
          <w:tcPr>
            <w:tcW w:w="9055" w:type="dxa"/>
          </w:tcPr>
          <w:p w14:paraId="1435B3C1" w14:textId="77777777" w:rsidR="00295239" w:rsidRPr="00295239" w:rsidRDefault="00295239" w:rsidP="00295239">
            <w:pPr>
              <w:autoSpaceDE w:val="0"/>
              <w:autoSpaceDN w:val="0"/>
              <w:spacing w:after="0" w:line="240" w:lineRule="auto"/>
              <w:jc w:val="both"/>
              <w:rPr>
                <w:rFonts w:ascii="Times New Roman" w:hAnsi="Times New Roman" w:cs="Times New Roman"/>
              </w:rPr>
            </w:pPr>
            <w:r w:rsidRPr="00295239">
              <w:rPr>
                <w:rFonts w:ascii="Times New Roman" w:hAnsi="Times New Roman" w:cs="Times New Roman"/>
                <w:lang w:eastAsia="ru-RU"/>
              </w:rPr>
              <w:t xml:space="preserve">Я и члены моей семьи, а также </w:t>
            </w:r>
            <w:r w:rsidRPr="00295239">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95239">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295239">
              <w:rPr>
                <w:rFonts w:ascii="Times New Roman" w:hAnsi="Times New Roman" w:cs="Times New Roman"/>
              </w:rPr>
              <w:t>смотрения заявления документов.</w:t>
            </w:r>
          </w:p>
        </w:tc>
      </w:tr>
      <w:tr w:rsidR="00295239" w:rsidRPr="00295239" w14:paraId="121585D8" w14:textId="77777777" w:rsidTr="00295239">
        <w:trPr>
          <w:trHeight w:val="262"/>
        </w:trPr>
        <w:tc>
          <w:tcPr>
            <w:tcW w:w="651" w:type="dxa"/>
          </w:tcPr>
          <w:p w14:paraId="3740DF9F" w14:textId="77777777" w:rsidR="00295239" w:rsidRPr="00295239" w:rsidRDefault="00295239" w:rsidP="00295239">
            <w:pPr>
              <w:jc w:val="both"/>
              <w:rPr>
                <w:rFonts w:ascii="Times New Roman" w:hAnsi="Times New Roman" w:cs="Times New Roman"/>
                <w:sz w:val="24"/>
                <w:szCs w:val="24"/>
              </w:rPr>
            </w:pPr>
          </w:p>
        </w:tc>
        <w:tc>
          <w:tcPr>
            <w:tcW w:w="9055" w:type="dxa"/>
          </w:tcPr>
          <w:p w14:paraId="4ECFB9BE" w14:textId="77777777" w:rsidR="00295239" w:rsidRPr="00295239" w:rsidRDefault="00295239" w:rsidP="00295239">
            <w:pPr>
              <w:autoSpaceDE w:val="0"/>
              <w:autoSpaceDN w:val="0"/>
              <w:spacing w:after="0" w:line="240" w:lineRule="auto"/>
              <w:jc w:val="both"/>
              <w:rPr>
                <w:rFonts w:ascii="Times New Roman" w:hAnsi="Times New Roman" w:cs="Times New Roman"/>
              </w:rPr>
            </w:pPr>
            <w:r w:rsidRPr="00295239">
              <w:rPr>
                <w:rFonts w:ascii="Times New Roman" w:hAnsi="Times New Roman" w:cs="Times New Roman"/>
                <w:lang w:eastAsia="ru-RU"/>
              </w:rPr>
              <w:t xml:space="preserve">Я и члены моей семьи, а также </w:t>
            </w:r>
            <w:r w:rsidRPr="00295239">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95239">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95239">
              <w:rPr>
                <w:rFonts w:ascii="Times New Roman" w:hAnsi="Times New Roman" w:cs="Times New Roman"/>
              </w:rPr>
              <w:t>жилищные органы по месту учета.</w:t>
            </w:r>
          </w:p>
        </w:tc>
      </w:tr>
      <w:tr w:rsidR="00295239" w:rsidRPr="00295239" w14:paraId="00D81572" w14:textId="77777777" w:rsidTr="00295239">
        <w:trPr>
          <w:trHeight w:val="262"/>
        </w:trPr>
        <w:tc>
          <w:tcPr>
            <w:tcW w:w="651" w:type="dxa"/>
          </w:tcPr>
          <w:p w14:paraId="5EBC5E72" w14:textId="77777777" w:rsidR="00295239" w:rsidRPr="00295239" w:rsidRDefault="00295239" w:rsidP="00295239">
            <w:pPr>
              <w:jc w:val="both"/>
              <w:rPr>
                <w:rFonts w:ascii="Times New Roman" w:hAnsi="Times New Roman" w:cs="Times New Roman"/>
                <w:sz w:val="24"/>
                <w:szCs w:val="24"/>
              </w:rPr>
            </w:pPr>
          </w:p>
        </w:tc>
        <w:tc>
          <w:tcPr>
            <w:tcW w:w="9055" w:type="dxa"/>
          </w:tcPr>
          <w:p w14:paraId="7B803758" w14:textId="77777777" w:rsidR="00295239" w:rsidRPr="00295239" w:rsidRDefault="00295239" w:rsidP="00295239">
            <w:pPr>
              <w:autoSpaceDE w:val="0"/>
              <w:autoSpaceDN w:val="0"/>
              <w:spacing w:after="0" w:line="240" w:lineRule="auto"/>
              <w:jc w:val="both"/>
              <w:rPr>
                <w:rFonts w:ascii="Times New Roman" w:hAnsi="Times New Roman" w:cs="Times New Roman"/>
                <w:lang w:eastAsia="ru-RU"/>
              </w:rPr>
            </w:pPr>
            <w:r w:rsidRPr="00295239">
              <w:rPr>
                <w:rFonts w:ascii="Times New Roman" w:hAnsi="Times New Roman" w:cs="Times New Roman"/>
                <w:lang w:eastAsia="ru-RU"/>
              </w:rPr>
              <w:t xml:space="preserve">Я и члены моей семьи, а также </w:t>
            </w:r>
            <w:r w:rsidRPr="00295239">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95239">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7CBB6E3B"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sz w:val="24"/>
          <w:szCs w:val="24"/>
          <w:lang w:eastAsia="ru-RU"/>
        </w:rPr>
      </w:pPr>
    </w:p>
    <w:p w14:paraId="3D80DA00"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Результат рассмотрения заявления прошу:</w:t>
      </w:r>
    </w:p>
    <w:p w14:paraId="13380E17" w14:textId="77777777" w:rsidR="00295239" w:rsidRPr="00295239" w:rsidRDefault="00295239" w:rsidP="00295239">
      <w:pPr>
        <w:widowControl w:val="0"/>
        <w:autoSpaceDE w:val="0"/>
        <w:autoSpaceDN w:val="0"/>
        <w:adjustRightInd w:val="0"/>
        <w:spacing w:after="0" w:line="240" w:lineRule="auto"/>
        <w:ind w:left="709"/>
        <w:rPr>
          <w:rFonts w:ascii="Times New Roman" w:hAnsi="Times New Roman" w:cs="Times New Roman"/>
          <w:lang w:eastAsia="ru-RU"/>
        </w:rPr>
      </w:pPr>
    </w:p>
    <w:tbl>
      <w:tblPr>
        <w:tblStyle w:val="aff0"/>
        <w:tblW w:w="0" w:type="auto"/>
        <w:tblInd w:w="-34" w:type="dxa"/>
        <w:tblLook w:val="04A0" w:firstRow="1" w:lastRow="0" w:firstColumn="1" w:lastColumn="0" w:noHBand="0" w:noVBand="1"/>
      </w:tblPr>
      <w:tblGrid>
        <w:gridCol w:w="709"/>
        <w:gridCol w:w="7655"/>
      </w:tblGrid>
      <w:tr w:rsidR="00295239" w:rsidRPr="00295239" w14:paraId="38ABD4E2" w14:textId="77777777" w:rsidTr="00295239">
        <w:tc>
          <w:tcPr>
            <w:tcW w:w="709" w:type="dxa"/>
          </w:tcPr>
          <w:p w14:paraId="688144E5" w14:textId="77777777" w:rsidR="00295239" w:rsidRPr="00295239" w:rsidRDefault="00295239" w:rsidP="00295239">
            <w:pPr>
              <w:autoSpaceDE w:val="0"/>
              <w:autoSpaceDN w:val="0"/>
              <w:jc w:val="center"/>
              <w:rPr>
                <w:rFonts w:ascii="Times New Roman" w:hAnsi="Times New Roman" w:cs="Times New Roman"/>
                <w:lang w:eastAsia="ru-RU"/>
              </w:rPr>
            </w:pPr>
          </w:p>
        </w:tc>
        <w:tc>
          <w:tcPr>
            <w:tcW w:w="7655" w:type="dxa"/>
          </w:tcPr>
          <w:p w14:paraId="423CFC67"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выдать на руки в ОМСУ/Организации</w:t>
            </w:r>
          </w:p>
        </w:tc>
      </w:tr>
      <w:tr w:rsidR="00295239" w:rsidRPr="00295239" w14:paraId="7D0C64DF" w14:textId="77777777" w:rsidTr="00295239">
        <w:tc>
          <w:tcPr>
            <w:tcW w:w="709" w:type="dxa"/>
          </w:tcPr>
          <w:p w14:paraId="3312B74C" w14:textId="77777777" w:rsidR="00295239" w:rsidRPr="00295239" w:rsidRDefault="00295239" w:rsidP="00295239">
            <w:pPr>
              <w:autoSpaceDE w:val="0"/>
              <w:autoSpaceDN w:val="0"/>
              <w:jc w:val="center"/>
              <w:rPr>
                <w:rFonts w:ascii="Times New Roman" w:hAnsi="Times New Roman" w:cs="Times New Roman"/>
                <w:lang w:eastAsia="ru-RU"/>
              </w:rPr>
            </w:pPr>
          </w:p>
        </w:tc>
        <w:tc>
          <w:tcPr>
            <w:tcW w:w="7655" w:type="dxa"/>
          </w:tcPr>
          <w:p w14:paraId="700EA63D"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выдать на руки в МФЦ</w:t>
            </w:r>
          </w:p>
        </w:tc>
      </w:tr>
      <w:tr w:rsidR="00295239" w:rsidRPr="00295239" w14:paraId="3C0C04AE" w14:textId="77777777" w:rsidTr="00295239">
        <w:tc>
          <w:tcPr>
            <w:tcW w:w="709" w:type="dxa"/>
          </w:tcPr>
          <w:p w14:paraId="5F86C2CF" w14:textId="77777777" w:rsidR="00295239" w:rsidRPr="00295239" w:rsidRDefault="00295239" w:rsidP="00295239">
            <w:pPr>
              <w:autoSpaceDE w:val="0"/>
              <w:autoSpaceDN w:val="0"/>
              <w:jc w:val="center"/>
              <w:rPr>
                <w:rFonts w:ascii="Times New Roman" w:hAnsi="Times New Roman" w:cs="Times New Roman"/>
                <w:lang w:eastAsia="ru-RU"/>
              </w:rPr>
            </w:pPr>
          </w:p>
        </w:tc>
        <w:tc>
          <w:tcPr>
            <w:tcW w:w="7655" w:type="dxa"/>
          </w:tcPr>
          <w:p w14:paraId="4FEC6C85" w14:textId="77777777" w:rsidR="00295239" w:rsidRPr="00295239" w:rsidRDefault="00295239" w:rsidP="00295239">
            <w:pPr>
              <w:widowControl w:val="0"/>
              <w:autoSpaceDE w:val="0"/>
              <w:autoSpaceDN w:val="0"/>
              <w:adjustRightInd w:val="0"/>
              <w:rPr>
                <w:rFonts w:ascii="Times New Roman" w:hAnsi="Times New Roman" w:cs="Times New Roman"/>
                <w:lang w:eastAsia="ru-RU"/>
              </w:rPr>
            </w:pPr>
            <w:r w:rsidRPr="00295239">
              <w:rPr>
                <w:rFonts w:ascii="Times New Roman" w:hAnsi="Times New Roman" w:cs="Times New Roman"/>
                <w:lang w:eastAsia="ru-RU"/>
              </w:rPr>
              <w:t>направить в электронной форме в личный кабинет на ПГУ ЛО/ЕПГУ</w:t>
            </w:r>
          </w:p>
        </w:tc>
      </w:tr>
      <w:tr w:rsidR="00295239" w:rsidRPr="00295239" w14:paraId="49B6C1CD" w14:textId="77777777" w:rsidTr="00295239">
        <w:tc>
          <w:tcPr>
            <w:tcW w:w="709" w:type="dxa"/>
          </w:tcPr>
          <w:p w14:paraId="341C634D" w14:textId="77777777" w:rsidR="00295239" w:rsidRPr="00295239" w:rsidRDefault="00295239" w:rsidP="00295239">
            <w:pPr>
              <w:autoSpaceDE w:val="0"/>
              <w:autoSpaceDN w:val="0"/>
              <w:jc w:val="center"/>
              <w:rPr>
                <w:rFonts w:ascii="Times New Roman" w:hAnsi="Times New Roman" w:cs="Times New Roman"/>
                <w:lang w:eastAsia="ru-RU"/>
              </w:rPr>
            </w:pPr>
          </w:p>
        </w:tc>
        <w:tc>
          <w:tcPr>
            <w:tcW w:w="7655" w:type="dxa"/>
          </w:tcPr>
          <w:p w14:paraId="401A3D84" w14:textId="77777777" w:rsidR="00295239" w:rsidRPr="00295239" w:rsidRDefault="00295239" w:rsidP="00295239">
            <w:pPr>
              <w:autoSpaceDE w:val="0"/>
              <w:autoSpaceDN w:val="0"/>
              <w:rPr>
                <w:rFonts w:ascii="Times New Roman" w:hAnsi="Times New Roman" w:cs="Times New Roman"/>
                <w:lang w:eastAsia="ru-RU"/>
              </w:rPr>
            </w:pPr>
            <w:r w:rsidRPr="00295239">
              <w:rPr>
                <w:rFonts w:ascii="Times New Roman" w:hAnsi="Times New Roman" w:cs="Times New Roman"/>
              </w:rPr>
              <w:t>направить по электронной почте: (указать адрес электронной почты)</w:t>
            </w:r>
          </w:p>
        </w:tc>
      </w:tr>
    </w:tbl>
    <w:p w14:paraId="0335AEF1" w14:textId="77777777" w:rsidR="00295239" w:rsidRPr="00295239" w:rsidRDefault="00295239" w:rsidP="00295239">
      <w:pPr>
        <w:autoSpaceDE w:val="0"/>
        <w:autoSpaceDN w:val="0"/>
        <w:spacing w:before="120" w:after="120" w:line="240" w:lineRule="auto"/>
        <w:ind w:firstLine="720"/>
        <w:rPr>
          <w:rFonts w:ascii="Times New Roman" w:hAnsi="Times New Roman" w:cs="Times New Roman"/>
          <w:lang w:eastAsia="ru-RU"/>
        </w:rPr>
      </w:pPr>
      <w:r w:rsidRPr="0029523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5239" w:rsidRPr="00295239" w14:paraId="4CFFE276" w14:textId="77777777" w:rsidTr="00295239">
        <w:tc>
          <w:tcPr>
            <w:tcW w:w="5557" w:type="dxa"/>
            <w:gridSpan w:val="8"/>
            <w:tcBorders>
              <w:top w:val="nil"/>
              <w:left w:val="nil"/>
              <w:bottom w:val="single" w:sz="4" w:space="0" w:color="auto"/>
              <w:right w:val="nil"/>
            </w:tcBorders>
            <w:vAlign w:val="bottom"/>
          </w:tcPr>
          <w:p w14:paraId="3D850262"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2B9313D"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05A2AE28"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r>
      <w:tr w:rsidR="00295239" w:rsidRPr="00295239" w14:paraId="3A5B452D" w14:textId="77777777" w:rsidTr="00295239">
        <w:tc>
          <w:tcPr>
            <w:tcW w:w="5557" w:type="dxa"/>
            <w:gridSpan w:val="8"/>
            <w:tcBorders>
              <w:top w:val="nil"/>
              <w:left w:val="nil"/>
              <w:bottom w:val="nil"/>
              <w:right w:val="nil"/>
            </w:tcBorders>
          </w:tcPr>
          <w:p w14:paraId="0F9FAFF9"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7C2E9488"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20524A3"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(подпись)</w:t>
            </w:r>
          </w:p>
        </w:tc>
      </w:tr>
      <w:tr w:rsidR="00295239" w:rsidRPr="00295239" w14:paraId="463ABB43" w14:textId="77777777" w:rsidTr="00295239">
        <w:trPr>
          <w:gridAfter w:val="3"/>
          <w:wAfter w:w="4111" w:type="dxa"/>
          <w:trHeight w:val="202"/>
        </w:trPr>
        <w:tc>
          <w:tcPr>
            <w:tcW w:w="170" w:type="dxa"/>
            <w:tcBorders>
              <w:top w:val="nil"/>
              <w:left w:val="nil"/>
              <w:bottom w:val="nil"/>
              <w:right w:val="nil"/>
            </w:tcBorders>
            <w:vAlign w:val="bottom"/>
          </w:tcPr>
          <w:p w14:paraId="5A799F85" w14:textId="77777777" w:rsidR="00295239" w:rsidRPr="00295239" w:rsidRDefault="00295239" w:rsidP="00295239">
            <w:pPr>
              <w:autoSpaceDE w:val="0"/>
              <w:autoSpaceDN w:val="0"/>
              <w:spacing w:before="120" w:after="0" w:line="240" w:lineRule="auto"/>
              <w:rPr>
                <w:rFonts w:ascii="Times New Roman" w:hAnsi="Times New Roman" w:cs="Times New Roman"/>
                <w:lang w:eastAsia="ru-RU"/>
              </w:rPr>
            </w:pPr>
            <w:r w:rsidRPr="0029523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6E998CC"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4A9777AA"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2FD69F62"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7AD3849" w14:textId="77777777" w:rsidR="00295239" w:rsidRPr="00295239" w:rsidRDefault="00295239" w:rsidP="00295239">
            <w:pPr>
              <w:autoSpaceDE w:val="0"/>
              <w:autoSpaceDN w:val="0"/>
              <w:spacing w:after="0" w:line="240" w:lineRule="auto"/>
              <w:jc w:val="right"/>
              <w:rPr>
                <w:rFonts w:ascii="Times New Roman" w:hAnsi="Times New Roman" w:cs="Times New Roman"/>
                <w:lang w:eastAsia="ru-RU"/>
              </w:rPr>
            </w:pPr>
            <w:r w:rsidRPr="0029523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B551F83"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BA6BA01"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года</w:t>
            </w:r>
          </w:p>
        </w:tc>
      </w:tr>
    </w:tbl>
    <w:p w14:paraId="562EDFC4" w14:textId="77777777" w:rsidR="00295239" w:rsidRPr="00295239" w:rsidRDefault="00295239" w:rsidP="00295239">
      <w:pPr>
        <w:autoSpaceDE w:val="0"/>
        <w:autoSpaceDN w:val="0"/>
        <w:spacing w:before="240" w:after="0" w:line="240" w:lineRule="auto"/>
        <w:ind w:firstLine="720"/>
        <w:rPr>
          <w:rFonts w:ascii="Times New Roman" w:hAnsi="Times New Roman" w:cs="Times New Roman"/>
          <w:lang w:eastAsia="ru-RU"/>
        </w:rPr>
      </w:pPr>
      <w:r w:rsidRPr="00295239">
        <w:rPr>
          <w:rFonts w:ascii="Times New Roman" w:hAnsi="Times New Roman" w:cs="Times New Roman"/>
          <w:lang w:eastAsia="ru-RU"/>
        </w:rPr>
        <w:t>К заявлению прилагаются следующие документы:</w:t>
      </w:r>
    </w:p>
    <w:p w14:paraId="5F4B47A8" w14:textId="77777777" w:rsidR="00295239" w:rsidRPr="00295239" w:rsidRDefault="00295239" w:rsidP="00295239">
      <w:pPr>
        <w:numPr>
          <w:ilvl w:val="0"/>
          <w:numId w:val="44"/>
        </w:numPr>
        <w:tabs>
          <w:tab w:val="left" w:pos="284"/>
        </w:tabs>
        <w:autoSpaceDE w:val="0"/>
        <w:autoSpaceDN w:val="0"/>
        <w:spacing w:after="0" w:line="240" w:lineRule="auto"/>
        <w:rPr>
          <w:rFonts w:ascii="Times New Roman" w:hAnsi="Times New Roman" w:cs="Times New Roman"/>
        </w:rPr>
      </w:pPr>
      <w:r w:rsidRPr="00295239">
        <w:rPr>
          <w:rFonts w:ascii="Times New Roman" w:hAnsi="Times New Roman" w:cs="Times New Roman"/>
        </w:rPr>
        <w:t>___________________________________________________________________________</w:t>
      </w:r>
    </w:p>
    <w:p w14:paraId="6608CF9F" w14:textId="77777777" w:rsidR="00295239" w:rsidRPr="00295239" w:rsidRDefault="00295239" w:rsidP="00295239">
      <w:pPr>
        <w:numPr>
          <w:ilvl w:val="0"/>
          <w:numId w:val="44"/>
        </w:numPr>
        <w:tabs>
          <w:tab w:val="left" w:pos="284"/>
        </w:tabs>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_____________________________________________________________________</w:t>
      </w:r>
    </w:p>
    <w:p w14:paraId="7B11ED8F" w14:textId="77777777" w:rsidR="00295239" w:rsidRPr="00295239" w:rsidRDefault="00295239" w:rsidP="00295239">
      <w:pPr>
        <w:numPr>
          <w:ilvl w:val="0"/>
          <w:numId w:val="44"/>
        </w:numPr>
        <w:tabs>
          <w:tab w:val="left" w:pos="284"/>
        </w:tabs>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_____________________________________________________________________</w:t>
      </w:r>
    </w:p>
    <w:p w14:paraId="79D38F3E" w14:textId="77777777" w:rsidR="00295239" w:rsidRPr="00295239" w:rsidRDefault="00295239" w:rsidP="00295239">
      <w:pPr>
        <w:tabs>
          <w:tab w:val="left" w:pos="284"/>
        </w:tabs>
        <w:autoSpaceDE w:val="0"/>
        <w:autoSpaceDN w:val="0"/>
        <w:spacing w:after="0" w:line="240" w:lineRule="auto"/>
        <w:ind w:left="720"/>
        <w:rPr>
          <w:rFonts w:ascii="Times New Roman" w:hAnsi="Times New Roman" w:cs="Times New Roman"/>
          <w:lang w:eastAsia="ru-RU"/>
        </w:rPr>
      </w:pPr>
    </w:p>
    <w:p w14:paraId="442B26F3" w14:textId="77777777" w:rsidR="00295239" w:rsidRPr="00295239" w:rsidRDefault="00295239" w:rsidP="00295239">
      <w:pPr>
        <w:tabs>
          <w:tab w:val="left" w:pos="284"/>
        </w:tabs>
        <w:autoSpaceDE w:val="0"/>
        <w:autoSpaceDN w:val="0"/>
        <w:spacing w:after="0" w:line="240" w:lineRule="auto"/>
        <w:ind w:left="720"/>
        <w:rPr>
          <w:rFonts w:ascii="Times New Roman" w:hAnsi="Times New Roman" w:cs="Times New Roman"/>
          <w:lang w:eastAsia="ru-RU"/>
        </w:rPr>
      </w:pPr>
      <w:r w:rsidRPr="00295239">
        <w:rPr>
          <w:rFonts w:ascii="Times New Roman" w:hAnsi="Times New Roman" w:cs="Times New Roman"/>
          <w:lang w:eastAsia="ru-RU"/>
        </w:rPr>
        <w:t>Дата принятия заявления «______» _____________ 20_____ года</w:t>
      </w:r>
    </w:p>
    <w:p w14:paraId="468201A2" w14:textId="77777777" w:rsidR="00295239" w:rsidRPr="00295239" w:rsidRDefault="00295239" w:rsidP="00295239">
      <w:pPr>
        <w:tabs>
          <w:tab w:val="left" w:pos="284"/>
        </w:tabs>
        <w:autoSpaceDE w:val="0"/>
        <w:autoSpaceDN w:val="0"/>
        <w:spacing w:after="0" w:line="240" w:lineRule="auto"/>
        <w:ind w:left="720"/>
        <w:rPr>
          <w:rFonts w:ascii="Times New Roman" w:hAnsi="Times New Roman" w:cs="Times New Roman"/>
          <w:lang w:eastAsia="ru-RU"/>
        </w:rPr>
      </w:pPr>
      <w:r w:rsidRPr="00295239">
        <w:rPr>
          <w:rFonts w:ascii="Times New Roman" w:hAnsi="Times New Roman" w:cs="Times New Roman"/>
          <w:lang w:eastAsia="ru-RU"/>
        </w:rPr>
        <w:t>Заявителю выдана расписка в получении заявления и прилагаемых копий документов.</w:t>
      </w:r>
    </w:p>
    <w:p w14:paraId="04857707" w14:textId="77777777" w:rsidR="00295239" w:rsidRPr="00295239" w:rsidRDefault="00295239" w:rsidP="0029523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95239" w:rsidRPr="00295239" w14:paraId="21C01087" w14:textId="77777777" w:rsidTr="00295239">
        <w:trPr>
          <w:trHeight w:val="458"/>
        </w:trPr>
        <w:tc>
          <w:tcPr>
            <w:tcW w:w="3385" w:type="dxa"/>
            <w:tcBorders>
              <w:top w:val="nil"/>
              <w:left w:val="nil"/>
              <w:bottom w:val="single" w:sz="4" w:space="0" w:color="auto"/>
              <w:right w:val="nil"/>
            </w:tcBorders>
            <w:vAlign w:val="bottom"/>
          </w:tcPr>
          <w:p w14:paraId="0F33EC7C"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56041994"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76561602"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5F97435C"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9000B58"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r>
      <w:tr w:rsidR="00295239" w:rsidRPr="00295239" w14:paraId="0BA0645F" w14:textId="77777777" w:rsidTr="00295239">
        <w:trPr>
          <w:trHeight w:val="361"/>
        </w:trPr>
        <w:tc>
          <w:tcPr>
            <w:tcW w:w="3385" w:type="dxa"/>
            <w:tcBorders>
              <w:top w:val="nil"/>
              <w:left w:val="nil"/>
              <w:bottom w:val="nil"/>
              <w:right w:val="nil"/>
            </w:tcBorders>
          </w:tcPr>
          <w:p w14:paraId="6046D18D"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(должность)</w:t>
            </w:r>
          </w:p>
        </w:tc>
        <w:tc>
          <w:tcPr>
            <w:tcW w:w="651" w:type="dxa"/>
            <w:tcBorders>
              <w:top w:val="nil"/>
              <w:left w:val="nil"/>
              <w:bottom w:val="nil"/>
              <w:right w:val="nil"/>
            </w:tcBorders>
          </w:tcPr>
          <w:p w14:paraId="17E1E524"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50206487"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(подпись)</w:t>
            </w:r>
          </w:p>
        </w:tc>
        <w:tc>
          <w:tcPr>
            <w:tcW w:w="268" w:type="dxa"/>
            <w:tcBorders>
              <w:top w:val="nil"/>
              <w:left w:val="nil"/>
              <w:bottom w:val="nil"/>
              <w:right w:val="nil"/>
            </w:tcBorders>
          </w:tcPr>
          <w:p w14:paraId="05BD6FB4"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4F730C01"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(фамилия, имя, отчество)</w:t>
            </w:r>
          </w:p>
        </w:tc>
      </w:tr>
    </w:tbl>
    <w:p w14:paraId="23375A78" w14:textId="77777777" w:rsidR="00295239" w:rsidRPr="00295239" w:rsidRDefault="00295239" w:rsidP="00295239">
      <w:pPr>
        <w:spacing w:after="0" w:line="240" w:lineRule="auto"/>
      </w:pPr>
    </w:p>
    <w:p w14:paraId="1D966BC9" w14:textId="77777777" w:rsidR="00295239" w:rsidRPr="00295239" w:rsidRDefault="00295239" w:rsidP="00295239">
      <w:pPr>
        <w:spacing w:after="0" w:line="240" w:lineRule="auto"/>
      </w:pPr>
    </w:p>
    <w:p w14:paraId="2EB1CEB8" w14:textId="77777777" w:rsidR="00295239" w:rsidRPr="00295239" w:rsidRDefault="00295239" w:rsidP="00295239">
      <w:pPr>
        <w:spacing w:after="0" w:line="240" w:lineRule="auto"/>
      </w:pPr>
    </w:p>
    <w:p w14:paraId="7654345E" w14:textId="77777777" w:rsidR="00295239" w:rsidRPr="00295239" w:rsidRDefault="00295239" w:rsidP="00295239">
      <w:pPr>
        <w:tabs>
          <w:tab w:val="left" w:pos="284"/>
        </w:tabs>
        <w:autoSpaceDE w:val="0"/>
        <w:autoSpaceDN w:val="0"/>
        <w:spacing w:after="0" w:line="240" w:lineRule="auto"/>
        <w:ind w:left="720"/>
        <w:jc w:val="right"/>
        <w:rPr>
          <w:rFonts w:ascii="Times New Roman" w:hAnsi="Times New Roman" w:cs="Times New Roman"/>
          <w:lang w:eastAsia="ru-RU"/>
        </w:rPr>
      </w:pPr>
      <w:r w:rsidRPr="00295239">
        <w:rPr>
          <w:rFonts w:ascii="Times New Roman" w:hAnsi="Times New Roman" w:cs="Times New Roman"/>
          <w:lang w:eastAsia="ru-RU"/>
        </w:rPr>
        <w:t>(Место печати)   _________________________</w:t>
      </w:r>
    </w:p>
    <w:p w14:paraId="2C4F5755" w14:textId="7186F988" w:rsidR="00295239" w:rsidRDefault="00295239" w:rsidP="00A12FE3">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95239">
        <w:rPr>
          <w:rFonts w:ascii="Times New Roman" w:hAnsi="Times New Roman" w:cs="Times New Roman"/>
          <w:lang w:eastAsia="ru-RU"/>
        </w:rPr>
        <w:t xml:space="preserve">                                                                                               (подпись заявителя</w:t>
      </w:r>
      <w:r w:rsidR="00A12FE3">
        <w:rPr>
          <w:rFonts w:ascii="Times New Roman" w:hAnsi="Times New Roman" w:cs="Times New Roman"/>
          <w:sz w:val="24"/>
          <w:szCs w:val="24"/>
          <w:lang w:eastAsia="ru-RU"/>
        </w:rPr>
        <w:t xml:space="preserve">)  </w:t>
      </w:r>
    </w:p>
    <w:p w14:paraId="621FC872" w14:textId="3E1A8A25" w:rsidR="00A12FE3" w:rsidRDefault="00A12FE3" w:rsidP="00A12FE3">
      <w:pPr>
        <w:tabs>
          <w:tab w:val="left" w:pos="284"/>
        </w:tabs>
        <w:autoSpaceDE w:val="0"/>
        <w:autoSpaceDN w:val="0"/>
        <w:spacing w:after="0" w:line="240" w:lineRule="auto"/>
        <w:ind w:left="720"/>
        <w:jc w:val="center"/>
        <w:rPr>
          <w:rFonts w:ascii="Times New Roman" w:hAnsi="Times New Roman" w:cs="Times New Roman"/>
          <w:sz w:val="24"/>
          <w:szCs w:val="24"/>
          <w:lang w:eastAsia="ru-RU"/>
        </w:rPr>
      </w:pPr>
    </w:p>
    <w:p w14:paraId="1B327646" w14:textId="77777777" w:rsidR="00A12FE3" w:rsidRPr="00295239" w:rsidRDefault="00A12FE3" w:rsidP="00A12FE3">
      <w:pPr>
        <w:tabs>
          <w:tab w:val="left" w:pos="284"/>
        </w:tabs>
        <w:autoSpaceDE w:val="0"/>
        <w:autoSpaceDN w:val="0"/>
        <w:spacing w:after="0" w:line="240" w:lineRule="auto"/>
        <w:ind w:left="720"/>
        <w:jc w:val="center"/>
        <w:rPr>
          <w:rFonts w:ascii="Times New Roman" w:hAnsi="Times New Roman" w:cs="Times New Roman"/>
          <w:sz w:val="24"/>
          <w:szCs w:val="24"/>
          <w:lang w:eastAsia="ru-RU"/>
        </w:rPr>
      </w:pPr>
    </w:p>
    <w:p w14:paraId="7AD62C8B" w14:textId="77777777" w:rsidR="00295239" w:rsidRPr="00295239" w:rsidRDefault="00295239" w:rsidP="00295239">
      <w:pPr>
        <w:spacing w:after="0" w:line="240" w:lineRule="auto"/>
        <w:jc w:val="right"/>
        <w:rPr>
          <w:rFonts w:ascii="Times New Roman" w:hAnsi="Times New Roman" w:cs="Times New Roman"/>
          <w:sz w:val="24"/>
          <w:szCs w:val="24"/>
          <w:lang w:eastAsia="ru-RU"/>
        </w:rPr>
      </w:pPr>
    </w:p>
    <w:p w14:paraId="0577DA71" w14:textId="77777777" w:rsidR="00295239" w:rsidRPr="00295239" w:rsidRDefault="00295239" w:rsidP="00295239">
      <w:pPr>
        <w:spacing w:after="0" w:line="240" w:lineRule="auto"/>
        <w:jc w:val="right"/>
        <w:rPr>
          <w:rFonts w:ascii="Times New Roman" w:hAnsi="Times New Roman" w:cs="Times New Roman"/>
          <w:sz w:val="24"/>
          <w:szCs w:val="24"/>
          <w:lang w:eastAsia="ru-RU"/>
        </w:rPr>
      </w:pPr>
      <w:r w:rsidRPr="00295239">
        <w:rPr>
          <w:rFonts w:ascii="Times New Roman" w:hAnsi="Times New Roman" w:cs="Times New Roman"/>
          <w:sz w:val="24"/>
          <w:szCs w:val="24"/>
          <w:lang w:eastAsia="ru-RU"/>
        </w:rPr>
        <w:t xml:space="preserve">ПРИЛОЖЕНИЕ № </w:t>
      </w:r>
      <w:r w:rsidRPr="00295239">
        <w:rPr>
          <w:rFonts w:ascii="Times New Roman" w:hAnsi="Times New Roman" w:cs="Times New Roman"/>
          <w:sz w:val="24"/>
          <w:szCs w:val="24"/>
        </w:rPr>
        <w:t>2</w:t>
      </w:r>
    </w:p>
    <w:p w14:paraId="6203E3F6" w14:textId="77777777" w:rsidR="00295239" w:rsidRPr="00295239" w:rsidRDefault="00295239" w:rsidP="00295239">
      <w:pPr>
        <w:spacing w:after="0" w:line="240" w:lineRule="auto"/>
        <w:ind w:firstLine="4860"/>
        <w:jc w:val="right"/>
        <w:rPr>
          <w:rFonts w:ascii="Times New Roman" w:hAnsi="Times New Roman" w:cs="Times New Roman"/>
          <w:sz w:val="24"/>
          <w:szCs w:val="24"/>
          <w:lang w:eastAsia="ru-RU"/>
        </w:rPr>
      </w:pPr>
      <w:r w:rsidRPr="00295239">
        <w:rPr>
          <w:rFonts w:ascii="Times New Roman" w:hAnsi="Times New Roman" w:cs="Times New Roman"/>
          <w:sz w:val="24"/>
          <w:szCs w:val="24"/>
          <w:lang w:eastAsia="ru-RU"/>
        </w:rPr>
        <w:t>к административному регламенту</w:t>
      </w:r>
    </w:p>
    <w:p w14:paraId="4A4D3613" w14:textId="77777777" w:rsidR="00295239" w:rsidRPr="00295239" w:rsidRDefault="00295239" w:rsidP="00295239">
      <w:pPr>
        <w:spacing w:after="0" w:line="240" w:lineRule="auto"/>
        <w:ind w:firstLine="4860"/>
        <w:jc w:val="right"/>
        <w:rPr>
          <w:rFonts w:ascii="Times New Roman" w:hAnsi="Times New Roman" w:cs="Times New Roman"/>
          <w:sz w:val="24"/>
          <w:szCs w:val="24"/>
          <w:lang w:eastAsia="ru-RU"/>
        </w:rPr>
      </w:pPr>
    </w:p>
    <w:p w14:paraId="0F204B5A" w14:textId="77777777" w:rsidR="00295239" w:rsidRPr="00295239" w:rsidRDefault="00295239" w:rsidP="00295239">
      <w:pPr>
        <w:autoSpaceDE w:val="0"/>
        <w:autoSpaceDN w:val="0"/>
        <w:spacing w:after="0" w:line="240" w:lineRule="auto"/>
        <w:ind w:left="4536"/>
        <w:jc w:val="both"/>
        <w:rPr>
          <w:rFonts w:ascii="Times New Roman" w:hAnsi="Times New Roman" w:cs="Times New Roman"/>
          <w:sz w:val="24"/>
          <w:szCs w:val="24"/>
          <w:lang w:eastAsia="ru-RU"/>
        </w:rPr>
      </w:pPr>
      <w:r w:rsidRPr="00295239">
        <w:rPr>
          <w:rFonts w:ascii="Times New Roman" w:hAnsi="Times New Roman" w:cs="Times New Roman"/>
          <w:sz w:val="24"/>
          <w:szCs w:val="24"/>
          <w:lang w:eastAsia="ru-RU"/>
        </w:rPr>
        <w:t>Главе администрации муниципального образования</w:t>
      </w:r>
    </w:p>
    <w:p w14:paraId="64F76401"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01C46FEE"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6806B0B6" w14:textId="77777777" w:rsidR="00295239" w:rsidRPr="00295239" w:rsidRDefault="00295239" w:rsidP="002952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3B6193F" w14:textId="77777777" w:rsidR="00295239" w:rsidRPr="00295239" w:rsidRDefault="00295239" w:rsidP="00295239">
      <w:pPr>
        <w:tabs>
          <w:tab w:val="left" w:pos="4820"/>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 xml:space="preserve">от заявителя ________________________________________  </w:t>
      </w:r>
    </w:p>
    <w:p w14:paraId="5BF382A4" w14:textId="77777777" w:rsidR="00295239" w:rsidRPr="00295239" w:rsidRDefault="00295239" w:rsidP="00295239">
      <w:pPr>
        <w:tabs>
          <w:tab w:val="left" w:pos="4820"/>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rPr>
        <w:t xml:space="preserve">   </w:t>
      </w:r>
      <w:r w:rsidRPr="0029523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27E7B7FA" w14:textId="77777777" w:rsidR="00295239" w:rsidRPr="00295239" w:rsidRDefault="00295239" w:rsidP="0029523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F89C8F5"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от представителя заявителя</w:t>
      </w:r>
      <w:r w:rsidRPr="00295239">
        <w:rPr>
          <w:rFonts w:ascii="Times New Roman" w:hAnsi="Times New Roman" w:cs="Times New Roman"/>
          <w:sz w:val="24"/>
          <w:szCs w:val="24"/>
        </w:rPr>
        <w:softHyphen/>
        <w:t>________________________________________</w:t>
      </w:r>
    </w:p>
    <w:p w14:paraId="63EF68B8"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rPr>
      </w:pPr>
      <w:r w:rsidRPr="00295239">
        <w:rPr>
          <w:rFonts w:ascii="Times New Roman" w:hAnsi="Times New Roman" w:cs="Times New Roman"/>
          <w:sz w:val="24"/>
          <w:szCs w:val="24"/>
        </w:rPr>
        <w:t>________________________________________</w:t>
      </w:r>
    </w:p>
    <w:p w14:paraId="729155A6" w14:textId="77777777" w:rsidR="00295239" w:rsidRPr="00295239" w:rsidRDefault="00295239" w:rsidP="00295239">
      <w:pPr>
        <w:tabs>
          <w:tab w:val="left" w:pos="4820"/>
        </w:tabs>
        <w:autoSpaceDE w:val="0"/>
        <w:autoSpaceDN w:val="0"/>
        <w:spacing w:after="0" w:line="240" w:lineRule="auto"/>
        <w:ind w:left="4536"/>
        <w:jc w:val="center"/>
        <w:rPr>
          <w:rFonts w:ascii="Times New Roman" w:hAnsi="Times New Roman" w:cs="Times New Roman"/>
          <w:sz w:val="24"/>
          <w:szCs w:val="24"/>
        </w:rPr>
      </w:pPr>
      <w:r w:rsidRPr="00295239">
        <w:rPr>
          <w:rFonts w:ascii="Times New Roman" w:hAnsi="Times New Roman" w:cs="Times New Roman"/>
          <w:i/>
          <w:sz w:val="24"/>
          <w:szCs w:val="24"/>
          <w:vertAlign w:val="superscript"/>
        </w:rPr>
        <w:lastRenderedPageBreak/>
        <w:t>фамилия, имя,  отчество, дата рождения  заполняется представителем заявителя от имени заявителя</w:t>
      </w:r>
    </w:p>
    <w:p w14:paraId="4C8FB658"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rPr>
        <w:t>Адрес постоянного места жительства заявителя</w:t>
      </w:r>
      <w:r w:rsidRPr="00295239">
        <w:rPr>
          <w:rFonts w:ascii="Times New Roman" w:hAnsi="Times New Roman" w:cs="Times New Roman"/>
          <w:sz w:val="24"/>
          <w:szCs w:val="24"/>
          <w:lang w:eastAsia="ru-RU"/>
        </w:rPr>
        <w:t>:</w:t>
      </w:r>
    </w:p>
    <w:p w14:paraId="40531D51" w14:textId="77777777" w:rsidR="00295239" w:rsidRPr="00295239" w:rsidRDefault="00295239" w:rsidP="00295239">
      <w:pPr>
        <w:autoSpaceDE w:val="0"/>
        <w:autoSpaceDN w:val="0"/>
        <w:spacing w:after="0" w:line="240" w:lineRule="auto"/>
        <w:ind w:left="4536"/>
        <w:rPr>
          <w:rFonts w:ascii="Times New Roman" w:hAnsi="Times New Roman" w:cs="Times New Roman"/>
          <w:sz w:val="24"/>
          <w:szCs w:val="24"/>
          <w:lang w:eastAsia="ru-RU"/>
        </w:rPr>
      </w:pPr>
    </w:p>
    <w:p w14:paraId="4F9893FA" w14:textId="77777777" w:rsidR="00295239" w:rsidRPr="00295239" w:rsidRDefault="00295239" w:rsidP="0029523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B71B8B6" w14:textId="77777777" w:rsidR="00295239" w:rsidRPr="00295239" w:rsidRDefault="00295239" w:rsidP="00295239">
      <w:pPr>
        <w:tabs>
          <w:tab w:val="left" w:pos="5529"/>
        </w:tabs>
        <w:autoSpaceDE w:val="0"/>
        <w:autoSpaceDN w:val="0"/>
        <w:spacing w:after="0" w:line="240" w:lineRule="auto"/>
        <w:ind w:left="4536"/>
        <w:rPr>
          <w:rFonts w:ascii="Times New Roman" w:hAnsi="Times New Roman" w:cs="Times New Roman"/>
          <w:sz w:val="24"/>
          <w:szCs w:val="24"/>
          <w:lang w:eastAsia="ru-RU"/>
        </w:rPr>
      </w:pPr>
      <w:r w:rsidRPr="00295239">
        <w:rPr>
          <w:rFonts w:ascii="Times New Roman" w:hAnsi="Times New Roman" w:cs="Times New Roman"/>
          <w:sz w:val="24"/>
          <w:szCs w:val="24"/>
          <w:lang w:eastAsia="ru-RU"/>
        </w:rPr>
        <w:t>телефон</w:t>
      </w:r>
      <w:r w:rsidRPr="00295239">
        <w:rPr>
          <w:rFonts w:ascii="Times New Roman" w:hAnsi="Times New Roman" w:cs="Times New Roman"/>
          <w:sz w:val="24"/>
          <w:szCs w:val="24"/>
          <w:lang w:eastAsia="ru-RU"/>
        </w:rPr>
        <w:tab/>
      </w:r>
    </w:p>
    <w:p w14:paraId="44C7DE41" w14:textId="77777777" w:rsidR="00295239" w:rsidRPr="00295239" w:rsidRDefault="00295239" w:rsidP="0029523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42A65009" w14:textId="77777777" w:rsidR="00295239" w:rsidRPr="00295239" w:rsidRDefault="00295239" w:rsidP="0029523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01593CBE" w14:textId="77777777" w:rsidR="00295239" w:rsidRPr="00295239" w:rsidRDefault="00295239" w:rsidP="00295239">
      <w:pPr>
        <w:autoSpaceDE w:val="0"/>
        <w:autoSpaceDN w:val="0"/>
        <w:spacing w:after="0" w:line="240" w:lineRule="auto"/>
        <w:jc w:val="center"/>
        <w:rPr>
          <w:rFonts w:ascii="Times New Roman" w:hAnsi="Times New Roman" w:cs="Times New Roman"/>
          <w:sz w:val="28"/>
          <w:szCs w:val="28"/>
          <w:lang w:eastAsia="ru-RU"/>
        </w:rPr>
      </w:pPr>
      <w:r w:rsidRPr="00295239">
        <w:rPr>
          <w:rFonts w:ascii="Times New Roman" w:hAnsi="Times New Roman" w:cs="Times New Roman"/>
          <w:sz w:val="28"/>
          <w:szCs w:val="28"/>
          <w:lang w:eastAsia="ru-RU"/>
        </w:rPr>
        <w:t>Заявление</w:t>
      </w:r>
      <w:r w:rsidRPr="0029523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577C05D6"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p>
    <w:p w14:paraId="4BF8C127" w14:textId="77777777" w:rsidR="00295239" w:rsidRPr="00295239" w:rsidRDefault="00295239" w:rsidP="0029523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2116D561" w14:textId="77777777" w:rsidR="00295239" w:rsidRPr="00295239" w:rsidRDefault="00295239" w:rsidP="00295239">
      <w:pPr>
        <w:autoSpaceDE w:val="0"/>
        <w:autoSpaceDN w:val="0"/>
        <w:adjustRightInd w:val="0"/>
        <w:jc w:val="both"/>
        <w:rPr>
          <w:rFonts w:ascii="Times New Roman" w:hAnsi="Times New Roman" w:cs="Times New Roman"/>
          <w:sz w:val="24"/>
          <w:szCs w:val="24"/>
        </w:rPr>
      </w:pPr>
      <w:r w:rsidRPr="0029523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95239" w:rsidRPr="00295239" w14:paraId="15E49FB3" w14:textId="77777777" w:rsidTr="00295239">
        <w:tc>
          <w:tcPr>
            <w:tcW w:w="1737" w:type="pct"/>
            <w:vMerge w:val="restart"/>
            <w:tcBorders>
              <w:top w:val="single" w:sz="4" w:space="0" w:color="auto"/>
              <w:left w:val="single" w:sz="4" w:space="0" w:color="auto"/>
              <w:bottom w:val="single" w:sz="4" w:space="0" w:color="auto"/>
              <w:right w:val="single" w:sz="4" w:space="0" w:color="auto"/>
            </w:tcBorders>
          </w:tcPr>
          <w:p w14:paraId="0404A669"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170B827"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r w:rsidRPr="0029523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C5577E0"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rPr>
            </w:pPr>
          </w:p>
        </w:tc>
      </w:tr>
      <w:tr w:rsidR="00295239" w:rsidRPr="00295239" w14:paraId="489CB150" w14:textId="77777777" w:rsidTr="00295239">
        <w:tc>
          <w:tcPr>
            <w:tcW w:w="1737" w:type="pct"/>
            <w:vMerge/>
            <w:tcBorders>
              <w:top w:val="single" w:sz="4" w:space="0" w:color="auto"/>
              <w:left w:val="single" w:sz="4" w:space="0" w:color="auto"/>
              <w:bottom w:val="single" w:sz="4" w:space="0" w:color="auto"/>
              <w:right w:val="single" w:sz="4" w:space="0" w:color="auto"/>
            </w:tcBorders>
          </w:tcPr>
          <w:p w14:paraId="7ECF48E6"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12CAC91"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9E5312F"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610FF9C9" w14:textId="77777777" w:rsidTr="00295239">
        <w:tc>
          <w:tcPr>
            <w:tcW w:w="1737" w:type="pct"/>
            <w:vMerge/>
            <w:tcBorders>
              <w:top w:val="single" w:sz="4" w:space="0" w:color="auto"/>
              <w:left w:val="single" w:sz="4" w:space="0" w:color="auto"/>
              <w:bottom w:val="single" w:sz="4" w:space="0" w:color="auto"/>
              <w:right w:val="single" w:sz="4" w:space="0" w:color="auto"/>
            </w:tcBorders>
          </w:tcPr>
          <w:p w14:paraId="3E4B30B7"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598B079"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DB7038D"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bl>
    <w:p w14:paraId="3CEE6B63"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19A86DD"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sz w:val="24"/>
          <w:szCs w:val="24"/>
        </w:rPr>
      </w:pPr>
      <w:r w:rsidRPr="0029523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0349437" w14:textId="77777777" w:rsidR="00295239" w:rsidRPr="00295239" w:rsidRDefault="00295239" w:rsidP="00295239">
      <w:pPr>
        <w:autoSpaceDE w:val="0"/>
        <w:autoSpaceDN w:val="0"/>
        <w:adjustRightInd w:val="0"/>
        <w:jc w:val="both"/>
        <w:rPr>
          <w:rFonts w:ascii="Times New Roman" w:hAnsi="Times New Roman" w:cs="Times New Roman"/>
        </w:rPr>
      </w:pPr>
    </w:p>
    <w:p w14:paraId="3C26EA35" w14:textId="77777777" w:rsidR="00295239" w:rsidRPr="00295239" w:rsidRDefault="00295239" w:rsidP="00295239">
      <w:pPr>
        <w:autoSpaceDE w:val="0"/>
        <w:autoSpaceDN w:val="0"/>
        <w:adjustRightInd w:val="0"/>
        <w:jc w:val="both"/>
        <w:rPr>
          <w:rFonts w:ascii="Times New Roman" w:hAnsi="Times New Roman" w:cs="Times New Roman"/>
        </w:rPr>
      </w:pPr>
      <w:r w:rsidRPr="00295239">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95239" w:rsidRPr="00295239" w14:paraId="6A60C9FD" w14:textId="77777777" w:rsidTr="00295239">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3BF3C022"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11E99C4"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DFDBDA2"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rPr>
            </w:pPr>
          </w:p>
        </w:tc>
      </w:tr>
      <w:tr w:rsidR="00295239" w:rsidRPr="00295239" w14:paraId="2BA28CAE" w14:textId="77777777" w:rsidTr="00295239">
        <w:tc>
          <w:tcPr>
            <w:tcW w:w="1736" w:type="pct"/>
            <w:vMerge/>
            <w:tcBorders>
              <w:top w:val="single" w:sz="4" w:space="0" w:color="auto"/>
              <w:left w:val="single" w:sz="4" w:space="0" w:color="auto"/>
              <w:bottom w:val="single" w:sz="4" w:space="0" w:color="auto"/>
              <w:right w:val="single" w:sz="4" w:space="0" w:color="auto"/>
            </w:tcBorders>
          </w:tcPr>
          <w:p w14:paraId="1E31DC75"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9E33D68"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DB7B4DF"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r w:rsidR="00295239" w:rsidRPr="00295239" w14:paraId="6E138BEE" w14:textId="77777777" w:rsidTr="00295239">
        <w:trPr>
          <w:trHeight w:val="299"/>
        </w:trPr>
        <w:tc>
          <w:tcPr>
            <w:tcW w:w="1736" w:type="pct"/>
            <w:vMerge/>
            <w:tcBorders>
              <w:top w:val="single" w:sz="4" w:space="0" w:color="auto"/>
              <w:left w:val="single" w:sz="4" w:space="0" w:color="auto"/>
              <w:bottom w:val="single" w:sz="4" w:space="0" w:color="auto"/>
              <w:right w:val="single" w:sz="4" w:space="0" w:color="auto"/>
            </w:tcBorders>
          </w:tcPr>
          <w:p w14:paraId="15FBB57F" w14:textId="77777777" w:rsidR="00295239" w:rsidRPr="00295239" w:rsidRDefault="00295239" w:rsidP="0029523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46E8B25" w14:textId="77777777" w:rsidR="00295239" w:rsidRPr="00295239" w:rsidRDefault="00295239" w:rsidP="00295239">
            <w:pPr>
              <w:autoSpaceDE w:val="0"/>
              <w:autoSpaceDN w:val="0"/>
              <w:adjustRightInd w:val="0"/>
              <w:spacing w:after="0" w:line="240" w:lineRule="auto"/>
              <w:jc w:val="both"/>
              <w:rPr>
                <w:rFonts w:ascii="Times New Roman" w:hAnsi="Times New Roman" w:cs="Times New Roman"/>
              </w:rPr>
            </w:pPr>
            <w:r w:rsidRPr="0029523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FDD0B9E" w14:textId="77777777" w:rsidR="00295239" w:rsidRPr="00295239" w:rsidRDefault="00295239" w:rsidP="00295239">
            <w:pPr>
              <w:autoSpaceDE w:val="0"/>
              <w:autoSpaceDN w:val="0"/>
              <w:adjustRightInd w:val="0"/>
              <w:spacing w:after="0" w:line="240" w:lineRule="auto"/>
              <w:rPr>
                <w:rFonts w:ascii="Times New Roman" w:hAnsi="Times New Roman" w:cs="Times New Roman"/>
              </w:rPr>
            </w:pPr>
          </w:p>
        </w:tc>
      </w:tr>
    </w:tbl>
    <w:p w14:paraId="7EEC1A00" w14:textId="77777777" w:rsidR="00295239" w:rsidRPr="00295239" w:rsidRDefault="00295239" w:rsidP="00295239">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42AE6B9C" w14:textId="77777777" w:rsidR="00295239" w:rsidRPr="00295239" w:rsidRDefault="00295239" w:rsidP="0029523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9523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38631205" w14:textId="77777777" w:rsidR="00295239" w:rsidRPr="00295239" w:rsidRDefault="00295239" w:rsidP="00295239">
      <w:pPr>
        <w:autoSpaceDE w:val="0"/>
        <w:autoSpaceDN w:val="0"/>
        <w:spacing w:after="0" w:line="240" w:lineRule="auto"/>
        <w:ind w:firstLine="720"/>
        <w:jc w:val="both"/>
        <w:rPr>
          <w:rFonts w:ascii="Times New Roman" w:hAnsi="Times New Roman" w:cs="Times New Roman"/>
          <w:sz w:val="24"/>
          <w:szCs w:val="24"/>
          <w:lang w:eastAsia="ru-RU"/>
        </w:rPr>
      </w:pPr>
    </w:p>
    <w:p w14:paraId="4BB71532" w14:textId="77777777" w:rsidR="00295239" w:rsidRPr="00295239" w:rsidRDefault="00295239" w:rsidP="00295239">
      <w:pPr>
        <w:autoSpaceDE w:val="0"/>
        <w:autoSpaceDN w:val="0"/>
        <w:spacing w:after="0" w:line="240" w:lineRule="auto"/>
        <w:rPr>
          <w:rFonts w:ascii="Times New Roman" w:hAnsi="Times New Roman" w:cs="Times New Roman"/>
          <w:sz w:val="24"/>
          <w:szCs w:val="24"/>
          <w:lang w:eastAsia="ru-RU"/>
        </w:rPr>
      </w:pPr>
      <w:r w:rsidRPr="0029523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49B4EEAA" w14:textId="77777777" w:rsidR="00295239" w:rsidRPr="00295239" w:rsidRDefault="00295239" w:rsidP="00295239">
      <w:pPr>
        <w:autoSpaceDE w:val="0"/>
        <w:autoSpaceDN w:val="0"/>
        <w:spacing w:after="0" w:line="240" w:lineRule="auto"/>
        <w:rPr>
          <w:rFonts w:ascii="Times New Roman" w:hAnsi="Times New Roman" w:cs="Times New Roman"/>
          <w:sz w:val="16"/>
          <w:szCs w:val="16"/>
          <w:lang w:eastAsia="ru-RU"/>
        </w:rPr>
      </w:pPr>
      <w:r w:rsidRPr="00295239">
        <w:rPr>
          <w:rFonts w:ascii="Times New Roman" w:hAnsi="Times New Roman" w:cs="Times New Roman"/>
          <w:sz w:val="16"/>
          <w:szCs w:val="16"/>
          <w:lang w:eastAsia="ru-RU"/>
        </w:rPr>
        <w:t>(указывается Ф.И.О. того, кто первоначально подавал</w:t>
      </w:r>
      <w:r w:rsidRPr="00295239">
        <w:rPr>
          <w:sz w:val="16"/>
          <w:szCs w:val="16"/>
        </w:rPr>
        <w:t xml:space="preserve"> </w:t>
      </w:r>
      <w:r w:rsidRPr="00295239">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3D34BEE2" w14:textId="77777777" w:rsidR="00295239" w:rsidRPr="00295239" w:rsidRDefault="00295239" w:rsidP="00295239">
      <w:pPr>
        <w:autoSpaceDE w:val="0"/>
        <w:autoSpaceDN w:val="0"/>
        <w:spacing w:after="0" w:line="240" w:lineRule="auto"/>
        <w:jc w:val="both"/>
        <w:rPr>
          <w:rFonts w:ascii="Times New Roman" w:hAnsi="Times New Roman" w:cs="Times New Roman"/>
          <w:sz w:val="24"/>
          <w:szCs w:val="24"/>
          <w:lang w:eastAsia="ru-RU"/>
        </w:rPr>
      </w:pPr>
      <w:r w:rsidRPr="00295239">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14:paraId="2B8BB6C0" w14:textId="77777777" w:rsidR="00295239" w:rsidRPr="00295239" w:rsidRDefault="00295239" w:rsidP="00295239">
      <w:pPr>
        <w:jc w:val="both"/>
        <w:rPr>
          <w:rFonts w:ascii="Times New Roman" w:hAnsi="Times New Roman" w:cs="Times New Roman"/>
          <w:sz w:val="24"/>
          <w:szCs w:val="24"/>
        </w:rPr>
      </w:pPr>
    </w:p>
    <w:p w14:paraId="29EEA4A4" w14:textId="77777777" w:rsidR="00295239" w:rsidRPr="00295239" w:rsidRDefault="00295239" w:rsidP="00295239">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95239">
        <w:rPr>
          <w:rFonts w:ascii="Times New Roman" w:hAnsi="Times New Roman" w:cs="Times New Roman"/>
          <w:sz w:val="24"/>
          <w:szCs w:val="24"/>
          <w:lang w:eastAsia="ru-RU"/>
        </w:rPr>
        <w:t>Результат рассмотрения заявления прошу:</w:t>
      </w:r>
    </w:p>
    <w:p w14:paraId="432EE698" w14:textId="77777777" w:rsidR="00295239" w:rsidRPr="00295239" w:rsidRDefault="00295239" w:rsidP="00295239">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f0"/>
        <w:tblW w:w="0" w:type="auto"/>
        <w:tblInd w:w="250" w:type="dxa"/>
        <w:tblLook w:val="04A0" w:firstRow="1" w:lastRow="0" w:firstColumn="1" w:lastColumn="0" w:noHBand="0" w:noVBand="1"/>
      </w:tblPr>
      <w:tblGrid>
        <w:gridCol w:w="567"/>
        <w:gridCol w:w="7513"/>
      </w:tblGrid>
      <w:tr w:rsidR="00295239" w:rsidRPr="00295239" w14:paraId="71ACB22C" w14:textId="77777777" w:rsidTr="00295239">
        <w:tc>
          <w:tcPr>
            <w:tcW w:w="567" w:type="dxa"/>
          </w:tcPr>
          <w:p w14:paraId="795125D7" w14:textId="77777777" w:rsidR="00295239" w:rsidRPr="00295239" w:rsidRDefault="00295239" w:rsidP="00295239">
            <w:pPr>
              <w:autoSpaceDE w:val="0"/>
              <w:autoSpaceDN w:val="0"/>
              <w:jc w:val="center"/>
              <w:rPr>
                <w:rFonts w:ascii="Times New Roman" w:hAnsi="Times New Roman" w:cs="Times New Roman"/>
                <w:lang w:eastAsia="ru-RU"/>
              </w:rPr>
            </w:pPr>
          </w:p>
        </w:tc>
        <w:tc>
          <w:tcPr>
            <w:tcW w:w="7513" w:type="dxa"/>
          </w:tcPr>
          <w:p w14:paraId="39259407"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выдать на руки в ОМСУ/Организации</w:t>
            </w:r>
          </w:p>
        </w:tc>
      </w:tr>
      <w:tr w:rsidR="00295239" w:rsidRPr="00295239" w14:paraId="51757458" w14:textId="77777777" w:rsidTr="00295239">
        <w:tc>
          <w:tcPr>
            <w:tcW w:w="567" w:type="dxa"/>
          </w:tcPr>
          <w:p w14:paraId="093C35D4" w14:textId="77777777" w:rsidR="00295239" w:rsidRPr="00295239" w:rsidRDefault="00295239" w:rsidP="00295239">
            <w:pPr>
              <w:autoSpaceDE w:val="0"/>
              <w:autoSpaceDN w:val="0"/>
              <w:jc w:val="center"/>
              <w:rPr>
                <w:rFonts w:ascii="Times New Roman" w:hAnsi="Times New Roman" w:cs="Times New Roman"/>
                <w:lang w:eastAsia="ru-RU"/>
              </w:rPr>
            </w:pPr>
          </w:p>
        </w:tc>
        <w:tc>
          <w:tcPr>
            <w:tcW w:w="7513" w:type="dxa"/>
          </w:tcPr>
          <w:p w14:paraId="65E9B299" w14:textId="77777777" w:rsidR="00295239" w:rsidRPr="00295239" w:rsidRDefault="00295239" w:rsidP="00295239">
            <w:pPr>
              <w:widowControl w:val="0"/>
              <w:autoSpaceDE w:val="0"/>
              <w:autoSpaceDN w:val="0"/>
              <w:adjustRightInd w:val="0"/>
              <w:spacing w:after="0" w:line="240" w:lineRule="auto"/>
              <w:rPr>
                <w:rFonts w:ascii="Times New Roman" w:hAnsi="Times New Roman" w:cs="Times New Roman"/>
                <w:lang w:eastAsia="ru-RU"/>
              </w:rPr>
            </w:pPr>
            <w:r w:rsidRPr="00295239">
              <w:rPr>
                <w:rFonts w:ascii="Times New Roman" w:hAnsi="Times New Roman" w:cs="Times New Roman"/>
                <w:lang w:eastAsia="ru-RU"/>
              </w:rPr>
              <w:t>выдать на руки в МФЦ</w:t>
            </w:r>
          </w:p>
        </w:tc>
      </w:tr>
      <w:tr w:rsidR="00295239" w:rsidRPr="00295239" w14:paraId="3AB90A9E" w14:textId="77777777" w:rsidTr="00295239">
        <w:tc>
          <w:tcPr>
            <w:tcW w:w="567" w:type="dxa"/>
          </w:tcPr>
          <w:p w14:paraId="21FD28DD" w14:textId="77777777" w:rsidR="00295239" w:rsidRPr="00295239" w:rsidRDefault="00295239" w:rsidP="00295239">
            <w:pPr>
              <w:autoSpaceDE w:val="0"/>
              <w:autoSpaceDN w:val="0"/>
              <w:jc w:val="center"/>
              <w:rPr>
                <w:rFonts w:ascii="Times New Roman" w:hAnsi="Times New Roman" w:cs="Times New Roman"/>
                <w:lang w:eastAsia="ru-RU"/>
              </w:rPr>
            </w:pPr>
          </w:p>
        </w:tc>
        <w:tc>
          <w:tcPr>
            <w:tcW w:w="7513" w:type="dxa"/>
          </w:tcPr>
          <w:p w14:paraId="08157869" w14:textId="77777777" w:rsidR="00295239" w:rsidRPr="00295239" w:rsidRDefault="00295239" w:rsidP="00295239">
            <w:pPr>
              <w:widowControl w:val="0"/>
              <w:autoSpaceDE w:val="0"/>
              <w:autoSpaceDN w:val="0"/>
              <w:adjustRightInd w:val="0"/>
              <w:rPr>
                <w:rFonts w:ascii="Times New Roman" w:hAnsi="Times New Roman" w:cs="Times New Roman"/>
                <w:lang w:eastAsia="ru-RU"/>
              </w:rPr>
            </w:pPr>
            <w:r w:rsidRPr="00295239">
              <w:rPr>
                <w:rFonts w:ascii="Times New Roman" w:hAnsi="Times New Roman" w:cs="Times New Roman"/>
                <w:lang w:eastAsia="ru-RU"/>
              </w:rPr>
              <w:t>направить в электронной форме в личный кабинет на ПГУ ЛО/ЕПГУ</w:t>
            </w:r>
          </w:p>
        </w:tc>
      </w:tr>
      <w:tr w:rsidR="00295239" w:rsidRPr="00295239" w14:paraId="49B821D1" w14:textId="77777777" w:rsidTr="00295239">
        <w:tc>
          <w:tcPr>
            <w:tcW w:w="567" w:type="dxa"/>
          </w:tcPr>
          <w:p w14:paraId="67D92B42" w14:textId="77777777" w:rsidR="00295239" w:rsidRPr="00295239" w:rsidRDefault="00295239" w:rsidP="00295239">
            <w:pPr>
              <w:autoSpaceDE w:val="0"/>
              <w:autoSpaceDN w:val="0"/>
              <w:jc w:val="center"/>
              <w:rPr>
                <w:rFonts w:ascii="Times New Roman" w:hAnsi="Times New Roman" w:cs="Times New Roman"/>
                <w:lang w:eastAsia="ru-RU"/>
              </w:rPr>
            </w:pPr>
          </w:p>
        </w:tc>
        <w:tc>
          <w:tcPr>
            <w:tcW w:w="7513" w:type="dxa"/>
          </w:tcPr>
          <w:p w14:paraId="115D7758" w14:textId="77777777" w:rsidR="00295239" w:rsidRPr="00295239" w:rsidRDefault="00295239" w:rsidP="00295239">
            <w:pPr>
              <w:autoSpaceDE w:val="0"/>
              <w:autoSpaceDN w:val="0"/>
              <w:rPr>
                <w:rFonts w:ascii="Times New Roman" w:hAnsi="Times New Roman" w:cs="Times New Roman"/>
                <w:lang w:eastAsia="ru-RU"/>
              </w:rPr>
            </w:pPr>
            <w:r w:rsidRPr="00295239">
              <w:rPr>
                <w:rFonts w:ascii="Times New Roman" w:hAnsi="Times New Roman" w:cs="Times New Roman"/>
              </w:rPr>
              <w:t>направить по электронной почте: (указать адрес электронной почты)</w:t>
            </w:r>
          </w:p>
        </w:tc>
      </w:tr>
    </w:tbl>
    <w:p w14:paraId="37F62744" w14:textId="77777777" w:rsidR="00295239" w:rsidRPr="00295239" w:rsidRDefault="00295239" w:rsidP="00295239">
      <w:pPr>
        <w:autoSpaceDE w:val="0"/>
        <w:autoSpaceDN w:val="0"/>
        <w:spacing w:before="120" w:after="120" w:line="240" w:lineRule="auto"/>
        <w:ind w:firstLine="720"/>
        <w:rPr>
          <w:rFonts w:ascii="Times New Roman" w:hAnsi="Times New Roman" w:cs="Times New Roman"/>
          <w:lang w:eastAsia="ru-RU"/>
        </w:rPr>
      </w:pPr>
    </w:p>
    <w:p w14:paraId="794D3B75" w14:textId="77777777" w:rsidR="00295239" w:rsidRPr="00295239" w:rsidRDefault="00295239" w:rsidP="00295239">
      <w:pPr>
        <w:autoSpaceDE w:val="0"/>
        <w:autoSpaceDN w:val="0"/>
        <w:spacing w:before="120" w:after="120" w:line="240" w:lineRule="auto"/>
        <w:ind w:firstLine="720"/>
        <w:rPr>
          <w:rFonts w:ascii="Times New Roman" w:hAnsi="Times New Roman" w:cs="Times New Roman"/>
          <w:lang w:eastAsia="ru-RU"/>
        </w:rPr>
      </w:pPr>
    </w:p>
    <w:p w14:paraId="22EEFCF4" w14:textId="77777777" w:rsidR="00295239" w:rsidRPr="00295239" w:rsidRDefault="00295239" w:rsidP="00295239">
      <w:pPr>
        <w:autoSpaceDE w:val="0"/>
        <w:autoSpaceDN w:val="0"/>
        <w:spacing w:before="120" w:after="120" w:line="240" w:lineRule="auto"/>
        <w:ind w:firstLine="720"/>
        <w:rPr>
          <w:rFonts w:ascii="Times New Roman" w:hAnsi="Times New Roman" w:cs="Times New Roman"/>
          <w:sz w:val="24"/>
          <w:szCs w:val="24"/>
          <w:lang w:eastAsia="ru-RU"/>
        </w:rPr>
      </w:pPr>
      <w:r w:rsidRPr="0029523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5239" w:rsidRPr="00295239" w14:paraId="677D907F" w14:textId="77777777" w:rsidTr="00295239">
        <w:tc>
          <w:tcPr>
            <w:tcW w:w="5557" w:type="dxa"/>
            <w:gridSpan w:val="8"/>
            <w:tcBorders>
              <w:top w:val="nil"/>
              <w:left w:val="nil"/>
              <w:bottom w:val="single" w:sz="4" w:space="0" w:color="auto"/>
              <w:right w:val="nil"/>
            </w:tcBorders>
            <w:vAlign w:val="bottom"/>
          </w:tcPr>
          <w:p w14:paraId="456AE373"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0A47F35"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31B0D239"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r>
      <w:tr w:rsidR="00295239" w:rsidRPr="00295239" w14:paraId="04B8C808" w14:textId="77777777" w:rsidTr="00295239">
        <w:tc>
          <w:tcPr>
            <w:tcW w:w="5557" w:type="dxa"/>
            <w:gridSpan w:val="8"/>
            <w:tcBorders>
              <w:top w:val="nil"/>
              <w:left w:val="nil"/>
              <w:bottom w:val="nil"/>
              <w:right w:val="nil"/>
            </w:tcBorders>
          </w:tcPr>
          <w:p w14:paraId="571D5664"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1B8816A4"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ED96306"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r w:rsidRPr="00295239">
              <w:rPr>
                <w:rFonts w:ascii="Times New Roman" w:hAnsi="Times New Roman" w:cs="Times New Roman"/>
                <w:lang w:eastAsia="ru-RU"/>
              </w:rPr>
              <w:t>(подпись)</w:t>
            </w:r>
          </w:p>
        </w:tc>
      </w:tr>
      <w:tr w:rsidR="00295239" w:rsidRPr="00295239" w14:paraId="16BEDAC1" w14:textId="77777777" w:rsidTr="00295239">
        <w:trPr>
          <w:gridAfter w:val="3"/>
          <w:wAfter w:w="4111" w:type="dxa"/>
          <w:trHeight w:val="202"/>
        </w:trPr>
        <w:tc>
          <w:tcPr>
            <w:tcW w:w="170" w:type="dxa"/>
            <w:tcBorders>
              <w:top w:val="nil"/>
              <w:left w:val="nil"/>
              <w:bottom w:val="nil"/>
              <w:right w:val="nil"/>
            </w:tcBorders>
            <w:vAlign w:val="bottom"/>
          </w:tcPr>
          <w:p w14:paraId="3FDE8F22" w14:textId="77777777" w:rsidR="00295239" w:rsidRPr="00295239" w:rsidRDefault="00295239" w:rsidP="00295239">
            <w:pPr>
              <w:autoSpaceDE w:val="0"/>
              <w:autoSpaceDN w:val="0"/>
              <w:spacing w:before="120" w:after="0" w:line="240" w:lineRule="auto"/>
              <w:rPr>
                <w:rFonts w:ascii="Times New Roman" w:hAnsi="Times New Roman" w:cs="Times New Roman"/>
                <w:lang w:eastAsia="ru-RU"/>
              </w:rPr>
            </w:pPr>
            <w:r w:rsidRPr="0029523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5825D5FB"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3E8ED4BA"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0883B58C" w14:textId="77777777" w:rsidR="00295239" w:rsidRPr="00295239" w:rsidRDefault="00295239" w:rsidP="0029523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FD86465" w14:textId="77777777" w:rsidR="00295239" w:rsidRPr="00295239" w:rsidRDefault="00295239" w:rsidP="00295239">
            <w:pPr>
              <w:autoSpaceDE w:val="0"/>
              <w:autoSpaceDN w:val="0"/>
              <w:spacing w:after="0" w:line="240" w:lineRule="auto"/>
              <w:jc w:val="right"/>
              <w:rPr>
                <w:rFonts w:ascii="Times New Roman" w:hAnsi="Times New Roman" w:cs="Times New Roman"/>
                <w:lang w:eastAsia="ru-RU"/>
              </w:rPr>
            </w:pPr>
            <w:r w:rsidRPr="0029523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B905ACB" w14:textId="77777777" w:rsidR="00295239" w:rsidRPr="00295239" w:rsidRDefault="00295239" w:rsidP="0029523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BF8115D" w14:textId="77777777" w:rsidR="00295239" w:rsidRPr="00295239" w:rsidRDefault="00295239" w:rsidP="00295239">
            <w:pPr>
              <w:autoSpaceDE w:val="0"/>
              <w:autoSpaceDN w:val="0"/>
              <w:spacing w:after="0" w:line="240" w:lineRule="auto"/>
              <w:rPr>
                <w:rFonts w:ascii="Times New Roman" w:hAnsi="Times New Roman" w:cs="Times New Roman"/>
                <w:lang w:eastAsia="ru-RU"/>
              </w:rPr>
            </w:pPr>
            <w:r w:rsidRPr="00295239">
              <w:rPr>
                <w:rFonts w:ascii="Times New Roman" w:hAnsi="Times New Roman" w:cs="Times New Roman"/>
                <w:lang w:eastAsia="ru-RU"/>
              </w:rPr>
              <w:t>года</w:t>
            </w:r>
          </w:p>
        </w:tc>
      </w:tr>
    </w:tbl>
    <w:p w14:paraId="7522AB6C" w14:textId="70A2B71A" w:rsidR="00295239" w:rsidRDefault="00295239" w:rsidP="00295239">
      <w:pPr>
        <w:spacing w:after="0" w:line="240" w:lineRule="auto"/>
        <w:jc w:val="right"/>
        <w:rPr>
          <w:rFonts w:ascii="Times New Roman" w:hAnsi="Times New Roman" w:cs="Times New Roman"/>
          <w:lang w:eastAsia="ru-RU"/>
        </w:rPr>
      </w:pPr>
    </w:p>
    <w:p w14:paraId="2D5744B3" w14:textId="77777777" w:rsidR="00A12FE3" w:rsidRPr="00295239" w:rsidRDefault="00A12FE3" w:rsidP="00295239">
      <w:pPr>
        <w:spacing w:after="0" w:line="240" w:lineRule="auto"/>
        <w:jc w:val="right"/>
        <w:rPr>
          <w:rFonts w:ascii="Times New Roman" w:eastAsia="Times New Roman" w:hAnsi="Times New Roman" w:cs="Times New Roman"/>
          <w:sz w:val="24"/>
          <w:szCs w:val="24"/>
          <w:lang w:eastAsia="ru-RU"/>
        </w:rPr>
      </w:pPr>
    </w:p>
    <w:p w14:paraId="4E174153" w14:textId="77777777" w:rsidR="00295239" w:rsidRPr="00295239" w:rsidRDefault="00295239" w:rsidP="0029523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95239">
        <w:rPr>
          <w:rFonts w:ascii="Times New Roman" w:eastAsia="Times New Roman" w:hAnsi="Times New Roman" w:cs="Times New Roman"/>
          <w:bCs/>
          <w:color w:val="000000"/>
          <w:sz w:val="24"/>
          <w:szCs w:val="24"/>
          <w:lang w:eastAsia="ru-RU"/>
        </w:rPr>
        <w:t>Приложение № 3</w:t>
      </w:r>
    </w:p>
    <w:p w14:paraId="6D31E6FD" w14:textId="77777777" w:rsidR="00295239" w:rsidRPr="00295239" w:rsidRDefault="00295239" w:rsidP="0029523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95239">
        <w:rPr>
          <w:rFonts w:ascii="Times New Roman" w:eastAsia="Times New Roman" w:hAnsi="Times New Roman" w:cs="Times New Roman"/>
          <w:color w:val="000000"/>
          <w:sz w:val="24"/>
          <w:szCs w:val="24"/>
          <w:lang w:eastAsia="ru-RU"/>
        </w:rPr>
        <w:t>к административному регламенту</w:t>
      </w:r>
    </w:p>
    <w:p w14:paraId="2E776FF2" w14:textId="77777777" w:rsidR="00295239" w:rsidRPr="00295239" w:rsidRDefault="00295239" w:rsidP="0029523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95239">
        <w:rPr>
          <w:rFonts w:ascii="Times New Roman" w:eastAsia="Times New Roman" w:hAnsi="Times New Roman" w:cs="Times New Roman"/>
          <w:color w:val="000000"/>
          <w:sz w:val="24"/>
          <w:szCs w:val="24"/>
          <w:lang w:eastAsia="ru-RU"/>
        </w:rPr>
        <w:t>по предоставлению муниципальной услуги</w:t>
      </w:r>
    </w:p>
    <w:p w14:paraId="370E7074" w14:textId="77777777" w:rsidR="00295239" w:rsidRPr="00295239" w:rsidRDefault="00295239" w:rsidP="00295239">
      <w:pPr>
        <w:spacing w:after="0" w:line="240" w:lineRule="auto"/>
        <w:jc w:val="center"/>
        <w:rPr>
          <w:rFonts w:ascii="Times New Roman" w:eastAsia="Times New Roman" w:hAnsi="Times New Roman" w:cs="Times New Roman"/>
          <w:b/>
          <w:sz w:val="24"/>
          <w:szCs w:val="24"/>
          <w:lang w:eastAsia="ru-RU"/>
        </w:rPr>
      </w:pPr>
    </w:p>
    <w:p w14:paraId="3FFCEE4E" w14:textId="77777777" w:rsidR="00295239" w:rsidRPr="00295239" w:rsidRDefault="00295239" w:rsidP="00295239">
      <w:pPr>
        <w:spacing w:after="0" w:line="240" w:lineRule="auto"/>
        <w:jc w:val="right"/>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Форма </w:t>
      </w:r>
    </w:p>
    <w:p w14:paraId="654EE9D8" w14:textId="77777777" w:rsidR="00295239" w:rsidRPr="00295239" w:rsidRDefault="00295239" w:rsidP="00295239">
      <w:pPr>
        <w:spacing w:after="0" w:line="240" w:lineRule="auto"/>
        <w:jc w:val="center"/>
        <w:rPr>
          <w:rFonts w:ascii="Times New Roman" w:eastAsia="Times New Roman" w:hAnsi="Times New Roman" w:cs="Times New Roman"/>
          <w:bCs/>
          <w:sz w:val="24"/>
          <w:szCs w:val="24"/>
          <w:lang w:eastAsia="ru-RU"/>
        </w:rPr>
      </w:pPr>
      <w:r w:rsidRPr="00295239">
        <w:rPr>
          <w:rFonts w:ascii="Times New Roman" w:eastAsia="Times New Roman" w:hAnsi="Times New Roman" w:cs="Times New Roman"/>
          <w:bCs/>
          <w:sz w:val="24"/>
          <w:szCs w:val="24"/>
          <w:lang w:eastAsia="ru-RU"/>
        </w:rPr>
        <w:t>__________________________________________________________________________</w:t>
      </w:r>
    </w:p>
    <w:p w14:paraId="1F6DF690" w14:textId="77777777" w:rsidR="00295239" w:rsidRPr="00295239" w:rsidRDefault="00295239" w:rsidP="00295239">
      <w:pPr>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i/>
          <w:iCs/>
          <w:sz w:val="24"/>
          <w:szCs w:val="24"/>
          <w:lang w:eastAsia="ru-RU"/>
        </w:rPr>
        <w:t>Наименование органа местного самоуправления</w:t>
      </w:r>
    </w:p>
    <w:p w14:paraId="5898A5C9" w14:textId="77777777" w:rsidR="00295239" w:rsidRPr="00295239" w:rsidRDefault="00295239" w:rsidP="00295239">
      <w:pPr>
        <w:spacing w:after="0" w:line="240" w:lineRule="auto"/>
        <w:jc w:val="right"/>
        <w:rPr>
          <w:rFonts w:ascii="Times New Roman" w:eastAsia="Times New Roman" w:hAnsi="Times New Roman" w:cs="Times New Roman"/>
          <w:bCs/>
          <w:sz w:val="24"/>
          <w:szCs w:val="24"/>
          <w:lang w:eastAsia="ru-RU"/>
        </w:rPr>
      </w:pPr>
    </w:p>
    <w:p w14:paraId="731D080D"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Кому _________________________________</w:t>
      </w:r>
    </w:p>
    <w:p w14:paraId="3BCADA7A"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xml:space="preserve">                            (фамилия, имя, отчество)</w:t>
      </w:r>
    </w:p>
    <w:p w14:paraId="6DEACE7B" w14:textId="4EFE4C41" w:rsidR="00295239" w:rsidRPr="00295239" w:rsidRDefault="00295239" w:rsidP="00A1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______</w:t>
      </w:r>
      <w:r w:rsidR="00A12FE3">
        <w:rPr>
          <w:rFonts w:ascii="Times New Roman" w:eastAsia="Times New Roman" w:hAnsi="Times New Roman" w:cs="Times New Roman"/>
          <w:sz w:val="24"/>
          <w:szCs w:val="24"/>
          <w:lang w:eastAsia="ru-RU"/>
        </w:rPr>
        <w:t>_______________________________</w:t>
      </w:r>
      <w:r w:rsidRPr="00295239">
        <w:rPr>
          <w:rFonts w:ascii="Times New Roman" w:eastAsia="Times New Roman" w:hAnsi="Times New Roman" w:cs="Times New Roman"/>
          <w:sz w:val="24"/>
          <w:szCs w:val="24"/>
          <w:lang w:eastAsia="ru-RU"/>
        </w:rPr>
        <w:t xml:space="preserve">                            </w:t>
      </w:r>
    </w:p>
    <w:p w14:paraId="640032E7" w14:textId="07750BA9"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xml:space="preserve"> ______</w:t>
      </w:r>
      <w:r w:rsidR="00A12FE3">
        <w:rPr>
          <w:rFonts w:ascii="Times New Roman" w:eastAsia="Times New Roman" w:hAnsi="Times New Roman" w:cs="Times New Roman"/>
          <w:sz w:val="24"/>
          <w:szCs w:val="24"/>
          <w:lang w:eastAsia="ru-RU"/>
        </w:rPr>
        <w:t>_______________________________</w:t>
      </w:r>
    </w:p>
    <w:p w14:paraId="41D42569" w14:textId="7D95EE1D" w:rsidR="00295239" w:rsidRPr="00A12FE3" w:rsidRDefault="00295239" w:rsidP="00A1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xml:space="preserve">                 (телефон и адрес электронной почты)</w:t>
      </w:r>
    </w:p>
    <w:p w14:paraId="02AC087C"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CCE40A2"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95239">
        <w:rPr>
          <w:rFonts w:ascii="Times New Roman" w:eastAsia="Times New Roman" w:hAnsi="Times New Roman" w:cs="Times New Roman"/>
          <w:bCs/>
          <w:sz w:val="24"/>
          <w:szCs w:val="24"/>
          <w:lang w:eastAsia="ru-RU"/>
        </w:rPr>
        <w:t>РЕШЕНИЕ</w:t>
      </w:r>
    </w:p>
    <w:p w14:paraId="2F925A8D" w14:textId="77777777" w:rsidR="00295239" w:rsidRPr="00295239" w:rsidRDefault="00295239" w:rsidP="00295239">
      <w:pPr>
        <w:spacing w:after="0" w:line="216" w:lineRule="auto"/>
        <w:jc w:val="center"/>
        <w:rPr>
          <w:rFonts w:ascii="Times New Roman" w:eastAsia="Times New Roman" w:hAnsi="Times New Roman" w:cs="Times New Roman"/>
          <w:bCs/>
          <w:sz w:val="24"/>
          <w:szCs w:val="24"/>
          <w:lang w:eastAsia="ru-RU"/>
        </w:rPr>
      </w:pPr>
      <w:r w:rsidRPr="0029523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1CA89995" w14:textId="77777777" w:rsidR="00295239" w:rsidRPr="00295239" w:rsidRDefault="00295239" w:rsidP="00295239">
      <w:pPr>
        <w:spacing w:after="0" w:line="216" w:lineRule="auto"/>
        <w:jc w:val="center"/>
        <w:rPr>
          <w:rFonts w:ascii="Times New Roman" w:eastAsia="Times New Roman" w:hAnsi="Times New Roman" w:cs="Times New Roman"/>
          <w:bCs/>
          <w:sz w:val="24"/>
          <w:szCs w:val="24"/>
          <w:lang w:eastAsia="ru-RU"/>
        </w:rPr>
      </w:pPr>
      <w:r w:rsidRPr="00295239">
        <w:rPr>
          <w:rFonts w:ascii="Times New Roman" w:eastAsia="Times New Roman" w:hAnsi="Times New Roman" w:cs="Times New Roman"/>
          <w:bCs/>
          <w:sz w:val="24"/>
          <w:szCs w:val="24"/>
          <w:lang w:eastAsia="ru-RU"/>
        </w:rPr>
        <w:t>«</w:t>
      </w:r>
      <w:r w:rsidRPr="0029523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95239">
        <w:rPr>
          <w:rFonts w:ascii="Times New Roman" w:eastAsia="Times New Roman" w:hAnsi="Times New Roman" w:cs="Times New Roman"/>
          <w:bCs/>
          <w:sz w:val="24"/>
          <w:szCs w:val="24"/>
          <w:lang w:eastAsia="ru-RU"/>
        </w:rPr>
        <w:t>»</w:t>
      </w:r>
    </w:p>
    <w:p w14:paraId="0B18B21D"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4D75B2DD"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Дата _______________</w:t>
      </w:r>
      <w:r w:rsidRPr="00295239">
        <w:rPr>
          <w:rFonts w:ascii="Times New Roman" w:eastAsia="Times New Roman" w:hAnsi="Times New Roman" w:cs="Times New Roman"/>
          <w:sz w:val="24"/>
          <w:szCs w:val="24"/>
          <w:lang w:eastAsia="ru-RU"/>
        </w:rPr>
        <w:tab/>
      </w:r>
      <w:r w:rsidRPr="00295239">
        <w:rPr>
          <w:rFonts w:ascii="Times New Roman" w:eastAsia="Times New Roman" w:hAnsi="Times New Roman" w:cs="Times New Roman"/>
          <w:sz w:val="24"/>
          <w:szCs w:val="24"/>
          <w:lang w:eastAsia="ru-RU"/>
        </w:rPr>
        <w:tab/>
      </w:r>
      <w:r w:rsidRPr="00295239">
        <w:rPr>
          <w:rFonts w:ascii="Times New Roman" w:eastAsia="Times New Roman" w:hAnsi="Times New Roman" w:cs="Times New Roman"/>
          <w:sz w:val="24"/>
          <w:szCs w:val="24"/>
          <w:lang w:eastAsia="ru-RU"/>
        </w:rPr>
        <w:tab/>
      </w:r>
      <w:r w:rsidRPr="00295239">
        <w:rPr>
          <w:rFonts w:ascii="Times New Roman" w:eastAsia="Times New Roman" w:hAnsi="Times New Roman" w:cs="Times New Roman"/>
          <w:sz w:val="24"/>
          <w:szCs w:val="24"/>
          <w:lang w:eastAsia="ru-RU"/>
        </w:rPr>
        <w:tab/>
      </w:r>
      <w:r w:rsidRPr="00295239">
        <w:rPr>
          <w:rFonts w:ascii="Times New Roman" w:eastAsia="Times New Roman" w:hAnsi="Times New Roman" w:cs="Times New Roman"/>
          <w:sz w:val="24"/>
          <w:szCs w:val="24"/>
          <w:lang w:eastAsia="ru-RU"/>
        </w:rPr>
        <w:tab/>
        <w:t xml:space="preserve">        № _____________ </w:t>
      </w:r>
    </w:p>
    <w:p w14:paraId="375BA832"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w:t>
      </w:r>
    </w:p>
    <w:p w14:paraId="52504CD2" w14:textId="77777777" w:rsidR="00295239" w:rsidRPr="00295239" w:rsidRDefault="00295239" w:rsidP="0029523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9523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95239">
        <w:rPr>
          <w:rFonts w:ascii="Times New Roman" w:eastAsia="Times New Roman" w:hAnsi="Times New Roman" w:cs="Times New Roman"/>
          <w:sz w:val="24"/>
          <w:szCs w:val="24"/>
          <w:lang w:eastAsia="ru-RU"/>
        </w:rPr>
        <w:t>с Жилищным кодексом</w:t>
      </w:r>
      <w:r w:rsidRPr="0029523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D9FF924"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95239" w:rsidRPr="00295239" w14:paraId="1EBE6102" w14:textId="77777777" w:rsidTr="00295239">
        <w:tc>
          <w:tcPr>
            <w:tcW w:w="1077" w:type="dxa"/>
            <w:tcBorders>
              <w:top w:val="single" w:sz="4" w:space="0" w:color="auto"/>
              <w:left w:val="single" w:sz="4" w:space="0" w:color="auto"/>
              <w:bottom w:val="single" w:sz="4" w:space="0" w:color="auto"/>
              <w:right w:val="single" w:sz="4" w:space="0" w:color="auto"/>
            </w:tcBorders>
          </w:tcPr>
          <w:p w14:paraId="2D25C6A7"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w:t>
            </w:r>
          </w:p>
          <w:p w14:paraId="1D42AFCA"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25E97ED"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21F713C6"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Разъяснение причин отказа в предоставлении услуги</w:t>
            </w:r>
          </w:p>
        </w:tc>
      </w:tr>
      <w:tr w:rsidR="00295239" w:rsidRPr="00295239" w14:paraId="3A0A49AC" w14:textId="77777777" w:rsidTr="00295239">
        <w:tc>
          <w:tcPr>
            <w:tcW w:w="1077" w:type="dxa"/>
            <w:tcBorders>
              <w:top w:val="single" w:sz="4" w:space="0" w:color="auto"/>
              <w:left w:val="single" w:sz="4" w:space="0" w:color="auto"/>
              <w:bottom w:val="single" w:sz="4" w:space="0" w:color="auto"/>
              <w:right w:val="single" w:sz="4" w:space="0" w:color="auto"/>
            </w:tcBorders>
          </w:tcPr>
          <w:p w14:paraId="089C478C"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E7173B7" w14:textId="77777777" w:rsidR="00295239" w:rsidRPr="00295239" w:rsidRDefault="00295239" w:rsidP="0029523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Заявление </w:t>
            </w:r>
            <w:r w:rsidRPr="00295239">
              <w:rPr>
                <w:rFonts w:ascii="Times New Roman" w:eastAsia="Times New Roman" w:hAnsi="Times New Roman" w:cs="Times New Roman"/>
                <w:color w:val="000000"/>
                <w:sz w:val="24"/>
                <w:szCs w:val="24"/>
                <w:lang w:eastAsia="ru-RU"/>
              </w:rPr>
              <w:t xml:space="preserve"> подано в ОМСУ/организацию, в полномочия </w:t>
            </w:r>
            <w:r w:rsidRPr="00295239">
              <w:rPr>
                <w:rFonts w:ascii="Times New Roman" w:eastAsia="Times New Roman" w:hAnsi="Times New Roman" w:cs="Times New Roman"/>
                <w:color w:val="000000"/>
                <w:sz w:val="24"/>
                <w:szCs w:val="24"/>
                <w:lang w:eastAsia="ru-RU"/>
              </w:rPr>
              <w:lastRenderedPageBreak/>
              <w:t>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171139E"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295239" w:rsidRPr="00295239" w14:paraId="30B84D6E" w14:textId="77777777" w:rsidTr="00295239">
        <w:tc>
          <w:tcPr>
            <w:tcW w:w="1077" w:type="dxa"/>
            <w:tcBorders>
              <w:top w:val="single" w:sz="4" w:space="0" w:color="auto"/>
              <w:left w:val="single" w:sz="4" w:space="0" w:color="auto"/>
              <w:bottom w:val="single" w:sz="4" w:space="0" w:color="auto"/>
              <w:right w:val="single" w:sz="4" w:space="0" w:color="auto"/>
            </w:tcBorders>
          </w:tcPr>
          <w:p w14:paraId="37B92AF2"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5B14920" w14:textId="77777777" w:rsidR="00295239" w:rsidRPr="00295239" w:rsidRDefault="00295239" w:rsidP="0029523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0D4F27D8"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Указываются основания такого вывода</w:t>
            </w:r>
          </w:p>
        </w:tc>
      </w:tr>
      <w:tr w:rsidR="00295239" w:rsidRPr="00295239" w14:paraId="00BC8374" w14:textId="77777777" w:rsidTr="00295239">
        <w:tc>
          <w:tcPr>
            <w:tcW w:w="1077" w:type="dxa"/>
            <w:tcBorders>
              <w:top w:val="single" w:sz="4" w:space="0" w:color="auto"/>
              <w:left w:val="single" w:sz="4" w:space="0" w:color="auto"/>
              <w:bottom w:val="single" w:sz="4" w:space="0" w:color="auto"/>
              <w:right w:val="single" w:sz="4" w:space="0" w:color="auto"/>
            </w:tcBorders>
          </w:tcPr>
          <w:p w14:paraId="297F4523"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28C10D5" w14:textId="77777777" w:rsidR="00295239" w:rsidRPr="00295239" w:rsidRDefault="00295239" w:rsidP="0029523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26E68F0"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95239" w:rsidRPr="00295239" w14:paraId="7504905A" w14:textId="77777777" w:rsidTr="00295239">
        <w:tc>
          <w:tcPr>
            <w:tcW w:w="1077" w:type="dxa"/>
            <w:tcBorders>
              <w:top w:val="single" w:sz="4" w:space="0" w:color="auto"/>
              <w:left w:val="single" w:sz="4" w:space="0" w:color="auto"/>
              <w:bottom w:val="single" w:sz="4" w:space="0" w:color="auto"/>
              <w:right w:val="single" w:sz="4" w:space="0" w:color="auto"/>
            </w:tcBorders>
          </w:tcPr>
          <w:p w14:paraId="5B0B9876"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6E4BDDC" w14:textId="77777777" w:rsidR="00295239" w:rsidRPr="00295239" w:rsidRDefault="00295239" w:rsidP="0029523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05481CD"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95239" w:rsidRPr="00295239" w14:paraId="5D15CAA0" w14:textId="77777777" w:rsidTr="00295239">
        <w:tc>
          <w:tcPr>
            <w:tcW w:w="1077" w:type="dxa"/>
            <w:tcBorders>
              <w:top w:val="single" w:sz="4" w:space="0" w:color="auto"/>
              <w:left w:val="single" w:sz="4" w:space="0" w:color="auto"/>
              <w:bottom w:val="single" w:sz="4" w:space="0" w:color="auto"/>
              <w:right w:val="single" w:sz="4" w:space="0" w:color="auto"/>
            </w:tcBorders>
          </w:tcPr>
          <w:p w14:paraId="4B22C8B4"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07A6C8C" w14:textId="77777777" w:rsidR="00295239" w:rsidRPr="00295239" w:rsidRDefault="00295239" w:rsidP="0029523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3A2F174"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bCs/>
                <w:kern w:val="28"/>
                <w:sz w:val="24"/>
                <w:szCs w:val="24"/>
                <w:lang w:eastAsia="ru-RU"/>
              </w:rPr>
              <w:t>Указываются основания такого вывода</w:t>
            </w:r>
          </w:p>
        </w:tc>
      </w:tr>
      <w:tr w:rsidR="00295239" w:rsidRPr="00295239" w14:paraId="19ACE2BD" w14:textId="77777777" w:rsidTr="00295239">
        <w:tc>
          <w:tcPr>
            <w:tcW w:w="1077" w:type="dxa"/>
            <w:tcBorders>
              <w:top w:val="single" w:sz="4" w:space="0" w:color="auto"/>
              <w:left w:val="single" w:sz="4" w:space="0" w:color="auto"/>
              <w:bottom w:val="single" w:sz="4" w:space="0" w:color="auto"/>
              <w:right w:val="single" w:sz="4" w:space="0" w:color="auto"/>
            </w:tcBorders>
          </w:tcPr>
          <w:p w14:paraId="280B5403"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5A2C28B" w14:textId="77777777" w:rsidR="00295239" w:rsidRPr="00295239" w:rsidRDefault="00295239" w:rsidP="0029523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9523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600E24F6"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95239">
              <w:rPr>
                <w:rFonts w:ascii="Times New Roman" w:eastAsia="Times New Roman" w:hAnsi="Times New Roman" w:cs="Times New Roman"/>
                <w:bCs/>
                <w:kern w:val="28"/>
                <w:sz w:val="24"/>
                <w:szCs w:val="24"/>
                <w:lang w:eastAsia="ru-RU"/>
              </w:rPr>
              <w:t>Указываются основания такого вывода</w:t>
            </w:r>
          </w:p>
        </w:tc>
      </w:tr>
    </w:tbl>
    <w:p w14:paraId="18831952" w14:textId="77777777" w:rsidR="00295239" w:rsidRPr="00295239" w:rsidRDefault="00295239" w:rsidP="0029523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786F1C27" w14:textId="77777777" w:rsidR="00295239" w:rsidRPr="00295239" w:rsidRDefault="00295239" w:rsidP="00295239">
      <w:pPr>
        <w:spacing w:after="0" w:line="240" w:lineRule="auto"/>
        <w:ind w:firstLine="709"/>
        <w:jc w:val="both"/>
        <w:rPr>
          <w:rFonts w:ascii="Times New Roman" w:hAnsi="Times New Roman" w:cs="Times New Roman"/>
          <w:bCs/>
          <w:sz w:val="24"/>
          <w:szCs w:val="24"/>
          <w:lang w:eastAsia="ru-RU"/>
        </w:rPr>
      </w:pPr>
      <w:r w:rsidRPr="00295239">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5997FB4D"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95239">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3690B1FC"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6808D16F"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____________________________________  ___________            ________________________</w:t>
      </w:r>
    </w:p>
    <w:p w14:paraId="355774B4"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(должность                                                         (подпись)                    (расшифровка подписи)</w:t>
      </w:r>
    </w:p>
    <w:p w14:paraId="7724EE03"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сотрудника органа МСУ/Организациии, </w:t>
      </w:r>
    </w:p>
    <w:p w14:paraId="5ECBD403"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принявшего решение)</w:t>
      </w:r>
    </w:p>
    <w:p w14:paraId="4C9158B9"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w:t>
      </w:r>
    </w:p>
    <w:p w14:paraId="7F057EAE"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«__»  _______________ 20__ г.</w:t>
      </w:r>
    </w:p>
    <w:p w14:paraId="10D9D260"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 </w:t>
      </w:r>
    </w:p>
    <w:p w14:paraId="0F68556A" w14:textId="77777777" w:rsidR="00295239" w:rsidRPr="00295239" w:rsidRDefault="00295239" w:rsidP="0029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95239">
        <w:rPr>
          <w:rFonts w:ascii="Times New Roman" w:eastAsia="Times New Roman" w:hAnsi="Times New Roman" w:cs="Times New Roman"/>
          <w:sz w:val="24"/>
          <w:szCs w:val="24"/>
          <w:lang w:eastAsia="ru-RU"/>
        </w:rPr>
        <w:t>М.П.</w:t>
      </w:r>
    </w:p>
    <w:p w14:paraId="3A75BDC3" w14:textId="6EF8FC06" w:rsidR="00295239" w:rsidRDefault="00295239" w:rsidP="00A12FE3">
      <w:pPr>
        <w:rPr>
          <w:rFonts w:ascii="Times New Roman" w:hAnsi="Times New Roman" w:cs="Times New Roman"/>
          <w:sz w:val="24"/>
          <w:szCs w:val="24"/>
        </w:rPr>
      </w:pPr>
    </w:p>
    <w:p w14:paraId="60E957A2" w14:textId="77777777" w:rsidR="00A12FE3" w:rsidRPr="00295239" w:rsidRDefault="00A12FE3" w:rsidP="00A12FE3">
      <w:pPr>
        <w:rPr>
          <w:rFonts w:ascii="Times New Roman" w:hAnsi="Times New Roman" w:cs="Times New Roman"/>
          <w:sz w:val="24"/>
          <w:szCs w:val="24"/>
        </w:rPr>
      </w:pPr>
    </w:p>
    <w:p w14:paraId="51FDAE31" w14:textId="77777777" w:rsidR="00295239" w:rsidRPr="00295239" w:rsidRDefault="00295239" w:rsidP="00295239">
      <w:pPr>
        <w:ind w:left="57"/>
        <w:jc w:val="right"/>
        <w:rPr>
          <w:rFonts w:ascii="Times New Roman" w:hAnsi="Times New Roman" w:cs="Times New Roman"/>
          <w:sz w:val="24"/>
          <w:szCs w:val="24"/>
        </w:rPr>
      </w:pPr>
      <w:r w:rsidRPr="00295239">
        <w:rPr>
          <w:rFonts w:ascii="Times New Roman" w:hAnsi="Times New Roman" w:cs="Times New Roman"/>
          <w:sz w:val="24"/>
          <w:szCs w:val="24"/>
        </w:rPr>
        <w:lastRenderedPageBreak/>
        <w:t>Приложение 4.1</w:t>
      </w:r>
    </w:p>
    <w:p w14:paraId="0C106B2A" w14:textId="77777777" w:rsidR="00295239" w:rsidRPr="00295239" w:rsidRDefault="00295239" w:rsidP="00295239">
      <w:pPr>
        <w:tabs>
          <w:tab w:val="left" w:pos="6136"/>
        </w:tabs>
        <w:jc w:val="right"/>
        <w:rPr>
          <w:rFonts w:ascii="Times New Roman" w:hAnsi="Times New Roman" w:cs="Times New Roman"/>
        </w:rPr>
      </w:pPr>
      <w:r w:rsidRPr="00295239">
        <w:rPr>
          <w:rFonts w:ascii="Times New Roman" w:hAnsi="Times New Roman" w:cs="Times New Roman"/>
        </w:rPr>
        <w:t>к административному регламенту</w:t>
      </w:r>
    </w:p>
    <w:p w14:paraId="6CEBEA2B" w14:textId="77777777" w:rsidR="00295239" w:rsidRPr="00295239" w:rsidRDefault="00295239" w:rsidP="00295239">
      <w:pPr>
        <w:rPr>
          <w:rFonts w:ascii="Times New Roman" w:hAnsi="Times New Roman" w:cs="Times New Roman"/>
          <w:iCs/>
          <w:sz w:val="18"/>
          <w:szCs w:val="18"/>
        </w:rPr>
      </w:pPr>
    </w:p>
    <w:p w14:paraId="31837180" w14:textId="77777777" w:rsidR="00295239" w:rsidRPr="00295239" w:rsidRDefault="00295239" w:rsidP="0029523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295239">
        <w:rPr>
          <w:rFonts w:ascii="Times New Roman" w:eastAsia="Times New Roman" w:hAnsi="Times New Roman" w:cs="Times New Roman"/>
          <w:bCs/>
          <w:caps/>
          <w:spacing w:val="20"/>
          <w:sz w:val="20"/>
          <w:szCs w:val="20"/>
          <w:lang w:eastAsia="ru-RU"/>
        </w:rPr>
        <w:t xml:space="preserve"> (наименование ОМСУ)</w:t>
      </w:r>
    </w:p>
    <w:p w14:paraId="1AA61B56" w14:textId="77777777" w:rsidR="00295239" w:rsidRPr="00295239" w:rsidRDefault="00295239" w:rsidP="00295239">
      <w:pPr>
        <w:keepNext/>
        <w:spacing w:after="0" w:line="240" w:lineRule="auto"/>
        <w:jc w:val="center"/>
        <w:outlineLvl w:val="2"/>
        <w:rPr>
          <w:rFonts w:ascii="Times New Roman" w:eastAsia="Times New Roman" w:hAnsi="Times New Roman" w:cs="Times New Roman"/>
          <w:bCs/>
          <w:caps/>
          <w:spacing w:val="20"/>
          <w:sz w:val="20"/>
          <w:szCs w:val="20"/>
          <w:lang w:eastAsia="ru-RU"/>
        </w:rPr>
      </w:pPr>
    </w:p>
    <w:p w14:paraId="717371EE" w14:textId="77777777" w:rsidR="00295239" w:rsidRPr="00295239" w:rsidRDefault="00295239" w:rsidP="00295239">
      <w:pPr>
        <w:rPr>
          <w:rFonts w:ascii="Times New Roman" w:hAnsi="Times New Roman" w:cs="Times New Roman"/>
          <w:sz w:val="20"/>
          <w:szCs w:val="20"/>
        </w:rPr>
      </w:pPr>
    </w:p>
    <w:p w14:paraId="74E6A06F"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РАСПОРЯЖЕНИЕ/постановление</w:t>
      </w:r>
    </w:p>
    <w:p w14:paraId="4EA5AE98"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 xml:space="preserve">(форма определяется самостоятельно)  </w:t>
      </w:r>
    </w:p>
    <w:p w14:paraId="4527E931"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2729CCD3"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bCs/>
          <w:sz w:val="20"/>
          <w:szCs w:val="20"/>
          <w:lang w:eastAsia="x-none"/>
        </w:rPr>
      </w:pPr>
      <w:r w:rsidRPr="00295239">
        <w:rPr>
          <w:rFonts w:ascii="Times New Roman" w:hAnsi="Times New Roman" w:cs="Times New Roman"/>
          <w:bCs/>
          <w:sz w:val="20"/>
          <w:szCs w:val="20"/>
          <w:lang w:eastAsia="x-none"/>
        </w:rPr>
        <w:t xml:space="preserve">___________ (дата)                                                   </w:t>
      </w:r>
      <w:r w:rsidRPr="00295239">
        <w:rPr>
          <w:rFonts w:ascii="Times New Roman" w:hAnsi="Times New Roman" w:cs="Times New Roman"/>
          <w:sz w:val="20"/>
          <w:szCs w:val="20"/>
          <w:lang w:eastAsia="x-none"/>
        </w:rPr>
        <w:t xml:space="preserve"> </w:t>
      </w:r>
      <w:r w:rsidRPr="00295239">
        <w:rPr>
          <w:rFonts w:ascii="Times New Roman" w:hAnsi="Times New Roman" w:cs="Times New Roman"/>
          <w:bCs/>
          <w:sz w:val="20"/>
          <w:szCs w:val="20"/>
          <w:lang w:eastAsia="x-none"/>
        </w:rPr>
        <w:t xml:space="preserve">                                                                </w:t>
      </w:r>
      <w:r w:rsidRPr="00295239">
        <w:rPr>
          <w:rFonts w:ascii="Times New Roman" w:hAnsi="Times New Roman" w:cs="Times New Roman"/>
          <w:sz w:val="20"/>
          <w:szCs w:val="20"/>
          <w:lang w:eastAsia="x-none"/>
        </w:rPr>
        <w:t xml:space="preserve"> №          </w:t>
      </w:r>
    </w:p>
    <w:p w14:paraId="09A39432"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378F7F6"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2CD823E"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О признании гр. __________ и её (сына, дочери, </w:t>
      </w:r>
    </w:p>
    <w:p w14:paraId="110A5141"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супруга (-и) ______ гр. _________ малоимущими, </w:t>
      </w:r>
    </w:p>
    <w:p w14:paraId="53DBDE17"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34E3EA07"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по договорам социального найма, и принятии </w:t>
      </w:r>
    </w:p>
    <w:p w14:paraId="2695E7EF"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их на учет в качестве нуждающихся в </w:t>
      </w:r>
    </w:p>
    <w:p w14:paraId="5FEF8A0C"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жилых помещениях, предоставляемых </w:t>
      </w:r>
    </w:p>
    <w:p w14:paraId="038FE07B"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eastAsia="Times New Roman" w:hAnsi="Times New Roman" w:cs="Times New Roman"/>
          <w:sz w:val="24"/>
          <w:szCs w:val="24"/>
          <w:lang w:eastAsia="ru-RU"/>
        </w:rPr>
        <w:t>по договорам социального найма</w:t>
      </w:r>
    </w:p>
    <w:p w14:paraId="41A3744C"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p>
    <w:p w14:paraId="36B1687E" w14:textId="77777777" w:rsidR="00295239" w:rsidRPr="00295239" w:rsidRDefault="00295239" w:rsidP="00295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9523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9523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4F027E4B"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          </w:t>
      </w:r>
    </w:p>
    <w:p w14:paraId="2DB3D8E4"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67946DE7"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44493745"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14:paraId="47DA31AD"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_______________, ______________ года рождения.</w:t>
      </w:r>
    </w:p>
    <w:p w14:paraId="18B08AFF" w14:textId="77777777" w:rsidR="00295239" w:rsidRPr="00295239" w:rsidRDefault="00295239" w:rsidP="00295239">
      <w:pPr>
        <w:spacing w:after="0" w:line="240" w:lineRule="auto"/>
        <w:jc w:val="both"/>
        <w:rPr>
          <w:rFonts w:ascii="Times New Roman" w:eastAsia="Times New Roman" w:hAnsi="Times New Roman" w:cs="Times New Roman"/>
          <w:b/>
          <w:sz w:val="24"/>
          <w:szCs w:val="24"/>
          <w:lang w:eastAsia="ru-RU"/>
        </w:rPr>
      </w:pPr>
    </w:p>
    <w:p w14:paraId="47D1279C"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p>
    <w:p w14:paraId="3DE976BF"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Глава администрации </w:t>
      </w:r>
    </w:p>
    <w:p w14:paraId="407D4684"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МО «_______»                                                                                                      </w:t>
      </w:r>
    </w:p>
    <w:p w14:paraId="21071A96" w14:textId="77777777" w:rsidR="00295239" w:rsidRPr="00295239" w:rsidRDefault="00295239" w:rsidP="00295239">
      <w:pPr>
        <w:ind w:left="57"/>
        <w:jc w:val="right"/>
        <w:rPr>
          <w:rFonts w:ascii="Times New Roman" w:hAnsi="Times New Roman" w:cs="Times New Roman"/>
          <w:sz w:val="20"/>
          <w:szCs w:val="20"/>
        </w:rPr>
      </w:pPr>
    </w:p>
    <w:p w14:paraId="28939DCC"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lastRenderedPageBreak/>
        <w:t>Приложение 4.2</w:t>
      </w:r>
    </w:p>
    <w:p w14:paraId="42196284" w14:textId="77777777" w:rsidR="00295239" w:rsidRPr="00295239" w:rsidRDefault="00295239" w:rsidP="00295239">
      <w:pPr>
        <w:tabs>
          <w:tab w:val="left" w:pos="6136"/>
        </w:tabs>
        <w:jc w:val="right"/>
        <w:rPr>
          <w:rFonts w:ascii="Times New Roman" w:hAnsi="Times New Roman" w:cs="Times New Roman"/>
        </w:rPr>
      </w:pPr>
      <w:r w:rsidRPr="00295239">
        <w:rPr>
          <w:rFonts w:ascii="Times New Roman" w:hAnsi="Times New Roman" w:cs="Times New Roman"/>
        </w:rPr>
        <w:t>к административному регламенту</w:t>
      </w:r>
    </w:p>
    <w:p w14:paraId="62E53FC3" w14:textId="77777777" w:rsidR="00295239" w:rsidRPr="00295239" w:rsidRDefault="00295239" w:rsidP="00295239">
      <w:pPr>
        <w:ind w:left="57"/>
        <w:jc w:val="right"/>
        <w:rPr>
          <w:rFonts w:ascii="Times New Roman" w:hAnsi="Times New Roman" w:cs="Times New Roman"/>
          <w:sz w:val="20"/>
          <w:szCs w:val="20"/>
        </w:rPr>
      </w:pPr>
    </w:p>
    <w:p w14:paraId="0FCC0591" w14:textId="77777777" w:rsidR="00295239" w:rsidRPr="00295239" w:rsidRDefault="00295239" w:rsidP="0029523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295239">
        <w:rPr>
          <w:rFonts w:ascii="Times New Roman" w:eastAsia="Times New Roman" w:hAnsi="Times New Roman" w:cs="Times New Roman"/>
          <w:bCs/>
          <w:caps/>
          <w:spacing w:val="20"/>
          <w:sz w:val="20"/>
          <w:szCs w:val="20"/>
          <w:lang w:eastAsia="ru-RU"/>
        </w:rPr>
        <w:t>(наименование ОМСУ)</w:t>
      </w:r>
    </w:p>
    <w:p w14:paraId="20FE4A78" w14:textId="77777777" w:rsidR="00295239" w:rsidRPr="00295239" w:rsidRDefault="00295239" w:rsidP="00295239">
      <w:pPr>
        <w:keepNext/>
        <w:spacing w:after="0" w:line="240" w:lineRule="auto"/>
        <w:jc w:val="center"/>
        <w:outlineLvl w:val="2"/>
        <w:rPr>
          <w:rFonts w:ascii="Times New Roman" w:eastAsia="Times New Roman" w:hAnsi="Times New Roman" w:cs="Times New Roman"/>
          <w:bCs/>
          <w:caps/>
          <w:spacing w:val="20"/>
          <w:sz w:val="20"/>
          <w:szCs w:val="20"/>
          <w:lang w:eastAsia="ru-RU"/>
        </w:rPr>
      </w:pPr>
    </w:p>
    <w:p w14:paraId="567B9950" w14:textId="77777777" w:rsidR="00295239" w:rsidRPr="00295239" w:rsidRDefault="00295239" w:rsidP="00295239">
      <w:pPr>
        <w:rPr>
          <w:rFonts w:ascii="Times New Roman" w:hAnsi="Times New Roman" w:cs="Times New Roman"/>
          <w:sz w:val="20"/>
          <w:szCs w:val="20"/>
        </w:rPr>
      </w:pPr>
    </w:p>
    <w:p w14:paraId="5EB562FC"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РАСПОРЯЖЕНИЕ/постановление</w:t>
      </w:r>
    </w:p>
    <w:p w14:paraId="6FA33DFA"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 xml:space="preserve">(форма определяется самостоятельно)  </w:t>
      </w:r>
    </w:p>
    <w:p w14:paraId="648D9741"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295239">
        <w:rPr>
          <w:rFonts w:ascii="Times New Roman" w:eastAsia="Times New Roman" w:hAnsi="Times New Roman" w:cs="Times New Roman"/>
          <w:caps/>
          <w:spacing w:val="20"/>
          <w:sz w:val="20"/>
          <w:szCs w:val="20"/>
          <w:lang w:eastAsia="x-none"/>
        </w:rPr>
        <w:t xml:space="preserve">  </w:t>
      </w:r>
    </w:p>
    <w:p w14:paraId="26F08722" w14:textId="77777777" w:rsidR="00295239" w:rsidRPr="00295239" w:rsidRDefault="00295239" w:rsidP="00295239">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747CFA1E" w14:textId="77777777" w:rsidR="00295239" w:rsidRPr="00295239" w:rsidRDefault="00295239" w:rsidP="00295239">
      <w:pPr>
        <w:autoSpaceDE w:val="0"/>
        <w:autoSpaceDN w:val="0"/>
        <w:adjustRightInd w:val="0"/>
        <w:spacing w:after="0" w:line="240" w:lineRule="auto"/>
        <w:jc w:val="center"/>
        <w:rPr>
          <w:rFonts w:ascii="Times New Roman" w:hAnsi="Times New Roman" w:cs="Times New Roman"/>
          <w:bCs/>
          <w:sz w:val="20"/>
          <w:szCs w:val="20"/>
          <w:lang w:eastAsia="x-none"/>
        </w:rPr>
      </w:pPr>
      <w:r w:rsidRPr="00295239">
        <w:rPr>
          <w:rFonts w:ascii="Times New Roman" w:hAnsi="Times New Roman" w:cs="Times New Roman"/>
          <w:bCs/>
          <w:sz w:val="20"/>
          <w:szCs w:val="20"/>
          <w:lang w:eastAsia="x-none"/>
        </w:rPr>
        <w:t xml:space="preserve">___________ (дата)                                                   </w:t>
      </w:r>
      <w:r w:rsidRPr="00295239">
        <w:rPr>
          <w:rFonts w:ascii="Times New Roman" w:hAnsi="Times New Roman" w:cs="Times New Roman"/>
          <w:sz w:val="20"/>
          <w:szCs w:val="20"/>
          <w:lang w:eastAsia="x-none"/>
        </w:rPr>
        <w:t xml:space="preserve"> </w:t>
      </w:r>
      <w:r w:rsidRPr="00295239">
        <w:rPr>
          <w:rFonts w:ascii="Times New Roman" w:hAnsi="Times New Roman" w:cs="Times New Roman"/>
          <w:bCs/>
          <w:sz w:val="20"/>
          <w:szCs w:val="20"/>
          <w:lang w:eastAsia="x-none"/>
        </w:rPr>
        <w:t xml:space="preserve">                                                                </w:t>
      </w:r>
      <w:r w:rsidRPr="00295239">
        <w:rPr>
          <w:rFonts w:ascii="Times New Roman" w:hAnsi="Times New Roman" w:cs="Times New Roman"/>
          <w:sz w:val="20"/>
          <w:szCs w:val="20"/>
          <w:lang w:eastAsia="x-none"/>
        </w:rPr>
        <w:t xml:space="preserve"> №          </w:t>
      </w:r>
    </w:p>
    <w:p w14:paraId="799437C6"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62C8FE7" w14:textId="77777777" w:rsidR="00295239" w:rsidRPr="00295239" w:rsidRDefault="00295239" w:rsidP="002952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6997D31"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Об отказе в признании гр. __________ и её (сына, дочери, </w:t>
      </w:r>
    </w:p>
    <w:p w14:paraId="39648656"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супруга (-и) ______ гр. _________ малоимущими, </w:t>
      </w:r>
    </w:p>
    <w:p w14:paraId="60825A4C"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03CEF346"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по договорам социального найма, принятии </w:t>
      </w:r>
    </w:p>
    <w:p w14:paraId="355779DB"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их на учет в качестве нуждающихся в </w:t>
      </w:r>
    </w:p>
    <w:p w14:paraId="77EA8D96"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жилых помещениях, предоставляемых </w:t>
      </w:r>
    </w:p>
    <w:p w14:paraId="7C46BB2F"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eastAsia="Times New Roman" w:hAnsi="Times New Roman" w:cs="Times New Roman"/>
          <w:sz w:val="24"/>
          <w:szCs w:val="24"/>
          <w:lang w:eastAsia="ru-RU"/>
        </w:rPr>
        <w:t>по договорам социального найма</w:t>
      </w:r>
    </w:p>
    <w:p w14:paraId="4087F87B" w14:textId="77777777" w:rsidR="00295239" w:rsidRPr="00295239" w:rsidRDefault="00295239" w:rsidP="00295239">
      <w:pPr>
        <w:spacing w:after="0" w:line="240" w:lineRule="auto"/>
        <w:jc w:val="center"/>
        <w:rPr>
          <w:rFonts w:ascii="Times New Roman" w:eastAsia="Times New Roman" w:hAnsi="Times New Roman" w:cs="Times New Roman"/>
          <w:b/>
          <w:sz w:val="28"/>
          <w:szCs w:val="28"/>
          <w:lang w:eastAsia="ru-RU"/>
        </w:rPr>
      </w:pPr>
    </w:p>
    <w:p w14:paraId="3B544AA5" w14:textId="77777777" w:rsidR="00295239" w:rsidRPr="00295239" w:rsidRDefault="00295239" w:rsidP="00295239">
      <w:pPr>
        <w:spacing w:after="0" w:line="240" w:lineRule="auto"/>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8"/>
          <w:szCs w:val="28"/>
          <w:lang w:eastAsia="ru-RU"/>
        </w:rPr>
        <w:t xml:space="preserve">       В </w:t>
      </w:r>
      <w:r w:rsidRPr="00295239">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9523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9523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295239">
        <w:rPr>
          <w:rFonts w:ascii="Times New Roman" w:hAnsi="Times New Roman" w:cs="Times New Roman"/>
          <w:bCs/>
          <w:sz w:val="24"/>
          <w:szCs w:val="24"/>
        </w:rPr>
        <w:t xml:space="preserve">межведомственного информационного взаимодействия, </w:t>
      </w:r>
      <w:r w:rsidRPr="0029523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2BC06C1E" w14:textId="77777777" w:rsidR="00295239" w:rsidRPr="00295239" w:rsidRDefault="00295239" w:rsidP="00295239">
      <w:pPr>
        <w:spacing w:after="0" w:line="240" w:lineRule="auto"/>
        <w:ind w:firstLine="567"/>
        <w:jc w:val="both"/>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14:paraId="10007C04" w14:textId="77777777" w:rsidR="00295239" w:rsidRPr="00295239" w:rsidRDefault="00295239" w:rsidP="00295239">
      <w:pPr>
        <w:spacing w:after="0" w:line="240" w:lineRule="auto"/>
        <w:jc w:val="both"/>
        <w:rPr>
          <w:rFonts w:ascii="Times New Roman" w:eastAsia="Times New Roman" w:hAnsi="Times New Roman" w:cs="Times New Roman"/>
          <w:b/>
          <w:sz w:val="28"/>
          <w:szCs w:val="28"/>
          <w:lang w:eastAsia="ru-RU"/>
        </w:rPr>
      </w:pPr>
    </w:p>
    <w:p w14:paraId="7DA25302"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Глава администрации </w:t>
      </w:r>
    </w:p>
    <w:p w14:paraId="57575E59"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r w:rsidRPr="00295239">
        <w:rPr>
          <w:rFonts w:ascii="Times New Roman" w:eastAsia="Times New Roman" w:hAnsi="Times New Roman" w:cs="Times New Roman"/>
          <w:sz w:val="24"/>
          <w:szCs w:val="24"/>
          <w:lang w:eastAsia="ru-RU"/>
        </w:rPr>
        <w:t xml:space="preserve">МО «_________»                                                                                   </w:t>
      </w:r>
    </w:p>
    <w:p w14:paraId="4DCB6874" w14:textId="77777777" w:rsidR="00295239" w:rsidRPr="00295239" w:rsidRDefault="00295239" w:rsidP="00295239">
      <w:pPr>
        <w:spacing w:after="0" w:line="240" w:lineRule="auto"/>
        <w:rPr>
          <w:rFonts w:ascii="Times New Roman" w:eastAsia="Times New Roman" w:hAnsi="Times New Roman" w:cs="Times New Roman"/>
          <w:sz w:val="24"/>
          <w:szCs w:val="24"/>
          <w:lang w:eastAsia="ru-RU"/>
        </w:rPr>
      </w:pPr>
    </w:p>
    <w:p w14:paraId="0F73081B" w14:textId="77777777" w:rsidR="00295239" w:rsidRPr="00295239" w:rsidRDefault="00295239" w:rsidP="00295239">
      <w:pPr>
        <w:ind w:left="57"/>
        <w:jc w:val="right"/>
        <w:rPr>
          <w:rFonts w:ascii="Times New Roman" w:hAnsi="Times New Roman" w:cs="Times New Roman"/>
          <w:sz w:val="20"/>
          <w:szCs w:val="20"/>
        </w:rPr>
      </w:pPr>
    </w:p>
    <w:p w14:paraId="4B0A9EBE"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lastRenderedPageBreak/>
        <w:t>Приложение 5</w:t>
      </w:r>
    </w:p>
    <w:p w14:paraId="7178BBEF" w14:textId="77777777" w:rsidR="00295239" w:rsidRPr="00295239" w:rsidRDefault="00295239" w:rsidP="00295239">
      <w:pPr>
        <w:tabs>
          <w:tab w:val="left" w:pos="6136"/>
        </w:tabs>
        <w:jc w:val="right"/>
        <w:rPr>
          <w:rFonts w:ascii="Times New Roman" w:hAnsi="Times New Roman" w:cs="Times New Roman"/>
        </w:rPr>
      </w:pPr>
      <w:r w:rsidRPr="00295239">
        <w:rPr>
          <w:rFonts w:ascii="Times New Roman" w:hAnsi="Times New Roman" w:cs="Times New Roman"/>
        </w:rPr>
        <w:t>к административному регламенту</w:t>
      </w:r>
    </w:p>
    <w:p w14:paraId="3FCEA2A8" w14:textId="77777777" w:rsidR="00295239" w:rsidRPr="00295239" w:rsidRDefault="00295239" w:rsidP="00295239">
      <w:pPr>
        <w:ind w:left="57"/>
        <w:jc w:val="right"/>
        <w:rPr>
          <w:rFonts w:ascii="Times New Roman" w:hAnsi="Times New Roman" w:cs="Times New Roman"/>
          <w:sz w:val="20"/>
          <w:szCs w:val="20"/>
        </w:rPr>
      </w:pPr>
    </w:p>
    <w:p w14:paraId="7542D0FC" w14:textId="77777777" w:rsidR="00295239" w:rsidRPr="00295239" w:rsidRDefault="00295239" w:rsidP="00295239">
      <w:pPr>
        <w:ind w:left="57"/>
        <w:jc w:val="right"/>
        <w:rPr>
          <w:rFonts w:ascii="Times New Roman" w:hAnsi="Times New Roman" w:cs="Times New Roman"/>
          <w:sz w:val="20"/>
          <w:szCs w:val="20"/>
        </w:rPr>
      </w:pPr>
    </w:p>
    <w:p w14:paraId="1F58381A" w14:textId="77777777" w:rsidR="00295239" w:rsidRPr="00295239" w:rsidRDefault="00295239" w:rsidP="00295239">
      <w:pPr>
        <w:spacing w:after="0" w:line="240" w:lineRule="auto"/>
        <w:ind w:left="57"/>
        <w:rPr>
          <w:rFonts w:ascii="Times New Roman" w:hAnsi="Times New Roman" w:cs="Times New Roman"/>
          <w:sz w:val="24"/>
          <w:szCs w:val="24"/>
        </w:rPr>
      </w:pPr>
      <w:r w:rsidRPr="00295239">
        <w:rPr>
          <w:rFonts w:ascii="Times New Roman" w:hAnsi="Times New Roman" w:cs="Times New Roman"/>
          <w:sz w:val="24"/>
          <w:szCs w:val="24"/>
        </w:rPr>
        <w:t>Угловой штамп ОМСУ</w:t>
      </w:r>
    </w:p>
    <w:p w14:paraId="166D0E4C" w14:textId="77777777" w:rsidR="00295239" w:rsidRPr="00295239" w:rsidRDefault="00295239" w:rsidP="00295239">
      <w:pPr>
        <w:spacing w:after="0" w:line="240" w:lineRule="auto"/>
        <w:rPr>
          <w:rFonts w:ascii="Times New Roman" w:hAnsi="Times New Roman" w:cs="Times New Roman"/>
          <w:sz w:val="24"/>
          <w:szCs w:val="24"/>
        </w:rPr>
      </w:pPr>
    </w:p>
    <w:p w14:paraId="70CA2CB5"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______________________________</w:t>
      </w:r>
    </w:p>
    <w:p w14:paraId="17221750"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(И .Ф.О. заявителя)</w:t>
      </w:r>
    </w:p>
    <w:p w14:paraId="11E51FC6"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 xml:space="preserve">_________________________ </w:t>
      </w:r>
    </w:p>
    <w:p w14:paraId="1E009BE4"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(адрес, индекс  заявителя) </w:t>
      </w:r>
    </w:p>
    <w:p w14:paraId="18692CB5" w14:textId="77777777" w:rsidR="00295239" w:rsidRPr="00295239" w:rsidRDefault="00295239" w:rsidP="00295239">
      <w:pPr>
        <w:spacing w:after="0" w:line="240" w:lineRule="auto"/>
        <w:rPr>
          <w:rFonts w:ascii="Times New Roman" w:hAnsi="Times New Roman" w:cs="Times New Roman"/>
          <w:sz w:val="24"/>
          <w:szCs w:val="24"/>
        </w:rPr>
      </w:pPr>
    </w:p>
    <w:p w14:paraId="15E4DC0C" w14:textId="77777777" w:rsidR="00295239" w:rsidRPr="00295239" w:rsidRDefault="00295239" w:rsidP="00295239">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14:paraId="07DA65FF" w14:textId="77777777" w:rsidR="00295239" w:rsidRPr="00295239" w:rsidRDefault="00295239" w:rsidP="00295239">
      <w:pPr>
        <w:spacing w:after="0" w:line="240" w:lineRule="auto"/>
        <w:rPr>
          <w:rFonts w:ascii="Times New Roman" w:hAnsi="Times New Roman" w:cs="Times New Roman"/>
          <w:sz w:val="24"/>
          <w:szCs w:val="24"/>
        </w:rPr>
      </w:pPr>
    </w:p>
    <w:p w14:paraId="60878C80" w14:textId="77777777" w:rsidR="00295239" w:rsidRPr="00295239" w:rsidRDefault="00295239" w:rsidP="00295239">
      <w:pPr>
        <w:tabs>
          <w:tab w:val="left" w:pos="1395"/>
        </w:tabs>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УВЕДОМЛЕНИЕ</w:t>
      </w:r>
    </w:p>
    <w:p w14:paraId="4B25F26D" w14:textId="77777777" w:rsidR="00295239" w:rsidRPr="00295239" w:rsidRDefault="00295239" w:rsidP="00295239">
      <w:pPr>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 xml:space="preserve">об очередности предоставления жилых помещений </w:t>
      </w:r>
    </w:p>
    <w:p w14:paraId="09D216F8" w14:textId="77777777" w:rsidR="00295239" w:rsidRPr="00295239" w:rsidRDefault="00295239" w:rsidP="00295239">
      <w:pPr>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по договору социального найма</w:t>
      </w:r>
    </w:p>
    <w:p w14:paraId="5BC7D3A0" w14:textId="77777777" w:rsidR="00295239" w:rsidRPr="00295239" w:rsidRDefault="00295239" w:rsidP="00295239">
      <w:pPr>
        <w:tabs>
          <w:tab w:val="left" w:pos="2685"/>
        </w:tabs>
        <w:spacing w:after="0" w:line="240" w:lineRule="auto"/>
        <w:jc w:val="center"/>
        <w:rPr>
          <w:rFonts w:ascii="Times New Roman" w:hAnsi="Times New Roman" w:cs="Times New Roman"/>
          <w:sz w:val="24"/>
          <w:szCs w:val="24"/>
        </w:rPr>
      </w:pPr>
    </w:p>
    <w:p w14:paraId="1C0E8F6C" w14:textId="77777777" w:rsidR="00295239" w:rsidRPr="00295239" w:rsidRDefault="00295239" w:rsidP="00295239">
      <w:pPr>
        <w:spacing w:after="0" w:line="240" w:lineRule="auto"/>
        <w:rPr>
          <w:rFonts w:ascii="Times New Roman" w:hAnsi="Times New Roman" w:cs="Times New Roman"/>
          <w:sz w:val="24"/>
          <w:szCs w:val="24"/>
        </w:rPr>
      </w:pPr>
    </w:p>
    <w:p w14:paraId="75A0E418" w14:textId="77777777" w:rsidR="00295239" w:rsidRPr="00295239" w:rsidRDefault="00295239" w:rsidP="00295239">
      <w:pPr>
        <w:spacing w:after="0" w:line="240" w:lineRule="auto"/>
        <w:rPr>
          <w:rFonts w:ascii="Times New Roman" w:hAnsi="Times New Roman" w:cs="Times New Roman"/>
          <w:sz w:val="24"/>
          <w:szCs w:val="24"/>
        </w:rPr>
      </w:pPr>
    </w:p>
    <w:p w14:paraId="385B5FF6" w14:textId="77777777" w:rsidR="00295239" w:rsidRPr="00295239" w:rsidRDefault="00295239" w:rsidP="00295239">
      <w:pPr>
        <w:spacing w:after="0" w:line="240" w:lineRule="auto"/>
        <w:ind w:firstLine="567"/>
        <w:rPr>
          <w:rFonts w:ascii="Times New Roman" w:hAnsi="Times New Roman" w:cs="Times New Roman"/>
          <w:sz w:val="24"/>
          <w:szCs w:val="24"/>
        </w:rPr>
      </w:pPr>
      <w:r w:rsidRPr="00295239">
        <w:rPr>
          <w:rFonts w:ascii="Times New Roman" w:hAnsi="Times New Roman" w:cs="Times New Roman"/>
          <w:sz w:val="24"/>
          <w:szCs w:val="24"/>
        </w:rPr>
        <w:t>Уважаемый (ая)  ______________________ ________________________________________,</w:t>
      </w:r>
    </w:p>
    <w:p w14:paraId="247D21EE"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vertAlign w:val="superscript"/>
          <w:lang w:eastAsia="ru-RU"/>
        </w:rPr>
        <w:t xml:space="preserve">                                                                                                                   (имя, отчество)</w:t>
      </w:r>
    </w:p>
    <w:p w14:paraId="6F8B7ED3"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r w:rsidRPr="00295239">
        <w:rPr>
          <w:rFonts w:ascii="Times New Roman" w:hAnsi="Times New Roman" w:cs="Times New Roman"/>
          <w:sz w:val="24"/>
          <w:szCs w:val="24"/>
        </w:rPr>
        <w:t xml:space="preserve">рассмотрев Ваше заявление от ______________, </w:t>
      </w:r>
      <w:r w:rsidRPr="0029523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558D5CE9"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2B324504"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428E7349"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6DE98046"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 xml:space="preserve">Наименование должности                                        </w:t>
      </w:r>
    </w:p>
    <w:p w14:paraId="31EAE595"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руководителя ОМСУ                          __________________      _________________________</w:t>
      </w:r>
    </w:p>
    <w:p w14:paraId="1B764B30" w14:textId="77777777" w:rsidR="00295239" w:rsidRPr="00295239" w:rsidRDefault="00295239" w:rsidP="00295239">
      <w:pPr>
        <w:spacing w:after="0" w:line="240" w:lineRule="auto"/>
        <w:jc w:val="both"/>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w:t>
      </w:r>
      <w:r w:rsidRPr="00295239">
        <w:rPr>
          <w:rFonts w:ascii="Times New Roman" w:hAnsi="Times New Roman" w:cs="Times New Roman"/>
          <w:sz w:val="24"/>
          <w:szCs w:val="24"/>
          <w:vertAlign w:val="superscript"/>
        </w:rPr>
        <w:tab/>
        <w:t xml:space="preserve">                                              (подпись) </w:t>
      </w:r>
      <w:r w:rsidRPr="00295239">
        <w:rPr>
          <w:rFonts w:ascii="Times New Roman" w:hAnsi="Times New Roman" w:cs="Times New Roman"/>
          <w:sz w:val="24"/>
          <w:szCs w:val="24"/>
          <w:vertAlign w:val="superscript"/>
        </w:rPr>
        <w:tab/>
        <w:t xml:space="preserve">                                             (фамилия, инициалы)</w:t>
      </w:r>
    </w:p>
    <w:p w14:paraId="43FB0307" w14:textId="33AB06A7" w:rsidR="00295239" w:rsidRPr="00295239" w:rsidRDefault="00295239" w:rsidP="00295239">
      <w:pPr>
        <w:rPr>
          <w:rFonts w:ascii="Times New Roman" w:hAnsi="Times New Roman" w:cs="Times New Roman"/>
          <w:sz w:val="20"/>
          <w:szCs w:val="20"/>
        </w:rPr>
      </w:pPr>
    </w:p>
    <w:p w14:paraId="0FAFF358" w14:textId="77777777" w:rsidR="00295239" w:rsidRPr="00295239" w:rsidRDefault="00295239" w:rsidP="00295239">
      <w:pPr>
        <w:rPr>
          <w:rFonts w:ascii="Times New Roman" w:hAnsi="Times New Roman" w:cs="Times New Roman"/>
          <w:sz w:val="16"/>
          <w:szCs w:val="16"/>
          <w:shd w:val="clear" w:color="auto" w:fill="FAFBFC"/>
        </w:rPr>
      </w:pPr>
      <w:r w:rsidRPr="00295239">
        <w:rPr>
          <w:rFonts w:ascii="Times New Roman" w:hAnsi="Times New Roman" w:cs="Times New Roman"/>
          <w:sz w:val="16"/>
          <w:szCs w:val="16"/>
          <w:shd w:val="clear" w:color="auto" w:fill="FAFBFC"/>
        </w:rPr>
        <w:t>Ф.И.О. исполнителя, контактный номер телефона</w:t>
      </w:r>
    </w:p>
    <w:p w14:paraId="6C173B9A" w14:textId="77777777" w:rsidR="00295239" w:rsidRPr="00295239" w:rsidRDefault="00295239" w:rsidP="00295239">
      <w:pPr>
        <w:rPr>
          <w:rFonts w:ascii="Times New Roman" w:hAnsi="Times New Roman" w:cs="Times New Roman"/>
          <w:sz w:val="16"/>
          <w:szCs w:val="16"/>
        </w:rPr>
      </w:pPr>
    </w:p>
    <w:p w14:paraId="52566B78"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t>Приложение 5.1</w:t>
      </w:r>
    </w:p>
    <w:p w14:paraId="5865C36B" w14:textId="77777777" w:rsidR="00295239" w:rsidRPr="00295239" w:rsidRDefault="00295239" w:rsidP="00295239">
      <w:pPr>
        <w:tabs>
          <w:tab w:val="left" w:pos="6136"/>
        </w:tabs>
        <w:jc w:val="right"/>
        <w:rPr>
          <w:rFonts w:ascii="Times New Roman" w:hAnsi="Times New Roman" w:cs="Times New Roman"/>
        </w:rPr>
      </w:pPr>
      <w:r w:rsidRPr="00295239">
        <w:rPr>
          <w:rFonts w:ascii="Times New Roman" w:hAnsi="Times New Roman" w:cs="Times New Roman"/>
        </w:rPr>
        <w:t>к административному регламенту</w:t>
      </w:r>
    </w:p>
    <w:p w14:paraId="5306BE21" w14:textId="77777777" w:rsidR="00295239" w:rsidRPr="00295239" w:rsidRDefault="00295239" w:rsidP="00295239">
      <w:pPr>
        <w:spacing w:after="0" w:line="240" w:lineRule="auto"/>
        <w:ind w:left="57"/>
        <w:rPr>
          <w:rFonts w:ascii="Times New Roman" w:hAnsi="Times New Roman" w:cs="Times New Roman"/>
          <w:sz w:val="24"/>
          <w:szCs w:val="24"/>
        </w:rPr>
      </w:pPr>
      <w:r w:rsidRPr="00295239">
        <w:rPr>
          <w:rFonts w:ascii="Times New Roman" w:hAnsi="Times New Roman" w:cs="Times New Roman"/>
          <w:sz w:val="24"/>
          <w:szCs w:val="24"/>
        </w:rPr>
        <w:t>Угловой штамп ОМСУ</w:t>
      </w:r>
    </w:p>
    <w:p w14:paraId="44B8E529" w14:textId="77777777" w:rsidR="00295239" w:rsidRPr="00295239" w:rsidRDefault="00295239" w:rsidP="00295239">
      <w:pPr>
        <w:spacing w:after="0" w:line="240" w:lineRule="auto"/>
        <w:rPr>
          <w:rFonts w:ascii="Times New Roman" w:hAnsi="Times New Roman" w:cs="Times New Roman"/>
          <w:sz w:val="24"/>
          <w:szCs w:val="24"/>
        </w:rPr>
      </w:pPr>
    </w:p>
    <w:p w14:paraId="043C2253"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______________________________</w:t>
      </w:r>
    </w:p>
    <w:p w14:paraId="11FD881F"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(И .Ф.О. заявителя)</w:t>
      </w:r>
    </w:p>
    <w:p w14:paraId="465BC90E"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 xml:space="preserve">_________________________ </w:t>
      </w:r>
    </w:p>
    <w:p w14:paraId="4A3CF5FA"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lastRenderedPageBreak/>
        <w:t xml:space="preserve">           (адрес, индекс  заявителя) </w:t>
      </w:r>
    </w:p>
    <w:p w14:paraId="1FB55422" w14:textId="77777777" w:rsidR="00295239" w:rsidRPr="00295239" w:rsidRDefault="00295239" w:rsidP="00295239">
      <w:pPr>
        <w:spacing w:after="0" w:line="240" w:lineRule="auto"/>
        <w:rPr>
          <w:rFonts w:ascii="Times New Roman" w:hAnsi="Times New Roman" w:cs="Times New Roman"/>
          <w:sz w:val="24"/>
          <w:szCs w:val="24"/>
        </w:rPr>
      </w:pPr>
    </w:p>
    <w:p w14:paraId="0A696DCD" w14:textId="77777777" w:rsidR="00295239" w:rsidRPr="00295239" w:rsidRDefault="00295239" w:rsidP="00295239">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14:paraId="09A615F6" w14:textId="77777777" w:rsidR="00295239" w:rsidRPr="00295239" w:rsidRDefault="00295239" w:rsidP="00295239">
      <w:pPr>
        <w:spacing w:after="0" w:line="240" w:lineRule="auto"/>
        <w:rPr>
          <w:rFonts w:ascii="Times New Roman" w:hAnsi="Times New Roman" w:cs="Times New Roman"/>
          <w:sz w:val="24"/>
          <w:szCs w:val="24"/>
        </w:rPr>
      </w:pPr>
    </w:p>
    <w:p w14:paraId="43A53298" w14:textId="77777777" w:rsidR="00295239" w:rsidRPr="00295239" w:rsidRDefault="00295239" w:rsidP="00295239">
      <w:pPr>
        <w:tabs>
          <w:tab w:val="left" w:pos="1395"/>
        </w:tabs>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УВЕДОМЛЕНИЕ</w:t>
      </w:r>
    </w:p>
    <w:p w14:paraId="3392BBD9" w14:textId="77777777" w:rsidR="00295239" w:rsidRPr="00295239" w:rsidRDefault="00295239" w:rsidP="00295239">
      <w:pPr>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 xml:space="preserve">об отказе в предоставлении информации об очередности предоставления </w:t>
      </w:r>
    </w:p>
    <w:p w14:paraId="1F3D4A60" w14:textId="77777777" w:rsidR="00295239" w:rsidRPr="00295239" w:rsidRDefault="00295239" w:rsidP="00295239">
      <w:pPr>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жилых помещений по договору социального найма</w:t>
      </w:r>
    </w:p>
    <w:p w14:paraId="0D5B16DA" w14:textId="77777777" w:rsidR="00295239" w:rsidRPr="00295239" w:rsidRDefault="00295239" w:rsidP="00295239">
      <w:pPr>
        <w:tabs>
          <w:tab w:val="left" w:pos="2685"/>
        </w:tabs>
        <w:spacing w:after="0" w:line="240" w:lineRule="auto"/>
        <w:jc w:val="center"/>
        <w:rPr>
          <w:rFonts w:ascii="Times New Roman" w:hAnsi="Times New Roman" w:cs="Times New Roman"/>
          <w:sz w:val="24"/>
          <w:szCs w:val="24"/>
        </w:rPr>
      </w:pPr>
    </w:p>
    <w:p w14:paraId="7A8851BA" w14:textId="77777777" w:rsidR="00295239" w:rsidRPr="00295239" w:rsidRDefault="00295239" w:rsidP="00295239">
      <w:pPr>
        <w:spacing w:after="0" w:line="240" w:lineRule="auto"/>
        <w:rPr>
          <w:rFonts w:ascii="Times New Roman" w:hAnsi="Times New Roman" w:cs="Times New Roman"/>
          <w:sz w:val="24"/>
          <w:szCs w:val="24"/>
        </w:rPr>
      </w:pPr>
    </w:p>
    <w:p w14:paraId="5AB45709" w14:textId="77777777" w:rsidR="00295239" w:rsidRPr="00295239" w:rsidRDefault="00295239" w:rsidP="00295239">
      <w:pPr>
        <w:spacing w:after="0" w:line="240" w:lineRule="auto"/>
        <w:rPr>
          <w:rFonts w:ascii="Times New Roman" w:hAnsi="Times New Roman" w:cs="Times New Roman"/>
          <w:sz w:val="24"/>
          <w:szCs w:val="24"/>
        </w:rPr>
      </w:pPr>
    </w:p>
    <w:p w14:paraId="537BE7E2" w14:textId="77777777" w:rsidR="00295239" w:rsidRPr="00295239" w:rsidRDefault="00295239" w:rsidP="00295239">
      <w:pPr>
        <w:spacing w:after="0" w:line="240" w:lineRule="auto"/>
        <w:ind w:firstLine="567"/>
        <w:rPr>
          <w:rFonts w:ascii="Times New Roman" w:hAnsi="Times New Roman" w:cs="Times New Roman"/>
          <w:sz w:val="24"/>
          <w:szCs w:val="24"/>
        </w:rPr>
      </w:pPr>
      <w:r w:rsidRPr="00295239">
        <w:rPr>
          <w:rFonts w:ascii="Times New Roman" w:hAnsi="Times New Roman" w:cs="Times New Roman"/>
          <w:sz w:val="24"/>
          <w:szCs w:val="24"/>
        </w:rPr>
        <w:t>Уважаемый (ая)  ______________________ ________________________________________,</w:t>
      </w:r>
    </w:p>
    <w:p w14:paraId="537BAD5B"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vertAlign w:val="superscript"/>
          <w:lang w:eastAsia="ru-RU"/>
        </w:rPr>
        <w:t xml:space="preserve">                                                                                                                   (имя, отчество)</w:t>
      </w:r>
    </w:p>
    <w:p w14:paraId="4AB6573F"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r w:rsidRPr="00295239">
        <w:rPr>
          <w:rFonts w:ascii="Times New Roman" w:hAnsi="Times New Roman" w:cs="Times New Roman"/>
          <w:sz w:val="24"/>
          <w:szCs w:val="24"/>
        </w:rPr>
        <w:t xml:space="preserve">рассмотрев Ваше заявление от ______________, </w:t>
      </w:r>
      <w:r w:rsidRPr="0029523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14:paraId="503DE7E6"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71F63E7D" w14:textId="77777777" w:rsidR="00295239" w:rsidRPr="00295239" w:rsidRDefault="00295239" w:rsidP="00295239">
      <w:pPr>
        <w:spacing w:after="0" w:line="240" w:lineRule="auto"/>
        <w:jc w:val="both"/>
        <w:rPr>
          <w:rFonts w:ascii="Times New Roman" w:hAnsi="Times New Roman" w:cs="Times New Roman"/>
          <w:sz w:val="24"/>
          <w:szCs w:val="24"/>
          <w:shd w:val="clear" w:color="auto" w:fill="FAFBFC"/>
        </w:rPr>
      </w:pPr>
    </w:p>
    <w:p w14:paraId="0EC83CBF"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 xml:space="preserve">Наименование должности                                        </w:t>
      </w:r>
    </w:p>
    <w:p w14:paraId="32CF1E44"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руководителя ОМСУ                          __________________      _________________________</w:t>
      </w:r>
    </w:p>
    <w:p w14:paraId="4EC8D6FE" w14:textId="77777777" w:rsidR="00295239" w:rsidRPr="00295239" w:rsidRDefault="00295239" w:rsidP="00295239">
      <w:pPr>
        <w:spacing w:after="0" w:line="240" w:lineRule="auto"/>
        <w:jc w:val="both"/>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w:t>
      </w:r>
      <w:r w:rsidRPr="00295239">
        <w:rPr>
          <w:rFonts w:ascii="Times New Roman" w:hAnsi="Times New Roman" w:cs="Times New Roman"/>
          <w:sz w:val="24"/>
          <w:szCs w:val="24"/>
          <w:vertAlign w:val="superscript"/>
        </w:rPr>
        <w:tab/>
        <w:t xml:space="preserve">                                              (подпись) </w:t>
      </w:r>
      <w:r w:rsidRPr="00295239">
        <w:rPr>
          <w:rFonts w:ascii="Times New Roman" w:hAnsi="Times New Roman" w:cs="Times New Roman"/>
          <w:sz w:val="24"/>
          <w:szCs w:val="24"/>
          <w:vertAlign w:val="superscript"/>
        </w:rPr>
        <w:tab/>
        <w:t xml:space="preserve">                                             (фамилия, инициалы)</w:t>
      </w:r>
    </w:p>
    <w:p w14:paraId="618455C1" w14:textId="1C9F2AA7" w:rsidR="00295239" w:rsidRPr="00295239" w:rsidRDefault="00295239" w:rsidP="00295239">
      <w:pPr>
        <w:ind w:left="57"/>
        <w:jc w:val="right"/>
        <w:rPr>
          <w:rFonts w:ascii="Times New Roman" w:hAnsi="Times New Roman" w:cs="Times New Roman"/>
          <w:sz w:val="20"/>
          <w:szCs w:val="20"/>
        </w:rPr>
      </w:pPr>
    </w:p>
    <w:p w14:paraId="0B062561" w14:textId="13737A94" w:rsidR="00295239" w:rsidRPr="00A12FE3" w:rsidRDefault="00295239" w:rsidP="00A12FE3">
      <w:pPr>
        <w:rPr>
          <w:rFonts w:ascii="Times New Roman" w:hAnsi="Times New Roman" w:cs="Times New Roman"/>
          <w:sz w:val="16"/>
          <w:szCs w:val="16"/>
          <w:shd w:val="clear" w:color="auto" w:fill="FAFBFC"/>
        </w:rPr>
      </w:pPr>
      <w:r w:rsidRPr="00295239">
        <w:rPr>
          <w:rFonts w:ascii="Times New Roman" w:hAnsi="Times New Roman" w:cs="Times New Roman"/>
          <w:sz w:val="16"/>
          <w:szCs w:val="16"/>
          <w:shd w:val="clear" w:color="auto" w:fill="FAFBFC"/>
        </w:rPr>
        <w:t>Ф.И.О. исполни</w:t>
      </w:r>
      <w:r w:rsidR="00A12FE3">
        <w:rPr>
          <w:rFonts w:ascii="Times New Roman" w:hAnsi="Times New Roman" w:cs="Times New Roman"/>
          <w:sz w:val="16"/>
          <w:szCs w:val="16"/>
          <w:shd w:val="clear" w:color="auto" w:fill="FAFBFC"/>
        </w:rPr>
        <w:t>теля, контактный номер телефона</w:t>
      </w:r>
    </w:p>
    <w:p w14:paraId="05D4C086"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t>Приложение № 6</w:t>
      </w:r>
    </w:p>
    <w:p w14:paraId="4DEA96B1"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t>к административному регламенту</w:t>
      </w:r>
    </w:p>
    <w:p w14:paraId="3BA3DF1D" w14:textId="77777777" w:rsidR="00295239" w:rsidRPr="00295239" w:rsidRDefault="00295239" w:rsidP="00295239">
      <w:pPr>
        <w:ind w:left="57"/>
        <w:jc w:val="right"/>
        <w:rPr>
          <w:rFonts w:ascii="Times New Roman" w:hAnsi="Times New Roman" w:cs="Times New Roman"/>
          <w:sz w:val="20"/>
          <w:szCs w:val="20"/>
        </w:rPr>
      </w:pPr>
      <w:r w:rsidRPr="00295239">
        <w:rPr>
          <w:rFonts w:ascii="Times New Roman" w:hAnsi="Times New Roman" w:cs="Times New Roman"/>
          <w:sz w:val="20"/>
          <w:szCs w:val="20"/>
        </w:rPr>
        <w:t xml:space="preserve">предоставление муниципальной услуги </w:t>
      </w:r>
    </w:p>
    <w:p w14:paraId="18B33B12" w14:textId="77777777" w:rsidR="00295239" w:rsidRPr="00295239" w:rsidRDefault="00295239" w:rsidP="00295239">
      <w:pPr>
        <w:spacing w:after="0" w:line="240" w:lineRule="auto"/>
        <w:ind w:left="57"/>
        <w:rPr>
          <w:rFonts w:ascii="Times New Roman" w:hAnsi="Times New Roman" w:cs="Times New Roman"/>
          <w:sz w:val="24"/>
          <w:szCs w:val="24"/>
        </w:rPr>
      </w:pPr>
      <w:r w:rsidRPr="00295239">
        <w:rPr>
          <w:rFonts w:ascii="Times New Roman" w:hAnsi="Times New Roman" w:cs="Times New Roman"/>
          <w:sz w:val="24"/>
          <w:szCs w:val="24"/>
        </w:rPr>
        <w:t>Угловой штамп ОМСУ</w:t>
      </w:r>
    </w:p>
    <w:p w14:paraId="2EEDEBB8" w14:textId="77777777" w:rsidR="00295239" w:rsidRPr="00295239" w:rsidRDefault="00295239" w:rsidP="00295239">
      <w:pPr>
        <w:spacing w:after="0" w:line="240" w:lineRule="auto"/>
        <w:rPr>
          <w:rFonts w:ascii="Times New Roman" w:hAnsi="Times New Roman" w:cs="Times New Roman"/>
          <w:sz w:val="24"/>
          <w:szCs w:val="24"/>
        </w:rPr>
      </w:pPr>
    </w:p>
    <w:p w14:paraId="7878C4F0"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______________________________</w:t>
      </w:r>
    </w:p>
    <w:p w14:paraId="4C2815E3"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(И .Ф.О. заявителя)</w:t>
      </w:r>
    </w:p>
    <w:p w14:paraId="38DC721E" w14:textId="77777777" w:rsidR="00295239" w:rsidRPr="00295239" w:rsidRDefault="00295239" w:rsidP="00295239">
      <w:pPr>
        <w:spacing w:after="0" w:line="240" w:lineRule="auto"/>
        <w:ind w:left="6372"/>
        <w:rPr>
          <w:rFonts w:ascii="Times New Roman" w:hAnsi="Times New Roman" w:cs="Times New Roman"/>
          <w:sz w:val="24"/>
          <w:szCs w:val="24"/>
        </w:rPr>
      </w:pPr>
      <w:r w:rsidRPr="00295239">
        <w:rPr>
          <w:rFonts w:ascii="Times New Roman" w:hAnsi="Times New Roman" w:cs="Times New Roman"/>
          <w:sz w:val="24"/>
          <w:szCs w:val="24"/>
        </w:rPr>
        <w:t xml:space="preserve">_________________________ </w:t>
      </w:r>
    </w:p>
    <w:p w14:paraId="7C12BBC4" w14:textId="77777777" w:rsidR="00295239" w:rsidRPr="00295239" w:rsidRDefault="00295239" w:rsidP="00295239">
      <w:pPr>
        <w:spacing w:after="0" w:line="240" w:lineRule="auto"/>
        <w:ind w:left="6372"/>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(адрес, индекс  заявителя) </w:t>
      </w:r>
    </w:p>
    <w:p w14:paraId="75BA4A5B" w14:textId="77777777" w:rsidR="00295239" w:rsidRPr="00295239" w:rsidRDefault="00295239" w:rsidP="00295239">
      <w:pPr>
        <w:spacing w:after="0" w:line="240" w:lineRule="auto"/>
        <w:rPr>
          <w:rFonts w:ascii="Times New Roman" w:hAnsi="Times New Roman" w:cs="Times New Roman"/>
          <w:sz w:val="24"/>
          <w:szCs w:val="24"/>
        </w:rPr>
      </w:pPr>
    </w:p>
    <w:p w14:paraId="06C38484" w14:textId="77777777" w:rsidR="00295239" w:rsidRPr="00295239" w:rsidRDefault="00295239" w:rsidP="00295239">
      <w:pPr>
        <w:spacing w:after="0" w:line="240" w:lineRule="auto"/>
        <w:rPr>
          <w:rFonts w:ascii="Times New Roman" w:hAnsi="Times New Roman" w:cs="Times New Roman"/>
          <w:sz w:val="24"/>
          <w:szCs w:val="24"/>
        </w:rPr>
      </w:pPr>
    </w:p>
    <w:p w14:paraId="15BF6E62" w14:textId="77777777" w:rsidR="00295239" w:rsidRPr="00295239" w:rsidRDefault="00295239" w:rsidP="00295239">
      <w:pPr>
        <w:tabs>
          <w:tab w:val="left" w:pos="1395"/>
        </w:tabs>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УВЕДОМЛЕНИЕ</w:t>
      </w:r>
    </w:p>
    <w:p w14:paraId="6BFA6271" w14:textId="77777777" w:rsidR="00295239" w:rsidRPr="00295239" w:rsidRDefault="00295239" w:rsidP="00295239">
      <w:pPr>
        <w:tabs>
          <w:tab w:val="left" w:pos="2685"/>
        </w:tabs>
        <w:spacing w:after="0" w:line="240" w:lineRule="auto"/>
        <w:jc w:val="center"/>
        <w:rPr>
          <w:rFonts w:ascii="Times New Roman" w:hAnsi="Times New Roman" w:cs="Times New Roman"/>
          <w:sz w:val="24"/>
          <w:szCs w:val="24"/>
        </w:rPr>
      </w:pPr>
      <w:r w:rsidRPr="00295239">
        <w:rPr>
          <w:rFonts w:ascii="Times New Roman" w:hAnsi="Times New Roman" w:cs="Times New Roman"/>
          <w:sz w:val="24"/>
          <w:szCs w:val="24"/>
        </w:rPr>
        <w:t>о приостановлении предоставления муниципальной услуги</w:t>
      </w:r>
    </w:p>
    <w:p w14:paraId="7F9F75C5" w14:textId="77777777" w:rsidR="00295239" w:rsidRPr="00295239" w:rsidRDefault="00295239" w:rsidP="00295239">
      <w:pPr>
        <w:spacing w:after="0" w:line="240" w:lineRule="auto"/>
        <w:rPr>
          <w:rFonts w:ascii="Times New Roman" w:hAnsi="Times New Roman" w:cs="Times New Roman"/>
          <w:sz w:val="24"/>
          <w:szCs w:val="24"/>
        </w:rPr>
      </w:pPr>
    </w:p>
    <w:p w14:paraId="2375F5FD" w14:textId="77777777" w:rsidR="00295239" w:rsidRPr="00295239" w:rsidRDefault="00295239" w:rsidP="00295239">
      <w:pPr>
        <w:spacing w:after="0" w:line="240" w:lineRule="auto"/>
        <w:rPr>
          <w:rFonts w:ascii="Times New Roman" w:hAnsi="Times New Roman" w:cs="Times New Roman"/>
          <w:sz w:val="24"/>
          <w:szCs w:val="24"/>
        </w:rPr>
      </w:pPr>
    </w:p>
    <w:p w14:paraId="7F6AA247"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t xml:space="preserve">Уважаемый (ая)  </w:t>
      </w:r>
      <w:r w:rsidRPr="00295239">
        <w:rPr>
          <w:rFonts w:ascii="Times New Roman" w:hAnsi="Times New Roman" w:cs="Times New Roman"/>
          <w:sz w:val="24"/>
          <w:szCs w:val="24"/>
          <w:u w:val="single"/>
        </w:rPr>
        <w:t>______________________</w:t>
      </w:r>
      <w:r w:rsidRPr="00295239">
        <w:rPr>
          <w:rFonts w:ascii="Times New Roman" w:hAnsi="Times New Roman" w:cs="Times New Roman"/>
          <w:sz w:val="24"/>
          <w:szCs w:val="24"/>
        </w:rPr>
        <w:t xml:space="preserve"> _________________________________</w:t>
      </w:r>
    </w:p>
    <w:p w14:paraId="38E086EA" w14:textId="77777777" w:rsidR="00295239" w:rsidRPr="00295239" w:rsidRDefault="00295239" w:rsidP="00295239">
      <w:pPr>
        <w:tabs>
          <w:tab w:val="left" w:pos="3060"/>
        </w:tabs>
        <w:spacing w:after="0" w:line="240" w:lineRule="auto"/>
        <w:jc w:val="center"/>
        <w:rPr>
          <w:rFonts w:ascii="Times New Roman" w:hAnsi="Times New Roman" w:cs="Times New Roman"/>
          <w:sz w:val="24"/>
          <w:szCs w:val="24"/>
          <w:vertAlign w:val="superscript"/>
          <w:lang w:eastAsia="ru-RU"/>
        </w:rPr>
      </w:pPr>
      <w:r w:rsidRPr="00295239">
        <w:rPr>
          <w:rFonts w:ascii="Times New Roman" w:hAnsi="Times New Roman" w:cs="Times New Roman"/>
          <w:sz w:val="24"/>
          <w:szCs w:val="24"/>
          <w:vertAlign w:val="superscript"/>
          <w:lang w:eastAsia="ru-RU"/>
        </w:rPr>
        <w:t>(имя, отчество)</w:t>
      </w:r>
    </w:p>
    <w:p w14:paraId="18A48212" w14:textId="77777777" w:rsidR="00295239" w:rsidRPr="00295239" w:rsidRDefault="00295239" w:rsidP="00295239">
      <w:pPr>
        <w:spacing w:after="0" w:line="240" w:lineRule="auto"/>
        <w:jc w:val="right"/>
        <w:rPr>
          <w:rFonts w:ascii="Times New Roman" w:hAnsi="Times New Roman" w:cs="Times New Roman"/>
          <w:sz w:val="24"/>
          <w:szCs w:val="24"/>
        </w:rPr>
      </w:pPr>
    </w:p>
    <w:p w14:paraId="7A1EB5D1"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95239">
        <w:rPr>
          <w:rFonts w:ascii="Times New Roman" w:hAnsi="Times New Roman" w:cs="Times New Roman"/>
          <w:sz w:val="24"/>
          <w:szCs w:val="24"/>
          <w:u w:val="single"/>
        </w:rPr>
        <w:t>______________________________________________________________</w:t>
      </w:r>
    </w:p>
    <w:p w14:paraId="0732057F"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t xml:space="preserve">                                                            </w:t>
      </w:r>
      <w:r w:rsidRPr="00295239">
        <w:rPr>
          <w:rFonts w:ascii="Times New Roman" w:hAnsi="Times New Roman" w:cs="Times New Roman"/>
          <w:sz w:val="24"/>
          <w:szCs w:val="24"/>
          <w:vertAlign w:val="superscript"/>
        </w:rPr>
        <w:t xml:space="preserve">(наименование организации) </w:t>
      </w:r>
    </w:p>
    <w:p w14:paraId="25098246"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lastRenderedPageBreak/>
        <w:t>по вопросу получения документа (сведений)______________________________________, предоставление муниципальной услуги по назначению  _____________________________</w:t>
      </w:r>
    </w:p>
    <w:p w14:paraId="78D7868D" w14:textId="77777777" w:rsidR="00295239" w:rsidRPr="00295239" w:rsidRDefault="00295239" w:rsidP="00295239">
      <w:pPr>
        <w:spacing w:after="0" w:line="240" w:lineRule="auto"/>
        <w:jc w:val="center"/>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(наименование меры социальной поддержки)</w:t>
      </w:r>
    </w:p>
    <w:p w14:paraId="7F51C83A"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приостановлено.</w:t>
      </w:r>
    </w:p>
    <w:p w14:paraId="7F7B66C2" w14:textId="77777777" w:rsidR="00295239" w:rsidRPr="00295239" w:rsidRDefault="00295239" w:rsidP="00295239">
      <w:pPr>
        <w:tabs>
          <w:tab w:val="left" w:pos="142"/>
          <w:tab w:val="left" w:pos="284"/>
        </w:tabs>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3C220CE6" w14:textId="77777777" w:rsidR="00295239" w:rsidRPr="00295239" w:rsidRDefault="00295239" w:rsidP="00295239">
      <w:pPr>
        <w:spacing w:after="0" w:line="240" w:lineRule="auto"/>
        <w:jc w:val="both"/>
        <w:rPr>
          <w:rFonts w:ascii="Times New Roman" w:hAnsi="Times New Roman" w:cs="Times New Roman"/>
          <w:sz w:val="24"/>
          <w:szCs w:val="24"/>
        </w:rPr>
      </w:pPr>
    </w:p>
    <w:p w14:paraId="0155A71B"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4DF8583A"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при личной явке:</w:t>
      </w:r>
    </w:p>
    <w:p w14:paraId="4B5D835C"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в филиалах, отделах, удаленных рабочих местах МФЦ, в ОМСУ/Организации;</w:t>
      </w:r>
    </w:p>
    <w:p w14:paraId="5D854101"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без личной явки:</w:t>
      </w:r>
    </w:p>
    <w:p w14:paraId="5C1BA25F"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в электронной форме через личный кабинет заявителя на ПГУ ЛО/ЕПГУ;</w:t>
      </w:r>
    </w:p>
    <w:p w14:paraId="2B30FCA4" w14:textId="77777777" w:rsidR="00295239" w:rsidRPr="00295239" w:rsidRDefault="00295239" w:rsidP="00295239">
      <w:pPr>
        <w:widowControl w:val="0"/>
        <w:autoSpaceDE w:val="0"/>
        <w:autoSpaceDN w:val="0"/>
        <w:spacing w:after="0" w:line="240" w:lineRule="auto"/>
        <w:ind w:firstLine="540"/>
        <w:jc w:val="both"/>
        <w:rPr>
          <w:rFonts w:ascii="Times New Roman" w:hAnsi="Times New Roman" w:cs="Times New Roman"/>
          <w:sz w:val="24"/>
          <w:szCs w:val="24"/>
        </w:rPr>
      </w:pPr>
      <w:r w:rsidRPr="00295239">
        <w:rPr>
          <w:rFonts w:ascii="Times New Roman" w:hAnsi="Times New Roman" w:cs="Times New Roman"/>
          <w:sz w:val="24"/>
          <w:szCs w:val="24"/>
        </w:rPr>
        <w:t>электронной почте.</w:t>
      </w:r>
    </w:p>
    <w:p w14:paraId="1158E929"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1AF58B9C" w14:textId="77777777" w:rsidR="00295239" w:rsidRPr="00295239" w:rsidRDefault="00295239" w:rsidP="00295239">
      <w:pPr>
        <w:spacing w:after="0" w:line="240" w:lineRule="auto"/>
        <w:jc w:val="both"/>
        <w:rPr>
          <w:rFonts w:ascii="Times New Roman" w:hAnsi="Times New Roman" w:cs="Times New Roman"/>
          <w:sz w:val="24"/>
          <w:szCs w:val="24"/>
        </w:rPr>
      </w:pPr>
    </w:p>
    <w:p w14:paraId="58F99E9C"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 xml:space="preserve">Наименование должности                                        </w:t>
      </w:r>
    </w:p>
    <w:p w14:paraId="7B46B6B0" w14:textId="77777777" w:rsidR="00295239" w:rsidRPr="00295239" w:rsidRDefault="00295239" w:rsidP="00295239">
      <w:pPr>
        <w:spacing w:after="0" w:line="240" w:lineRule="auto"/>
        <w:jc w:val="both"/>
        <w:rPr>
          <w:rFonts w:ascii="Times New Roman" w:hAnsi="Times New Roman" w:cs="Times New Roman"/>
          <w:sz w:val="24"/>
          <w:szCs w:val="24"/>
        </w:rPr>
      </w:pPr>
      <w:r w:rsidRPr="00295239">
        <w:rPr>
          <w:rFonts w:ascii="Times New Roman" w:hAnsi="Times New Roman" w:cs="Times New Roman"/>
          <w:sz w:val="24"/>
          <w:szCs w:val="24"/>
        </w:rPr>
        <w:t>руководителя ОМСУ                          __________________      _________________________</w:t>
      </w:r>
    </w:p>
    <w:p w14:paraId="62DB6CFB" w14:textId="77777777" w:rsidR="00295239" w:rsidRPr="00295239" w:rsidRDefault="00295239" w:rsidP="00295239">
      <w:pPr>
        <w:spacing w:after="0" w:line="240" w:lineRule="auto"/>
        <w:jc w:val="both"/>
        <w:rPr>
          <w:rFonts w:ascii="Times New Roman" w:hAnsi="Times New Roman" w:cs="Times New Roman"/>
          <w:sz w:val="24"/>
          <w:szCs w:val="24"/>
          <w:vertAlign w:val="superscript"/>
        </w:rPr>
      </w:pPr>
      <w:r w:rsidRPr="00295239">
        <w:rPr>
          <w:rFonts w:ascii="Times New Roman" w:hAnsi="Times New Roman" w:cs="Times New Roman"/>
          <w:sz w:val="24"/>
          <w:szCs w:val="24"/>
          <w:vertAlign w:val="superscript"/>
        </w:rPr>
        <w:t xml:space="preserve">                                                       </w:t>
      </w:r>
      <w:r w:rsidRPr="00295239">
        <w:rPr>
          <w:rFonts w:ascii="Times New Roman" w:hAnsi="Times New Roman" w:cs="Times New Roman"/>
          <w:sz w:val="24"/>
          <w:szCs w:val="24"/>
          <w:vertAlign w:val="superscript"/>
        </w:rPr>
        <w:tab/>
        <w:t xml:space="preserve">                                              (подпись) </w:t>
      </w:r>
      <w:r w:rsidRPr="00295239">
        <w:rPr>
          <w:rFonts w:ascii="Times New Roman" w:hAnsi="Times New Roman" w:cs="Times New Roman"/>
          <w:sz w:val="24"/>
          <w:szCs w:val="24"/>
          <w:vertAlign w:val="superscript"/>
        </w:rPr>
        <w:tab/>
        <w:t xml:space="preserve">                                             (фамилия, инициалы)</w:t>
      </w:r>
    </w:p>
    <w:p w14:paraId="16F0BA85" w14:textId="77777777" w:rsidR="00295239" w:rsidRPr="00295239" w:rsidRDefault="00295239" w:rsidP="00295239">
      <w:pPr>
        <w:spacing w:after="0" w:line="240" w:lineRule="auto"/>
        <w:rPr>
          <w:rFonts w:ascii="Times New Roman" w:hAnsi="Times New Roman" w:cs="Times New Roman"/>
          <w:sz w:val="24"/>
          <w:szCs w:val="24"/>
        </w:rPr>
      </w:pPr>
      <w:r w:rsidRPr="00295239">
        <w:rPr>
          <w:rFonts w:ascii="Times New Roman" w:hAnsi="Times New Roman" w:cs="Times New Roman"/>
          <w:sz w:val="24"/>
          <w:szCs w:val="24"/>
        </w:rPr>
        <w:t xml:space="preserve">  Исп</w:t>
      </w:r>
    </w:p>
    <w:p w14:paraId="7ED5CBB8" w14:textId="77777777" w:rsidR="00FE26B0" w:rsidRPr="007F6F14" w:rsidRDefault="00FE26B0" w:rsidP="005B48CD">
      <w:pPr>
        <w:spacing w:after="0" w:line="240" w:lineRule="auto"/>
        <w:rPr>
          <w:rFonts w:ascii="Times New Roman" w:hAnsi="Times New Roman" w:cs="Times New Roman"/>
          <w:sz w:val="28"/>
          <w:szCs w:val="28"/>
        </w:rPr>
      </w:pPr>
    </w:p>
    <w:sectPr w:rsidR="00FE26B0" w:rsidRPr="007F6F14" w:rsidSect="002D76E6">
      <w:footerReference w:type="default" r:id="rId20"/>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C642" w14:textId="77777777" w:rsidR="001316B4" w:rsidRDefault="001316B4" w:rsidP="0002616D">
      <w:pPr>
        <w:spacing w:after="0" w:line="240" w:lineRule="auto"/>
      </w:pPr>
      <w:r>
        <w:separator/>
      </w:r>
    </w:p>
  </w:endnote>
  <w:endnote w:type="continuationSeparator" w:id="0">
    <w:p w14:paraId="4D314B15" w14:textId="77777777" w:rsidR="001316B4" w:rsidRDefault="001316B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9D8" w14:textId="48F35A18" w:rsidR="00295239" w:rsidRDefault="00295239" w:rsidP="002D76E6">
    <w:pPr>
      <w:pStyle w:val="ac"/>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D00143">
      <w:rPr>
        <w:rStyle w:val="afc"/>
        <w:noProof/>
      </w:rPr>
      <w:t>4</w:t>
    </w:r>
    <w:r>
      <w:rPr>
        <w:rStyle w:val="afc"/>
      </w:rPr>
      <w:fldChar w:fldCharType="end"/>
    </w:r>
  </w:p>
  <w:p w14:paraId="4CFEBED0" w14:textId="77777777" w:rsidR="00295239" w:rsidRDefault="00295239" w:rsidP="002D76E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41F5" w14:textId="77777777" w:rsidR="001316B4" w:rsidRDefault="001316B4" w:rsidP="0002616D">
      <w:pPr>
        <w:spacing w:after="0" w:line="240" w:lineRule="auto"/>
      </w:pPr>
      <w:r>
        <w:separator/>
      </w:r>
    </w:p>
  </w:footnote>
  <w:footnote w:type="continuationSeparator" w:id="0">
    <w:p w14:paraId="752B5B8F" w14:textId="77777777" w:rsidR="001316B4" w:rsidRDefault="001316B4" w:rsidP="0002616D">
      <w:pPr>
        <w:spacing w:after="0" w:line="240" w:lineRule="auto"/>
      </w:pPr>
      <w:r>
        <w:continuationSeparator/>
      </w:r>
    </w:p>
  </w:footnote>
  <w:footnote w:id="1">
    <w:p w14:paraId="2C3031EC" w14:textId="77777777" w:rsidR="00295239" w:rsidRDefault="00295239" w:rsidP="00295239">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4FF7E7A7" w14:textId="77777777" w:rsidR="00295239" w:rsidRDefault="00295239" w:rsidP="00295239">
      <w:pPr>
        <w:pStyle w:val="ae"/>
      </w:pPr>
      <w:r>
        <w:rPr>
          <w:rStyle w:val="af0"/>
        </w:rPr>
        <w:footnoteRef/>
      </w:r>
      <w:r>
        <w:t xml:space="preserve"> заполняются для подтверждения малоимущности</w:t>
      </w:r>
    </w:p>
  </w:footnote>
  <w:footnote w:id="3">
    <w:p w14:paraId="747EBEFE" w14:textId="77777777" w:rsidR="00295239" w:rsidRDefault="00295239" w:rsidP="00295239">
      <w:pPr>
        <w:pStyle w:val="ae"/>
      </w:pPr>
      <w:r>
        <w:rPr>
          <w:rStyle w:val="af0"/>
        </w:rPr>
        <w:footnoteRef/>
      </w:r>
      <w:r>
        <w:t xml:space="preserve"> заполняются для подтверждения малоимущности</w:t>
      </w:r>
    </w:p>
  </w:footnote>
  <w:footnote w:id="4">
    <w:p w14:paraId="3D72017F" w14:textId="77777777" w:rsidR="00295239" w:rsidRDefault="00295239" w:rsidP="00295239">
      <w:pPr>
        <w:pStyle w:val="ae"/>
      </w:pPr>
    </w:p>
  </w:footnote>
  <w:footnote w:id="5">
    <w:p w14:paraId="59B03C47" w14:textId="77777777" w:rsidR="00295239" w:rsidRDefault="00295239" w:rsidP="00295239">
      <w:pPr>
        <w:pStyle w:val="ae"/>
      </w:pPr>
      <w:r>
        <w:rPr>
          <w:rStyle w:val="af0"/>
        </w:rPr>
        <w:footnoteRef/>
      </w:r>
      <w:r w:rsidRPr="00F74FE9">
        <w:t xml:space="preserve"> </w:t>
      </w:r>
      <w:r>
        <w:t>заполняются для подтверждения малоимущности</w:t>
      </w:r>
    </w:p>
  </w:footnote>
  <w:footnote w:id="6">
    <w:p w14:paraId="59055326" w14:textId="77777777" w:rsidR="00295239" w:rsidRDefault="00295239" w:rsidP="00295239">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1AA0C42"/>
    <w:multiLevelType w:val="hybridMultilevel"/>
    <w:tmpl w:val="DDA6E64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DFB5ED8"/>
    <w:multiLevelType w:val="hybridMultilevel"/>
    <w:tmpl w:val="2778A0A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9B4963"/>
    <w:multiLevelType w:val="hybridMultilevel"/>
    <w:tmpl w:val="32A43D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33306DFD"/>
    <w:multiLevelType w:val="hybridMultilevel"/>
    <w:tmpl w:val="8B802A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EF7395E"/>
    <w:multiLevelType w:val="hybridMultilevel"/>
    <w:tmpl w:val="0B7879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40956741"/>
    <w:multiLevelType w:val="hybridMultilevel"/>
    <w:tmpl w:val="FC167D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427F3966"/>
    <w:multiLevelType w:val="hybridMultilevel"/>
    <w:tmpl w:val="9C501F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48AF258B"/>
    <w:multiLevelType w:val="hybridMultilevel"/>
    <w:tmpl w:val="19D6AE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2" w15:restartNumberingAfterBreak="0">
    <w:nsid w:val="7D5916AE"/>
    <w:multiLevelType w:val="multilevel"/>
    <w:tmpl w:val="687CCB54"/>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7"/>
  </w:num>
  <w:num w:numId="2">
    <w:abstractNumId w:val="14"/>
  </w:num>
  <w:num w:numId="3">
    <w:abstractNumId w:val="30"/>
  </w:num>
  <w:num w:numId="4">
    <w:abstractNumId w:val="41"/>
  </w:num>
  <w:num w:numId="5">
    <w:abstractNumId w:val="5"/>
  </w:num>
  <w:num w:numId="6">
    <w:abstractNumId w:val="36"/>
  </w:num>
  <w:num w:numId="7">
    <w:abstractNumId w:val="20"/>
  </w:num>
  <w:num w:numId="8">
    <w:abstractNumId w:val="21"/>
  </w:num>
  <w:num w:numId="9">
    <w:abstractNumId w:val="3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9"/>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8"/>
  </w:num>
  <w:num w:numId="16">
    <w:abstractNumId w:val="3"/>
  </w:num>
  <w:num w:numId="17">
    <w:abstractNumId w:val="33"/>
  </w:num>
  <w:num w:numId="18">
    <w:abstractNumId w:val="37"/>
  </w:num>
  <w:num w:numId="19">
    <w:abstractNumId w:val="27"/>
  </w:num>
  <w:num w:numId="20">
    <w:abstractNumId w:val="13"/>
  </w:num>
  <w:num w:numId="21">
    <w:abstractNumId w:val="2"/>
  </w:num>
  <w:num w:numId="22">
    <w:abstractNumId w:val="6"/>
  </w:num>
  <w:num w:numId="23">
    <w:abstractNumId w:val="28"/>
  </w:num>
  <w:num w:numId="24">
    <w:abstractNumId w:val="31"/>
  </w:num>
  <w:num w:numId="25">
    <w:abstractNumId w:val="19"/>
  </w:num>
  <w:num w:numId="26">
    <w:abstractNumId w:val="34"/>
  </w:num>
  <w:num w:numId="27">
    <w:abstractNumId w:val="32"/>
  </w:num>
  <w:num w:numId="28">
    <w:abstractNumId w:val="22"/>
  </w:num>
  <w:num w:numId="29">
    <w:abstractNumId w:val="29"/>
  </w:num>
  <w:num w:numId="30">
    <w:abstractNumId w:val="11"/>
  </w:num>
  <w:num w:numId="31">
    <w:abstractNumId w:val="26"/>
  </w:num>
  <w:num w:numId="32">
    <w:abstractNumId w:val="7"/>
  </w:num>
  <w:num w:numId="33">
    <w:abstractNumId w:val="25"/>
  </w:num>
  <w:num w:numId="34">
    <w:abstractNumId w:val="16"/>
  </w:num>
  <w:num w:numId="35">
    <w:abstractNumId w:val="8"/>
  </w:num>
  <w:num w:numId="36">
    <w:abstractNumId w:val="1"/>
  </w:num>
  <w:num w:numId="37">
    <w:abstractNumId w:val="38"/>
  </w:num>
  <w:num w:numId="38">
    <w:abstractNumId w:val="15"/>
  </w:num>
  <w:num w:numId="39">
    <w:abstractNumId w:val="40"/>
  </w:num>
  <w:num w:numId="40">
    <w:abstractNumId w:val="39"/>
  </w:num>
  <w:num w:numId="41">
    <w:abstractNumId w:val="23"/>
  </w:num>
  <w:num w:numId="42">
    <w:abstractNumId w:val="4"/>
  </w:num>
  <w:num w:numId="43">
    <w:abstractNumId w:val="42"/>
  </w:num>
  <w:num w:numId="44">
    <w:abstractNumId w:val="10"/>
  </w:num>
  <w:num w:numId="45">
    <w:abstractNumId w:val="2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2052"/>
    <w:rsid w:val="0002616D"/>
    <w:rsid w:val="0003164F"/>
    <w:rsid w:val="000352EA"/>
    <w:rsid w:val="000356BC"/>
    <w:rsid w:val="0005028B"/>
    <w:rsid w:val="00051A05"/>
    <w:rsid w:val="00051BB3"/>
    <w:rsid w:val="0005223B"/>
    <w:rsid w:val="00065B0F"/>
    <w:rsid w:val="00076ECA"/>
    <w:rsid w:val="00077058"/>
    <w:rsid w:val="00077246"/>
    <w:rsid w:val="00082E1F"/>
    <w:rsid w:val="00084B33"/>
    <w:rsid w:val="00085CBA"/>
    <w:rsid w:val="000966BB"/>
    <w:rsid w:val="000B101A"/>
    <w:rsid w:val="000B1113"/>
    <w:rsid w:val="000B13A4"/>
    <w:rsid w:val="000B7516"/>
    <w:rsid w:val="000C0664"/>
    <w:rsid w:val="000C34F7"/>
    <w:rsid w:val="000C6C56"/>
    <w:rsid w:val="000D4806"/>
    <w:rsid w:val="000D50C2"/>
    <w:rsid w:val="000D5AEC"/>
    <w:rsid w:val="000E4EAC"/>
    <w:rsid w:val="000E5E78"/>
    <w:rsid w:val="000E6CAB"/>
    <w:rsid w:val="000F46DF"/>
    <w:rsid w:val="001038FB"/>
    <w:rsid w:val="00107B96"/>
    <w:rsid w:val="001109F6"/>
    <w:rsid w:val="001112A0"/>
    <w:rsid w:val="00125657"/>
    <w:rsid w:val="001316B4"/>
    <w:rsid w:val="00133504"/>
    <w:rsid w:val="00134971"/>
    <w:rsid w:val="001355DD"/>
    <w:rsid w:val="00146C6D"/>
    <w:rsid w:val="00147DF5"/>
    <w:rsid w:val="0015643F"/>
    <w:rsid w:val="001711A2"/>
    <w:rsid w:val="00180020"/>
    <w:rsid w:val="00181483"/>
    <w:rsid w:val="00183342"/>
    <w:rsid w:val="001A226D"/>
    <w:rsid w:val="001A3166"/>
    <w:rsid w:val="001B32F7"/>
    <w:rsid w:val="001D3865"/>
    <w:rsid w:val="001D3B21"/>
    <w:rsid w:val="001E4028"/>
    <w:rsid w:val="001F215B"/>
    <w:rsid w:val="001F5E23"/>
    <w:rsid w:val="00201001"/>
    <w:rsid w:val="00203FE2"/>
    <w:rsid w:val="00217AAE"/>
    <w:rsid w:val="00220B3B"/>
    <w:rsid w:val="002213BB"/>
    <w:rsid w:val="00235210"/>
    <w:rsid w:val="00235DAC"/>
    <w:rsid w:val="00241666"/>
    <w:rsid w:val="00242EEF"/>
    <w:rsid w:val="002430DD"/>
    <w:rsid w:val="0024418A"/>
    <w:rsid w:val="00247230"/>
    <w:rsid w:val="00256450"/>
    <w:rsid w:val="00256BA9"/>
    <w:rsid w:val="0026008A"/>
    <w:rsid w:val="0026514C"/>
    <w:rsid w:val="002735D7"/>
    <w:rsid w:val="00274363"/>
    <w:rsid w:val="00274545"/>
    <w:rsid w:val="0027629E"/>
    <w:rsid w:val="00281D2B"/>
    <w:rsid w:val="00284577"/>
    <w:rsid w:val="00286531"/>
    <w:rsid w:val="00286EF5"/>
    <w:rsid w:val="00293175"/>
    <w:rsid w:val="00295239"/>
    <w:rsid w:val="002A6F7C"/>
    <w:rsid w:val="002B03D7"/>
    <w:rsid w:val="002B3D5F"/>
    <w:rsid w:val="002C1015"/>
    <w:rsid w:val="002C346C"/>
    <w:rsid w:val="002C5781"/>
    <w:rsid w:val="002D1249"/>
    <w:rsid w:val="002D30B9"/>
    <w:rsid w:val="002D72A6"/>
    <w:rsid w:val="002D76E6"/>
    <w:rsid w:val="002F03F4"/>
    <w:rsid w:val="00301543"/>
    <w:rsid w:val="00302196"/>
    <w:rsid w:val="003056A8"/>
    <w:rsid w:val="00306DC3"/>
    <w:rsid w:val="00310F26"/>
    <w:rsid w:val="003110A0"/>
    <w:rsid w:val="003137FE"/>
    <w:rsid w:val="003331EF"/>
    <w:rsid w:val="0033323D"/>
    <w:rsid w:val="0033348C"/>
    <w:rsid w:val="00335812"/>
    <w:rsid w:val="00337627"/>
    <w:rsid w:val="003379C0"/>
    <w:rsid w:val="003435E7"/>
    <w:rsid w:val="003451FE"/>
    <w:rsid w:val="0035033A"/>
    <w:rsid w:val="00362933"/>
    <w:rsid w:val="00366A0C"/>
    <w:rsid w:val="0038315B"/>
    <w:rsid w:val="00384D6F"/>
    <w:rsid w:val="00392934"/>
    <w:rsid w:val="00392AFA"/>
    <w:rsid w:val="00394DC4"/>
    <w:rsid w:val="003A1229"/>
    <w:rsid w:val="003A4440"/>
    <w:rsid w:val="003A4D1C"/>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43C5"/>
    <w:rsid w:val="00475E87"/>
    <w:rsid w:val="0048210D"/>
    <w:rsid w:val="004915AF"/>
    <w:rsid w:val="00495030"/>
    <w:rsid w:val="004A0568"/>
    <w:rsid w:val="004A7E8E"/>
    <w:rsid w:val="004B0E68"/>
    <w:rsid w:val="004B199E"/>
    <w:rsid w:val="004B2175"/>
    <w:rsid w:val="004B72CE"/>
    <w:rsid w:val="004C4C9D"/>
    <w:rsid w:val="004C5883"/>
    <w:rsid w:val="004D0810"/>
    <w:rsid w:val="004D308F"/>
    <w:rsid w:val="004D5E09"/>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3F75"/>
    <w:rsid w:val="00555091"/>
    <w:rsid w:val="005623FE"/>
    <w:rsid w:val="0056781F"/>
    <w:rsid w:val="00570EDD"/>
    <w:rsid w:val="005733D1"/>
    <w:rsid w:val="005825E4"/>
    <w:rsid w:val="00596066"/>
    <w:rsid w:val="005A0D28"/>
    <w:rsid w:val="005A0D89"/>
    <w:rsid w:val="005A7292"/>
    <w:rsid w:val="005B48CD"/>
    <w:rsid w:val="005C0035"/>
    <w:rsid w:val="005C175B"/>
    <w:rsid w:val="005C196B"/>
    <w:rsid w:val="005C6113"/>
    <w:rsid w:val="005D38FE"/>
    <w:rsid w:val="005E26B8"/>
    <w:rsid w:val="005E53CA"/>
    <w:rsid w:val="005F6AD8"/>
    <w:rsid w:val="006010BC"/>
    <w:rsid w:val="00610BDF"/>
    <w:rsid w:val="00614024"/>
    <w:rsid w:val="00616D13"/>
    <w:rsid w:val="00622327"/>
    <w:rsid w:val="006471B6"/>
    <w:rsid w:val="006537A4"/>
    <w:rsid w:val="00660E42"/>
    <w:rsid w:val="006616BA"/>
    <w:rsid w:val="00662286"/>
    <w:rsid w:val="006646FE"/>
    <w:rsid w:val="006777D2"/>
    <w:rsid w:val="006800A9"/>
    <w:rsid w:val="00682EE2"/>
    <w:rsid w:val="00696645"/>
    <w:rsid w:val="006A117A"/>
    <w:rsid w:val="006A2D51"/>
    <w:rsid w:val="006B0FFF"/>
    <w:rsid w:val="006B2092"/>
    <w:rsid w:val="006B5724"/>
    <w:rsid w:val="006B6D50"/>
    <w:rsid w:val="006B7C50"/>
    <w:rsid w:val="006D56E4"/>
    <w:rsid w:val="006F2F52"/>
    <w:rsid w:val="006F5960"/>
    <w:rsid w:val="006F63ED"/>
    <w:rsid w:val="0070055D"/>
    <w:rsid w:val="00702F53"/>
    <w:rsid w:val="00705077"/>
    <w:rsid w:val="0070522C"/>
    <w:rsid w:val="0070551F"/>
    <w:rsid w:val="00707AE5"/>
    <w:rsid w:val="00717A3F"/>
    <w:rsid w:val="00722D71"/>
    <w:rsid w:val="0072417D"/>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0BC"/>
    <w:rsid w:val="007E2627"/>
    <w:rsid w:val="007F1E36"/>
    <w:rsid w:val="007F359C"/>
    <w:rsid w:val="007F69D5"/>
    <w:rsid w:val="007F6F14"/>
    <w:rsid w:val="00810A72"/>
    <w:rsid w:val="0081263F"/>
    <w:rsid w:val="00817B31"/>
    <w:rsid w:val="00822D43"/>
    <w:rsid w:val="008233F2"/>
    <w:rsid w:val="00827DB3"/>
    <w:rsid w:val="0083149F"/>
    <w:rsid w:val="00832A52"/>
    <w:rsid w:val="008469C1"/>
    <w:rsid w:val="00870D77"/>
    <w:rsid w:val="00884247"/>
    <w:rsid w:val="00885B91"/>
    <w:rsid w:val="00890F5C"/>
    <w:rsid w:val="0089273C"/>
    <w:rsid w:val="00895835"/>
    <w:rsid w:val="008B74EB"/>
    <w:rsid w:val="008C3B4C"/>
    <w:rsid w:val="008D72F2"/>
    <w:rsid w:val="008E4A48"/>
    <w:rsid w:val="008E54F9"/>
    <w:rsid w:val="008F227D"/>
    <w:rsid w:val="008F2A7F"/>
    <w:rsid w:val="008F3235"/>
    <w:rsid w:val="009011FD"/>
    <w:rsid w:val="009160ED"/>
    <w:rsid w:val="00916772"/>
    <w:rsid w:val="0092577A"/>
    <w:rsid w:val="00930489"/>
    <w:rsid w:val="00935E75"/>
    <w:rsid w:val="00937079"/>
    <w:rsid w:val="009454BF"/>
    <w:rsid w:val="00945D52"/>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0626"/>
    <w:rsid w:val="009F1565"/>
    <w:rsid w:val="009F1577"/>
    <w:rsid w:val="009F5501"/>
    <w:rsid w:val="009F797D"/>
    <w:rsid w:val="00A008BA"/>
    <w:rsid w:val="00A00A90"/>
    <w:rsid w:val="00A04002"/>
    <w:rsid w:val="00A064E3"/>
    <w:rsid w:val="00A07DF1"/>
    <w:rsid w:val="00A121C6"/>
    <w:rsid w:val="00A12D49"/>
    <w:rsid w:val="00A12FE3"/>
    <w:rsid w:val="00A1338B"/>
    <w:rsid w:val="00A171ED"/>
    <w:rsid w:val="00A24352"/>
    <w:rsid w:val="00A32671"/>
    <w:rsid w:val="00A3445D"/>
    <w:rsid w:val="00A366BD"/>
    <w:rsid w:val="00A377BC"/>
    <w:rsid w:val="00A40573"/>
    <w:rsid w:val="00A41567"/>
    <w:rsid w:val="00A47FA3"/>
    <w:rsid w:val="00A512FD"/>
    <w:rsid w:val="00A52425"/>
    <w:rsid w:val="00A5366E"/>
    <w:rsid w:val="00A552C4"/>
    <w:rsid w:val="00A56C7C"/>
    <w:rsid w:val="00A6355D"/>
    <w:rsid w:val="00A7366B"/>
    <w:rsid w:val="00A74C56"/>
    <w:rsid w:val="00A82406"/>
    <w:rsid w:val="00A852FF"/>
    <w:rsid w:val="00A91AF8"/>
    <w:rsid w:val="00A942BC"/>
    <w:rsid w:val="00A94A20"/>
    <w:rsid w:val="00A9777C"/>
    <w:rsid w:val="00AA0CAA"/>
    <w:rsid w:val="00AA18CB"/>
    <w:rsid w:val="00AA1E05"/>
    <w:rsid w:val="00AB00B2"/>
    <w:rsid w:val="00AB110D"/>
    <w:rsid w:val="00AB190C"/>
    <w:rsid w:val="00AB65EA"/>
    <w:rsid w:val="00AC5CD7"/>
    <w:rsid w:val="00AD0228"/>
    <w:rsid w:val="00AD02E5"/>
    <w:rsid w:val="00AD2919"/>
    <w:rsid w:val="00AE3351"/>
    <w:rsid w:val="00AE5E52"/>
    <w:rsid w:val="00AE7383"/>
    <w:rsid w:val="00AF1880"/>
    <w:rsid w:val="00AF56C6"/>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C28D6"/>
    <w:rsid w:val="00BC7AE6"/>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713EB"/>
    <w:rsid w:val="00C84061"/>
    <w:rsid w:val="00C922D9"/>
    <w:rsid w:val="00CA462B"/>
    <w:rsid w:val="00CA4B48"/>
    <w:rsid w:val="00CA633B"/>
    <w:rsid w:val="00CB2DCD"/>
    <w:rsid w:val="00CC3DC9"/>
    <w:rsid w:val="00CC740E"/>
    <w:rsid w:val="00CD2367"/>
    <w:rsid w:val="00CD547B"/>
    <w:rsid w:val="00CE14E5"/>
    <w:rsid w:val="00CE2ABE"/>
    <w:rsid w:val="00D00143"/>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330D"/>
    <w:rsid w:val="00D55CFE"/>
    <w:rsid w:val="00D55F46"/>
    <w:rsid w:val="00D56D51"/>
    <w:rsid w:val="00D62ED1"/>
    <w:rsid w:val="00D63378"/>
    <w:rsid w:val="00D87AB1"/>
    <w:rsid w:val="00D91724"/>
    <w:rsid w:val="00D94DAD"/>
    <w:rsid w:val="00D954A8"/>
    <w:rsid w:val="00D95D8C"/>
    <w:rsid w:val="00DA2637"/>
    <w:rsid w:val="00DA2D9A"/>
    <w:rsid w:val="00DA4844"/>
    <w:rsid w:val="00DB3F1A"/>
    <w:rsid w:val="00DB6EC0"/>
    <w:rsid w:val="00DC15AC"/>
    <w:rsid w:val="00DC61FE"/>
    <w:rsid w:val="00DD6A23"/>
    <w:rsid w:val="00DE3F67"/>
    <w:rsid w:val="00DF47E2"/>
    <w:rsid w:val="00DF7715"/>
    <w:rsid w:val="00E0342E"/>
    <w:rsid w:val="00E04575"/>
    <w:rsid w:val="00E056B6"/>
    <w:rsid w:val="00E05A18"/>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B673C"/>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4234"/>
    <w:rsid w:val="00F65951"/>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6B0"/>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7D750"/>
  <w15:docId w15:val="{FE075872-8703-4B31-9D5A-73607FB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44"/>
    <w:pPr>
      <w:spacing w:after="200" w:line="276" w:lineRule="auto"/>
    </w:pPr>
    <w:rPr>
      <w:rFonts w:cs="Calibri"/>
      <w:lang w:eastAsia="en-US"/>
    </w:rPr>
  </w:style>
  <w:style w:type="paragraph" w:styleId="1">
    <w:name w:val="heading 1"/>
    <w:basedOn w:val="a"/>
    <w:next w:val="a"/>
    <w:link w:val="10"/>
    <w:uiPriority w:val="9"/>
    <w:qFormat/>
    <w:locked/>
    <w:rsid w:val="005B4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241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08B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rsid w:val="0070522C"/>
    <w:rPr>
      <w:sz w:val="16"/>
      <w:szCs w:val="16"/>
    </w:rPr>
  </w:style>
  <w:style w:type="paragraph" w:styleId="af5">
    <w:name w:val="annotation text"/>
    <w:basedOn w:val="a"/>
    <w:link w:val="af6"/>
    <w:uiPriority w:val="99"/>
    <w:rsid w:val="0070522C"/>
    <w:pPr>
      <w:spacing w:line="240" w:lineRule="auto"/>
    </w:pPr>
    <w:rPr>
      <w:sz w:val="20"/>
      <w:szCs w:val="20"/>
    </w:rPr>
  </w:style>
  <w:style w:type="character" w:customStyle="1" w:styleId="af6">
    <w:name w:val="Текст примечания Знак"/>
    <w:basedOn w:val="a0"/>
    <w:link w:val="af5"/>
    <w:uiPriority w:val="99"/>
    <w:locked/>
    <w:rsid w:val="0070522C"/>
    <w:rPr>
      <w:sz w:val="20"/>
      <w:szCs w:val="20"/>
      <w:lang w:eastAsia="en-US"/>
    </w:rPr>
  </w:style>
  <w:style w:type="paragraph" w:styleId="af7">
    <w:name w:val="annotation subject"/>
    <w:basedOn w:val="af5"/>
    <w:next w:val="af5"/>
    <w:link w:val="af8"/>
    <w:uiPriority w:val="99"/>
    <w:semiHidden/>
    <w:rsid w:val="0070522C"/>
    <w:rPr>
      <w:b/>
      <w:bCs/>
    </w:rPr>
  </w:style>
  <w:style w:type="character" w:customStyle="1" w:styleId="af8">
    <w:name w:val="Тема примечания Знак"/>
    <w:basedOn w:val="af6"/>
    <w:link w:val="af7"/>
    <w:uiPriority w:val="99"/>
    <w:semiHidden/>
    <w:locked/>
    <w:rsid w:val="0070522C"/>
    <w:rPr>
      <w:b/>
      <w:bCs/>
      <w:sz w:val="20"/>
      <w:szCs w:val="20"/>
      <w:lang w:eastAsia="en-US"/>
    </w:rPr>
  </w:style>
  <w:style w:type="paragraph" w:styleId="af9">
    <w:name w:val="Title"/>
    <w:basedOn w:val="a"/>
    <w:link w:val="afa"/>
    <w:uiPriority w:val="99"/>
    <w:qFormat/>
    <w:locked/>
    <w:rsid w:val="002D76E6"/>
    <w:pPr>
      <w:spacing w:after="0" w:line="240" w:lineRule="auto"/>
      <w:jc w:val="center"/>
    </w:pPr>
    <w:rPr>
      <w:sz w:val="28"/>
      <w:szCs w:val="28"/>
      <w:lang w:eastAsia="ru-RU"/>
    </w:rPr>
  </w:style>
  <w:style w:type="character" w:customStyle="1" w:styleId="afa">
    <w:name w:val="Заголовок Знак"/>
    <w:basedOn w:val="a0"/>
    <w:link w:val="af9"/>
    <w:uiPriority w:val="99"/>
    <w:locked/>
    <w:rsid w:val="002D76E6"/>
    <w:rPr>
      <w:sz w:val="28"/>
      <w:szCs w:val="28"/>
      <w:lang w:val="ru-RU" w:eastAsia="ru-RU"/>
    </w:rPr>
  </w:style>
  <w:style w:type="character" w:customStyle="1" w:styleId="afb">
    <w:name w:val="Öâåòîâîå âûäåëåíèå"/>
    <w:uiPriority w:val="99"/>
    <w:rsid w:val="002D76E6"/>
    <w:rPr>
      <w:b/>
      <w:bCs/>
      <w:color w:val="26282F"/>
    </w:rPr>
  </w:style>
  <w:style w:type="character" w:styleId="afc">
    <w:name w:val="page number"/>
    <w:basedOn w:val="a0"/>
    <w:uiPriority w:val="99"/>
    <w:rsid w:val="002D76E6"/>
  </w:style>
  <w:style w:type="character" w:customStyle="1" w:styleId="blk">
    <w:name w:val="blk"/>
    <w:basedOn w:val="a0"/>
    <w:uiPriority w:val="99"/>
    <w:rsid w:val="004D5E09"/>
  </w:style>
  <w:style w:type="character" w:customStyle="1" w:styleId="60">
    <w:name w:val="Заголовок 6 Знак"/>
    <w:basedOn w:val="a0"/>
    <w:link w:val="6"/>
    <w:uiPriority w:val="9"/>
    <w:rsid w:val="0072417D"/>
    <w:rPr>
      <w:rFonts w:asciiTheme="majorHAnsi" w:eastAsiaTheme="majorEastAsia" w:hAnsiTheme="majorHAnsi" w:cstheme="majorBidi"/>
      <w:i/>
      <w:iCs/>
      <w:color w:val="243F60" w:themeColor="accent1" w:themeShade="7F"/>
      <w:lang w:eastAsia="en-US"/>
    </w:rPr>
  </w:style>
  <w:style w:type="numbering" w:customStyle="1" w:styleId="12">
    <w:name w:val="Нет списка1"/>
    <w:next w:val="a2"/>
    <w:uiPriority w:val="99"/>
    <w:semiHidden/>
    <w:unhideWhenUsed/>
    <w:rsid w:val="0072417D"/>
  </w:style>
  <w:style w:type="character" w:customStyle="1" w:styleId="ConsPlusNormal0">
    <w:name w:val="ConsPlusNormal Знак"/>
    <w:link w:val="ConsPlusNormal"/>
    <w:locked/>
    <w:rsid w:val="0072417D"/>
    <w:rPr>
      <w:rFonts w:ascii="Arial" w:eastAsia="Times New Roman" w:hAnsi="Arial" w:cs="Arial"/>
      <w:sz w:val="20"/>
      <w:szCs w:val="20"/>
    </w:rPr>
  </w:style>
  <w:style w:type="paragraph" w:styleId="afd">
    <w:name w:val="Revision"/>
    <w:hidden/>
    <w:uiPriority w:val="99"/>
    <w:semiHidden/>
    <w:rsid w:val="0072417D"/>
    <w:rPr>
      <w:rFonts w:cs="Calibri"/>
      <w:lang w:eastAsia="en-US"/>
    </w:rPr>
  </w:style>
  <w:style w:type="paragraph" w:styleId="afe">
    <w:name w:val="Body Text"/>
    <w:basedOn w:val="a"/>
    <w:link w:val="aff"/>
    <w:uiPriority w:val="99"/>
    <w:semiHidden/>
    <w:unhideWhenUsed/>
    <w:locked/>
    <w:rsid w:val="0072417D"/>
    <w:pPr>
      <w:spacing w:after="120"/>
    </w:pPr>
  </w:style>
  <w:style w:type="character" w:customStyle="1" w:styleId="aff">
    <w:name w:val="Основной текст Знак"/>
    <w:basedOn w:val="a0"/>
    <w:link w:val="afe"/>
    <w:uiPriority w:val="99"/>
    <w:semiHidden/>
    <w:rsid w:val="0072417D"/>
    <w:rPr>
      <w:rFonts w:cs="Calibri"/>
      <w:lang w:eastAsia="en-US"/>
    </w:rPr>
  </w:style>
  <w:style w:type="paragraph" w:customStyle="1" w:styleId="Textbody">
    <w:name w:val="Text body"/>
    <w:basedOn w:val="a"/>
    <w:rsid w:val="0072417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f0">
    <w:name w:val="Table Grid"/>
    <w:basedOn w:val="a1"/>
    <w:uiPriority w:val="59"/>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примечания Знак2"/>
    <w:uiPriority w:val="99"/>
    <w:semiHidden/>
    <w:rsid w:val="0072417D"/>
    <w:rPr>
      <w:rFonts w:ascii="Calibri" w:eastAsia="SimSun" w:hAnsi="Calibri" w:cs="font331"/>
      <w:lang w:eastAsia="ar-SA"/>
    </w:rPr>
  </w:style>
  <w:style w:type="character" w:customStyle="1" w:styleId="fontstyle01">
    <w:name w:val="fontstyle01"/>
    <w:rsid w:val="0072417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957">
      <w:marLeft w:val="0"/>
      <w:marRight w:val="0"/>
      <w:marTop w:val="0"/>
      <w:marBottom w:val="0"/>
      <w:divBdr>
        <w:top w:val="none" w:sz="0" w:space="0" w:color="auto"/>
        <w:left w:val="none" w:sz="0" w:space="0" w:color="auto"/>
        <w:bottom w:val="none" w:sz="0" w:space="0" w:color="auto"/>
        <w:right w:val="none" w:sz="0" w:space="0" w:color="auto"/>
      </w:divBdr>
    </w:div>
    <w:div w:id="88440895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84408960">
      <w:marLeft w:val="0"/>
      <w:marRight w:val="0"/>
      <w:marTop w:val="0"/>
      <w:marBottom w:val="0"/>
      <w:divBdr>
        <w:top w:val="none" w:sz="0" w:space="0" w:color="auto"/>
        <w:left w:val="none" w:sz="0" w:space="0" w:color="auto"/>
        <w:bottom w:val="none" w:sz="0" w:space="0" w:color="auto"/>
        <w:right w:val="none" w:sz="0" w:space="0" w:color="auto"/>
      </w:divBdr>
    </w:div>
    <w:div w:id="884408961">
      <w:marLeft w:val="0"/>
      <w:marRight w:val="0"/>
      <w:marTop w:val="0"/>
      <w:marBottom w:val="0"/>
      <w:divBdr>
        <w:top w:val="none" w:sz="0" w:space="0" w:color="auto"/>
        <w:left w:val="none" w:sz="0" w:space="0" w:color="auto"/>
        <w:bottom w:val="none" w:sz="0" w:space="0" w:color="auto"/>
        <w:right w:val="none" w:sz="0" w:space="0" w:color="auto"/>
      </w:divBdr>
    </w:div>
    <w:div w:id="884408962">
      <w:marLeft w:val="0"/>
      <w:marRight w:val="0"/>
      <w:marTop w:val="0"/>
      <w:marBottom w:val="0"/>
      <w:divBdr>
        <w:top w:val="none" w:sz="0" w:space="0" w:color="auto"/>
        <w:left w:val="none" w:sz="0" w:space="0" w:color="auto"/>
        <w:bottom w:val="none" w:sz="0" w:space="0" w:color="auto"/>
        <w:right w:val="none" w:sz="0" w:space="0" w:color="auto"/>
      </w:divBdr>
    </w:div>
    <w:div w:id="884408963">
      <w:marLeft w:val="0"/>
      <w:marRight w:val="0"/>
      <w:marTop w:val="0"/>
      <w:marBottom w:val="0"/>
      <w:divBdr>
        <w:top w:val="none" w:sz="0" w:space="0" w:color="auto"/>
        <w:left w:val="none" w:sz="0" w:space="0" w:color="auto"/>
        <w:bottom w:val="none" w:sz="0" w:space="0" w:color="auto"/>
        <w:right w:val="none" w:sz="0" w:space="0" w:color="auto"/>
      </w:divBdr>
    </w:div>
    <w:div w:id="884408964">
      <w:marLeft w:val="0"/>
      <w:marRight w:val="0"/>
      <w:marTop w:val="0"/>
      <w:marBottom w:val="0"/>
      <w:divBdr>
        <w:top w:val="none" w:sz="0" w:space="0" w:color="auto"/>
        <w:left w:val="none" w:sz="0" w:space="0" w:color="auto"/>
        <w:bottom w:val="none" w:sz="0" w:space="0" w:color="auto"/>
        <w:right w:val="none" w:sz="0" w:space="0" w:color="auto"/>
      </w:divBdr>
    </w:div>
    <w:div w:id="884408965">
      <w:marLeft w:val="0"/>
      <w:marRight w:val="0"/>
      <w:marTop w:val="0"/>
      <w:marBottom w:val="0"/>
      <w:divBdr>
        <w:top w:val="none" w:sz="0" w:space="0" w:color="auto"/>
        <w:left w:val="none" w:sz="0" w:space="0" w:color="auto"/>
        <w:bottom w:val="none" w:sz="0" w:space="0" w:color="auto"/>
        <w:right w:val="none" w:sz="0" w:space="0" w:color="auto"/>
      </w:divBdr>
    </w:div>
    <w:div w:id="884408966">
      <w:marLeft w:val="0"/>
      <w:marRight w:val="0"/>
      <w:marTop w:val="0"/>
      <w:marBottom w:val="0"/>
      <w:divBdr>
        <w:top w:val="none" w:sz="0" w:space="0" w:color="auto"/>
        <w:left w:val="none" w:sz="0" w:space="0" w:color="auto"/>
        <w:bottom w:val="none" w:sz="0" w:space="0" w:color="auto"/>
        <w:right w:val="none" w:sz="0" w:space="0" w:color="auto"/>
      </w:divBdr>
    </w:div>
    <w:div w:id="884408967">
      <w:marLeft w:val="0"/>
      <w:marRight w:val="0"/>
      <w:marTop w:val="0"/>
      <w:marBottom w:val="0"/>
      <w:divBdr>
        <w:top w:val="none" w:sz="0" w:space="0" w:color="auto"/>
        <w:left w:val="none" w:sz="0" w:space="0" w:color="auto"/>
        <w:bottom w:val="none" w:sz="0" w:space="0" w:color="auto"/>
        <w:right w:val="none" w:sz="0" w:space="0" w:color="auto"/>
      </w:divBdr>
    </w:div>
    <w:div w:id="884408968">
      <w:marLeft w:val="0"/>
      <w:marRight w:val="0"/>
      <w:marTop w:val="0"/>
      <w:marBottom w:val="0"/>
      <w:divBdr>
        <w:top w:val="none" w:sz="0" w:space="0" w:color="auto"/>
        <w:left w:val="none" w:sz="0" w:space="0" w:color="auto"/>
        <w:bottom w:val="none" w:sz="0" w:space="0" w:color="auto"/>
        <w:right w:val="none" w:sz="0" w:space="0" w:color="auto"/>
      </w:divBdr>
    </w:div>
    <w:div w:id="884408969">
      <w:marLeft w:val="0"/>
      <w:marRight w:val="0"/>
      <w:marTop w:val="0"/>
      <w:marBottom w:val="0"/>
      <w:divBdr>
        <w:top w:val="none" w:sz="0" w:space="0" w:color="auto"/>
        <w:left w:val="none" w:sz="0" w:space="0" w:color="auto"/>
        <w:bottom w:val="none" w:sz="0" w:space="0" w:color="auto"/>
        <w:right w:val="none" w:sz="0" w:space="0" w:color="auto"/>
      </w:divBdr>
    </w:div>
    <w:div w:id="884408970">
      <w:marLeft w:val="0"/>
      <w:marRight w:val="0"/>
      <w:marTop w:val="0"/>
      <w:marBottom w:val="0"/>
      <w:divBdr>
        <w:top w:val="none" w:sz="0" w:space="0" w:color="auto"/>
        <w:left w:val="none" w:sz="0" w:space="0" w:color="auto"/>
        <w:bottom w:val="none" w:sz="0" w:space="0" w:color="auto"/>
        <w:right w:val="none" w:sz="0" w:space="0" w:color="auto"/>
      </w:divBdr>
    </w:div>
    <w:div w:id="884408971">
      <w:marLeft w:val="0"/>
      <w:marRight w:val="0"/>
      <w:marTop w:val="0"/>
      <w:marBottom w:val="0"/>
      <w:divBdr>
        <w:top w:val="none" w:sz="0" w:space="0" w:color="auto"/>
        <w:left w:val="none" w:sz="0" w:space="0" w:color="auto"/>
        <w:bottom w:val="none" w:sz="0" w:space="0" w:color="auto"/>
        <w:right w:val="none" w:sz="0" w:space="0" w:color="auto"/>
      </w:divBdr>
    </w:div>
    <w:div w:id="884408972">
      <w:marLeft w:val="0"/>
      <w:marRight w:val="0"/>
      <w:marTop w:val="0"/>
      <w:marBottom w:val="0"/>
      <w:divBdr>
        <w:top w:val="none" w:sz="0" w:space="0" w:color="auto"/>
        <w:left w:val="none" w:sz="0" w:space="0" w:color="auto"/>
        <w:bottom w:val="none" w:sz="0" w:space="0" w:color="auto"/>
        <w:right w:val="none" w:sz="0" w:space="0" w:color="auto"/>
      </w:divBdr>
    </w:div>
    <w:div w:id="884408973">
      <w:marLeft w:val="0"/>
      <w:marRight w:val="0"/>
      <w:marTop w:val="0"/>
      <w:marBottom w:val="0"/>
      <w:divBdr>
        <w:top w:val="none" w:sz="0" w:space="0" w:color="auto"/>
        <w:left w:val="none" w:sz="0" w:space="0" w:color="auto"/>
        <w:bottom w:val="none" w:sz="0" w:space="0" w:color="auto"/>
        <w:right w:val="none" w:sz="0" w:space="0" w:color="auto"/>
      </w:divBdr>
    </w:div>
    <w:div w:id="884408974">
      <w:marLeft w:val="0"/>
      <w:marRight w:val="0"/>
      <w:marTop w:val="0"/>
      <w:marBottom w:val="0"/>
      <w:divBdr>
        <w:top w:val="none" w:sz="0" w:space="0" w:color="auto"/>
        <w:left w:val="none" w:sz="0" w:space="0" w:color="auto"/>
        <w:bottom w:val="none" w:sz="0" w:space="0" w:color="auto"/>
        <w:right w:val="none" w:sz="0" w:space="0" w:color="auto"/>
      </w:divBdr>
    </w:div>
    <w:div w:id="884408975">
      <w:marLeft w:val="0"/>
      <w:marRight w:val="0"/>
      <w:marTop w:val="0"/>
      <w:marBottom w:val="0"/>
      <w:divBdr>
        <w:top w:val="none" w:sz="0" w:space="0" w:color="auto"/>
        <w:left w:val="none" w:sz="0" w:space="0" w:color="auto"/>
        <w:bottom w:val="none" w:sz="0" w:space="0" w:color="auto"/>
        <w:right w:val="none" w:sz="0" w:space="0" w:color="auto"/>
      </w:divBdr>
    </w:div>
    <w:div w:id="884408976">
      <w:marLeft w:val="0"/>
      <w:marRight w:val="0"/>
      <w:marTop w:val="0"/>
      <w:marBottom w:val="0"/>
      <w:divBdr>
        <w:top w:val="none" w:sz="0" w:space="0" w:color="auto"/>
        <w:left w:val="none" w:sz="0" w:space="0" w:color="auto"/>
        <w:bottom w:val="none" w:sz="0" w:space="0" w:color="auto"/>
        <w:right w:val="none" w:sz="0" w:space="0" w:color="auto"/>
      </w:divBdr>
    </w:div>
    <w:div w:id="884408977">
      <w:marLeft w:val="0"/>
      <w:marRight w:val="0"/>
      <w:marTop w:val="0"/>
      <w:marBottom w:val="0"/>
      <w:divBdr>
        <w:top w:val="none" w:sz="0" w:space="0" w:color="auto"/>
        <w:left w:val="none" w:sz="0" w:space="0" w:color="auto"/>
        <w:bottom w:val="none" w:sz="0" w:space="0" w:color="auto"/>
        <w:right w:val="none" w:sz="0" w:space="0" w:color="auto"/>
      </w:divBdr>
    </w:div>
    <w:div w:id="884408978">
      <w:marLeft w:val="0"/>
      <w:marRight w:val="0"/>
      <w:marTop w:val="0"/>
      <w:marBottom w:val="0"/>
      <w:divBdr>
        <w:top w:val="none" w:sz="0" w:space="0" w:color="auto"/>
        <w:left w:val="none" w:sz="0" w:space="0" w:color="auto"/>
        <w:bottom w:val="none" w:sz="0" w:space="0" w:color="auto"/>
        <w:right w:val="none" w:sz="0" w:space="0" w:color="auto"/>
      </w:divBdr>
    </w:div>
    <w:div w:id="884408979">
      <w:marLeft w:val="0"/>
      <w:marRight w:val="0"/>
      <w:marTop w:val="0"/>
      <w:marBottom w:val="0"/>
      <w:divBdr>
        <w:top w:val="none" w:sz="0" w:space="0" w:color="auto"/>
        <w:left w:val="none" w:sz="0" w:space="0" w:color="auto"/>
        <w:bottom w:val="none" w:sz="0" w:space="0" w:color="auto"/>
        <w:right w:val="none" w:sz="0" w:space="0" w:color="auto"/>
      </w:divBdr>
    </w:div>
    <w:div w:id="884408980">
      <w:marLeft w:val="0"/>
      <w:marRight w:val="0"/>
      <w:marTop w:val="0"/>
      <w:marBottom w:val="0"/>
      <w:divBdr>
        <w:top w:val="none" w:sz="0" w:space="0" w:color="auto"/>
        <w:left w:val="none" w:sz="0" w:space="0" w:color="auto"/>
        <w:bottom w:val="none" w:sz="0" w:space="0" w:color="auto"/>
        <w:right w:val="none" w:sz="0" w:space="0" w:color="auto"/>
      </w:divBdr>
    </w:div>
    <w:div w:id="884408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17010</Words>
  <Characters>96960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18</vt:lpstr>
    </vt:vector>
  </TitlesOfParts>
  <Company/>
  <LinksUpToDate>false</LinksUpToDate>
  <CharactersWithSpaces>113743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18</dc:title>
  <dc:subject/>
  <dc:creator>Олеся Евгеньевна Кравцова</dc:creator>
  <cp:keywords/>
  <dc:description/>
  <cp:lastModifiedBy>Светлана</cp:lastModifiedBy>
  <cp:revision>3</cp:revision>
  <cp:lastPrinted>2019-06-10T11:39:00Z</cp:lastPrinted>
  <dcterms:created xsi:type="dcterms:W3CDTF">2023-04-27T11:46:00Z</dcterms:created>
  <dcterms:modified xsi:type="dcterms:W3CDTF">2023-06-08T06:51:00Z</dcterms:modified>
</cp:coreProperties>
</file>