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D8760" w14:textId="77777777" w:rsidR="00FE26B0" w:rsidRPr="005B48CD" w:rsidRDefault="006B6D50" w:rsidP="005B48C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4170BD6" wp14:editId="532DCF4E">
            <wp:extent cx="46672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14:paraId="4BCF3881" w14:textId="77777777" w:rsidR="00FE26B0" w:rsidRPr="005B48CD" w:rsidRDefault="00FE26B0" w:rsidP="005B48CD">
      <w:pPr>
        <w:spacing w:after="0" w:line="240" w:lineRule="auto"/>
        <w:jc w:val="center"/>
        <w:rPr>
          <w:rFonts w:ascii="Times New Roman" w:hAnsi="Times New Roman" w:cs="Times New Roman"/>
          <w:sz w:val="28"/>
          <w:szCs w:val="28"/>
        </w:rPr>
      </w:pPr>
    </w:p>
    <w:p w14:paraId="67B79A68" w14:textId="77777777" w:rsidR="00FE26B0" w:rsidRPr="005B48CD" w:rsidRDefault="00FE26B0" w:rsidP="005B48CD">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14:paraId="09AB770E" w14:textId="77777777" w:rsidR="00FE26B0" w:rsidRPr="005B48CD" w:rsidRDefault="00FE26B0" w:rsidP="005B48CD">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14:paraId="1202FD73" w14:textId="77777777" w:rsidR="00FE26B0" w:rsidRPr="005B48CD" w:rsidRDefault="00FE26B0" w:rsidP="005B48CD">
      <w:pPr>
        <w:spacing w:after="0" w:line="240" w:lineRule="auto"/>
        <w:jc w:val="center"/>
        <w:rPr>
          <w:rFonts w:ascii="Times New Roman" w:hAnsi="Times New Roman" w:cs="Times New Roman"/>
          <w:sz w:val="28"/>
          <w:szCs w:val="28"/>
        </w:rPr>
      </w:pPr>
    </w:p>
    <w:p w14:paraId="17C1E272" w14:textId="77777777" w:rsidR="00FE26B0" w:rsidRPr="005B48CD" w:rsidRDefault="00FE26B0" w:rsidP="005B48CD">
      <w:pPr>
        <w:spacing w:after="0" w:line="240" w:lineRule="auto"/>
        <w:jc w:val="center"/>
        <w:rPr>
          <w:rFonts w:ascii="Times New Roman" w:hAnsi="Times New Roman" w:cs="Times New Roman"/>
          <w:b/>
          <w:bCs/>
          <w:sz w:val="28"/>
          <w:szCs w:val="28"/>
        </w:rPr>
      </w:pPr>
      <w:r w:rsidRPr="005B48CD">
        <w:rPr>
          <w:rFonts w:ascii="Times New Roman" w:hAnsi="Times New Roman" w:cs="Times New Roman"/>
          <w:b/>
          <w:bCs/>
          <w:sz w:val="28"/>
          <w:szCs w:val="28"/>
        </w:rPr>
        <w:t>ПОСТАНОВЛЕНИЕ</w:t>
      </w:r>
    </w:p>
    <w:p w14:paraId="0418F5B3" w14:textId="77777777" w:rsidR="00FE26B0" w:rsidRPr="005B48CD" w:rsidRDefault="00FE26B0" w:rsidP="005B48CD">
      <w:pPr>
        <w:spacing w:after="0" w:line="240" w:lineRule="auto"/>
        <w:jc w:val="both"/>
        <w:rPr>
          <w:rFonts w:ascii="Times New Roman" w:hAnsi="Times New Roman" w:cs="Times New Roman"/>
          <w:sz w:val="28"/>
          <w:szCs w:val="28"/>
        </w:rPr>
      </w:pPr>
    </w:p>
    <w:p w14:paraId="4C96960A" w14:textId="14CCF822" w:rsidR="00FE26B0" w:rsidRPr="00AF56C6" w:rsidRDefault="006B6D50" w:rsidP="005B48C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От </w:t>
      </w:r>
      <w:r w:rsidR="00C713EB">
        <w:rPr>
          <w:rFonts w:ascii="Times New Roman" w:hAnsi="Times New Roman" w:cs="Times New Roman"/>
          <w:b/>
          <w:bCs/>
          <w:sz w:val="28"/>
          <w:szCs w:val="28"/>
        </w:rPr>
        <w:t>31.01.2023</w:t>
      </w:r>
      <w:r w:rsidR="00AF56C6" w:rsidRPr="00BC28D6">
        <w:rPr>
          <w:rFonts w:ascii="Times New Roman" w:hAnsi="Times New Roman" w:cs="Times New Roman"/>
          <w:b/>
          <w:bCs/>
          <w:sz w:val="28"/>
          <w:szCs w:val="28"/>
        </w:rPr>
        <w:t xml:space="preserve">     </w:t>
      </w:r>
      <w:r w:rsidR="0072417D">
        <w:rPr>
          <w:rFonts w:ascii="Times New Roman" w:hAnsi="Times New Roman" w:cs="Times New Roman"/>
          <w:b/>
          <w:bCs/>
          <w:sz w:val="28"/>
          <w:szCs w:val="28"/>
        </w:rPr>
        <w:t xml:space="preserve">                                                                                               </w:t>
      </w:r>
      <w:r w:rsidR="00C713EB">
        <w:rPr>
          <w:rFonts w:ascii="Times New Roman" w:hAnsi="Times New Roman" w:cs="Times New Roman"/>
          <w:b/>
          <w:bCs/>
          <w:sz w:val="28"/>
          <w:szCs w:val="28"/>
        </w:rPr>
        <w:t>№ 62</w:t>
      </w:r>
      <w:bookmarkStart w:id="0" w:name="_GoBack"/>
      <w:bookmarkEnd w:id="0"/>
    </w:p>
    <w:p w14:paraId="4806D872" w14:textId="77777777" w:rsidR="00FE26B0" w:rsidRDefault="00FE26B0" w:rsidP="005B48CD">
      <w:pPr>
        <w:spacing w:after="0" w:line="240" w:lineRule="auto"/>
        <w:jc w:val="center"/>
        <w:rPr>
          <w:rFonts w:ascii="Times New Roman" w:hAnsi="Times New Roman" w:cs="Times New Roman"/>
          <w:sz w:val="28"/>
          <w:szCs w:val="28"/>
          <w:lang w:eastAsia="ru-RU"/>
        </w:rPr>
      </w:pPr>
    </w:p>
    <w:p w14:paraId="49AA6CF3" w14:textId="77777777" w:rsidR="00FE26B0" w:rsidRPr="002B3D5F" w:rsidRDefault="00FE26B0" w:rsidP="005B48CD">
      <w:pPr>
        <w:widowControl w:val="0"/>
        <w:autoSpaceDE w:val="0"/>
        <w:autoSpaceDN w:val="0"/>
        <w:adjustRightInd w:val="0"/>
        <w:spacing w:after="0" w:line="240" w:lineRule="auto"/>
        <w:ind w:right="5035"/>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2B3D5F">
        <w:rPr>
          <w:rFonts w:ascii="Times New Roman" w:hAnsi="Times New Roman" w:cs="Times New Roman"/>
          <w:sz w:val="28"/>
          <w:szCs w:val="28"/>
        </w:rPr>
        <w:t>»</w:t>
      </w:r>
    </w:p>
    <w:p w14:paraId="2A227075" w14:textId="77777777" w:rsidR="00FE26B0" w:rsidRPr="007F6F14" w:rsidRDefault="00FE26B0" w:rsidP="005B48CD">
      <w:pPr>
        <w:tabs>
          <w:tab w:val="left" w:pos="3969"/>
        </w:tabs>
        <w:spacing w:after="0" w:line="240" w:lineRule="auto"/>
        <w:ind w:firstLine="709"/>
        <w:jc w:val="both"/>
        <w:rPr>
          <w:rFonts w:ascii="Times New Roman" w:hAnsi="Times New Roman" w:cs="Times New Roman"/>
          <w:b/>
          <w:bCs/>
          <w:sz w:val="28"/>
          <w:szCs w:val="28"/>
        </w:rPr>
      </w:pPr>
    </w:p>
    <w:p w14:paraId="06410B9A" w14:textId="77777777" w:rsidR="00FE26B0" w:rsidRPr="007F6F14" w:rsidRDefault="00FE26B0"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0866D749" w14:textId="77777777" w:rsidR="00FE26B0" w:rsidRPr="007F6F14" w:rsidRDefault="00FE26B0" w:rsidP="005B48CD">
      <w:pPr>
        <w:spacing w:after="0" w:line="240" w:lineRule="auto"/>
        <w:ind w:firstLine="709"/>
        <w:jc w:val="both"/>
        <w:rPr>
          <w:rFonts w:ascii="Times New Roman" w:hAnsi="Times New Roman" w:cs="Times New Roman"/>
          <w:sz w:val="28"/>
          <w:szCs w:val="28"/>
        </w:rPr>
      </w:pPr>
    </w:p>
    <w:p w14:paraId="6C5DB1CE" w14:textId="77777777" w:rsidR="00FE26B0" w:rsidRPr="007F6F14" w:rsidRDefault="00FE26B0" w:rsidP="005B48CD">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14:paraId="617B2511" w14:textId="77777777" w:rsidR="00FE26B0" w:rsidRPr="007F6F14" w:rsidRDefault="00FE26B0" w:rsidP="005B48CD">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7F6F14">
        <w:rPr>
          <w:rFonts w:ascii="Times New Roman" w:hAnsi="Times New Roman" w:cs="Times New Roman"/>
          <w:sz w:val="28"/>
          <w:szCs w:val="28"/>
        </w:rPr>
        <w:t>» согласно Приложению №1.</w:t>
      </w:r>
    </w:p>
    <w:p w14:paraId="4C49F97B" w14:textId="67B950AF" w:rsidR="00FE26B0" w:rsidRPr="007F6F14" w:rsidRDefault="00FE26B0" w:rsidP="005B48CD">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Настоящее постановление подлежит официальному опубликованию (обнародованию) </w:t>
      </w:r>
      <w:r w:rsidR="00A6355D" w:rsidRPr="003E4AE3">
        <w:rPr>
          <w:rFonts w:ascii="Times New Roman" w:hAnsi="Times New Roman" w:cs="Times New Roman"/>
          <w:sz w:val="28"/>
          <w:szCs w:val="28"/>
        </w:rPr>
        <w:t xml:space="preserve">в печатном издании «Таицкий вестник», </w:t>
      </w:r>
      <w:r w:rsidRPr="007F6F14">
        <w:rPr>
          <w:rFonts w:ascii="Times New Roman" w:hAnsi="Times New Roman" w:cs="Times New Roman"/>
          <w:sz w:val="28"/>
          <w:szCs w:val="28"/>
        </w:rP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w:t>
      </w:r>
      <w:r w:rsidRPr="007F6F14">
        <w:rPr>
          <w:rFonts w:ascii="Times New Roman" w:hAnsi="Times New Roman" w:cs="Times New Roman"/>
          <w:sz w:val="28"/>
          <w:szCs w:val="28"/>
        </w:rPr>
        <w:lastRenderedPageBreak/>
        <w:t>района Ленинградской области, и вступает в силу после официального опубликования (обнародования).</w:t>
      </w:r>
    </w:p>
    <w:p w14:paraId="4CF4CAA2" w14:textId="367419E7" w:rsidR="00FE26B0" w:rsidRPr="005B48CD" w:rsidRDefault="00FE26B0" w:rsidP="005B48CD">
      <w:pPr>
        <w:numPr>
          <w:ilvl w:val="0"/>
          <w:numId w:val="24"/>
        </w:numPr>
        <w:snapToGrid w:val="0"/>
        <w:spacing w:after="0" w:line="240" w:lineRule="auto"/>
        <w:ind w:left="0" w:firstLine="709"/>
        <w:jc w:val="both"/>
        <w:rPr>
          <w:rFonts w:ascii="Times New Roman" w:hAnsi="Times New Roman" w:cs="Times New Roman"/>
          <w:sz w:val="28"/>
          <w:szCs w:val="28"/>
        </w:rPr>
      </w:pPr>
      <w:r w:rsidRPr="005B48CD">
        <w:rPr>
          <w:rFonts w:ascii="Times New Roman" w:hAnsi="Times New Roman" w:cs="Times New Roman"/>
          <w:sz w:val="28"/>
          <w:szCs w:val="28"/>
        </w:rPr>
        <w:t xml:space="preserve">Со дня вступления в силу настоящего постановления постановление администрации от </w:t>
      </w:r>
      <w:r w:rsidR="0072417D">
        <w:rPr>
          <w:rFonts w:ascii="Times New Roman" w:hAnsi="Times New Roman" w:cs="Times New Roman"/>
          <w:sz w:val="28"/>
          <w:szCs w:val="28"/>
        </w:rPr>
        <w:t>24.03.2021</w:t>
      </w:r>
      <w:r w:rsidRPr="005B48CD">
        <w:rPr>
          <w:rFonts w:ascii="Times New Roman" w:hAnsi="Times New Roman" w:cs="Times New Roman"/>
          <w:sz w:val="28"/>
          <w:szCs w:val="28"/>
        </w:rPr>
        <w:t xml:space="preserve"> №</w:t>
      </w:r>
      <w:r w:rsidR="0072417D">
        <w:rPr>
          <w:rFonts w:ascii="Times New Roman" w:hAnsi="Times New Roman" w:cs="Times New Roman"/>
          <w:sz w:val="28"/>
          <w:szCs w:val="28"/>
        </w:rPr>
        <w:t xml:space="preserve"> 90</w:t>
      </w:r>
      <w:r w:rsidRPr="005B48CD">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в новой редакции» считать утратившим силу.</w:t>
      </w:r>
    </w:p>
    <w:p w14:paraId="660E98B8" w14:textId="77777777" w:rsidR="00FE26B0" w:rsidRPr="007F6F14" w:rsidRDefault="00FE26B0" w:rsidP="005B48CD">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14:paraId="5905ABF3" w14:textId="77777777" w:rsidR="00FE26B0" w:rsidRPr="007F6F14" w:rsidRDefault="00FE26B0" w:rsidP="005B48CD">
      <w:pPr>
        <w:spacing w:after="0" w:line="240" w:lineRule="auto"/>
        <w:ind w:firstLine="709"/>
        <w:rPr>
          <w:rFonts w:ascii="Times New Roman" w:hAnsi="Times New Roman" w:cs="Times New Roman"/>
          <w:sz w:val="28"/>
          <w:szCs w:val="28"/>
        </w:rPr>
      </w:pPr>
    </w:p>
    <w:p w14:paraId="073C8636" w14:textId="64B99634" w:rsidR="00FE26B0" w:rsidRPr="007F6F14" w:rsidRDefault="00FE26B0" w:rsidP="0072417D">
      <w:pPr>
        <w:spacing w:after="0" w:line="240" w:lineRule="auto"/>
        <w:rPr>
          <w:rFonts w:ascii="Times New Roman" w:hAnsi="Times New Roman" w:cs="Times New Roman"/>
          <w:sz w:val="28"/>
          <w:szCs w:val="28"/>
        </w:rPr>
      </w:pPr>
    </w:p>
    <w:p w14:paraId="37F58682" w14:textId="60A20C12" w:rsidR="00FE26B0" w:rsidRPr="007F6F14" w:rsidRDefault="00AF56C6" w:rsidP="005B48CD">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FE26B0" w:rsidRPr="007F6F14">
        <w:rPr>
          <w:rFonts w:ascii="Times New Roman" w:hAnsi="Times New Roman" w:cs="Times New Roman"/>
          <w:sz w:val="28"/>
          <w:szCs w:val="28"/>
        </w:rPr>
        <w:t xml:space="preserve"> администрации</w:t>
      </w:r>
    </w:p>
    <w:p w14:paraId="6135E83D" w14:textId="77777777" w:rsidR="00FE26B0" w:rsidRPr="007F6F14" w:rsidRDefault="00FE26B0" w:rsidP="005B48CD">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14:paraId="6C1B6325" w14:textId="77777777" w:rsidR="00FE26B0" w:rsidRPr="007F6F14" w:rsidRDefault="00FE26B0" w:rsidP="005B48CD">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bookmarkStart w:id="1" w:name="Par36"/>
      <w:bookmarkEnd w:id="1"/>
      <w:r w:rsidRPr="007F6F14">
        <w:rPr>
          <w:rFonts w:ascii="Times New Roman" w:hAnsi="Times New Roman" w:cs="Times New Roman"/>
          <w:b/>
          <w:bCs/>
          <w:sz w:val="28"/>
          <w:szCs w:val="28"/>
        </w:rPr>
        <w:lastRenderedPageBreak/>
        <w:t>Приложение № 1</w:t>
      </w:r>
    </w:p>
    <w:p w14:paraId="71B76D5D" w14:textId="77777777" w:rsidR="00FE26B0" w:rsidRPr="007F6F14" w:rsidRDefault="00FE26B0" w:rsidP="005B48CD">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14:paraId="765E586B" w14:textId="77777777" w:rsidR="00FE26B0" w:rsidRPr="007F6F14" w:rsidRDefault="00FE26B0" w:rsidP="005B48CD">
      <w:pPr>
        <w:spacing w:after="0" w:line="240" w:lineRule="auto"/>
        <w:ind w:left="5103"/>
        <w:jc w:val="center"/>
        <w:rPr>
          <w:rFonts w:ascii="Times New Roman" w:hAnsi="Times New Roman" w:cs="Times New Roman"/>
          <w:sz w:val="28"/>
          <w:szCs w:val="28"/>
        </w:rPr>
      </w:pPr>
    </w:p>
    <w:p w14:paraId="1C730100"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Административный регламент</w:t>
      </w:r>
    </w:p>
    <w:p w14:paraId="02FA27DB"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предоставления администрацией муниципального образования</w:t>
      </w:r>
    </w:p>
    <w:p w14:paraId="51D7C1A4"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Таицкое городское поселение Гатчинского муниципального района</w:t>
      </w:r>
    </w:p>
    <w:p w14:paraId="5D2C9C8D"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Ленинградской области по предоставлению муниципальной услуги</w:t>
      </w:r>
    </w:p>
    <w:p w14:paraId="137EB441"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A064E3">
        <w:rPr>
          <w:rFonts w:ascii="Times New Roman" w:hAnsi="Times New Roman" w:cs="Times New Roman"/>
          <w:sz w:val="28"/>
          <w:szCs w:val="28"/>
        </w:rPr>
        <w:t>»</w:t>
      </w:r>
    </w:p>
    <w:p w14:paraId="7ED5CBB8" w14:textId="77777777" w:rsidR="00FE26B0" w:rsidRPr="007F6F14" w:rsidRDefault="00FE26B0" w:rsidP="005B48CD">
      <w:pPr>
        <w:spacing w:after="0" w:line="240" w:lineRule="auto"/>
        <w:rPr>
          <w:rFonts w:ascii="Times New Roman" w:hAnsi="Times New Roman" w:cs="Times New Roman"/>
          <w:sz w:val="28"/>
          <w:szCs w:val="28"/>
        </w:rPr>
      </w:pPr>
    </w:p>
    <w:p w14:paraId="064F10D3" w14:textId="77777777" w:rsidR="0072417D" w:rsidRPr="0072417D" w:rsidRDefault="0072417D" w:rsidP="0072417D">
      <w:pPr>
        <w:numPr>
          <w:ilvl w:val="0"/>
          <w:numId w:val="43"/>
        </w:numPr>
        <w:spacing w:after="0" w:line="240" w:lineRule="auto"/>
        <w:jc w:val="center"/>
        <w:rPr>
          <w:rFonts w:ascii="Times New Roman" w:hAnsi="Times New Roman" w:cs="Times New Roman"/>
          <w:b/>
          <w:bCs/>
          <w:sz w:val="28"/>
          <w:szCs w:val="28"/>
        </w:rPr>
      </w:pPr>
      <w:r w:rsidRPr="0072417D">
        <w:rPr>
          <w:rFonts w:ascii="Times New Roman" w:hAnsi="Times New Roman" w:cs="Times New Roman"/>
          <w:b/>
          <w:bCs/>
          <w:sz w:val="28"/>
          <w:szCs w:val="28"/>
        </w:rPr>
        <w:t>Общие положения</w:t>
      </w:r>
    </w:p>
    <w:p w14:paraId="2245346A" w14:textId="77777777" w:rsidR="0072417D" w:rsidRPr="0072417D" w:rsidRDefault="0072417D" w:rsidP="0072417D">
      <w:pPr>
        <w:spacing w:after="0" w:line="240" w:lineRule="auto"/>
        <w:ind w:left="1080"/>
        <w:rPr>
          <w:rFonts w:ascii="Times New Roman" w:hAnsi="Times New Roman" w:cs="Times New Roman"/>
          <w:b/>
          <w:bCs/>
          <w:sz w:val="28"/>
          <w:szCs w:val="28"/>
        </w:rPr>
      </w:pPr>
    </w:p>
    <w:p w14:paraId="53F87E1B" w14:textId="78356A5F" w:rsidR="0072417D" w:rsidRPr="0072417D" w:rsidRDefault="0072417D" w:rsidP="0072417D">
      <w:pPr>
        <w:pStyle w:val="a3"/>
        <w:numPr>
          <w:ilvl w:val="1"/>
          <w:numId w:val="43"/>
        </w:numPr>
        <w:spacing w:line="240" w:lineRule="auto"/>
        <w:jc w:val="both"/>
        <w:rPr>
          <w:rFonts w:ascii="Times New Roman" w:hAnsi="Times New Roman" w:cs="Times New Roman"/>
          <w:bCs/>
          <w:sz w:val="28"/>
          <w:szCs w:val="28"/>
          <w:lang w:eastAsia="ru-RU"/>
        </w:rPr>
      </w:pPr>
      <w:r w:rsidRPr="0072417D">
        <w:rPr>
          <w:rFonts w:ascii="Times New Roman" w:hAnsi="Times New Roman" w:cs="Times New Roman"/>
          <w:bCs/>
          <w:sz w:val="28"/>
          <w:szCs w:val="28"/>
          <w:lang w:eastAsia="ru-RU"/>
        </w:rPr>
        <w:t>Настоящий регламент устанавливает порядок и стандарт предоставления муниципальной услуги.</w:t>
      </w:r>
    </w:p>
    <w:p w14:paraId="7F0AA31A" w14:textId="77777777" w:rsidR="0072417D" w:rsidRPr="0072417D" w:rsidRDefault="0072417D" w:rsidP="0072417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Категории заявителей и их представителей, имеющих право выступать от их имени</w:t>
      </w:r>
    </w:p>
    <w:p w14:paraId="56201FB8" w14:textId="556C0F96" w:rsidR="0072417D" w:rsidRPr="0072417D" w:rsidRDefault="0072417D" w:rsidP="0072417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1.2 </w:t>
      </w:r>
      <w:r w:rsidRPr="0072417D">
        <w:rPr>
          <w:rFonts w:ascii="Times New Roman" w:eastAsia="Times New Roman" w:hAnsi="Times New Roman" w:cs="Times New Roman"/>
          <w:sz w:val="28"/>
          <w:szCs w:val="24"/>
          <w:lang w:eastAsia="ru-RU"/>
        </w:rPr>
        <w:t xml:space="preserve">Заявителями, имеющими право обратиться за получением </w:t>
      </w:r>
      <w:r w:rsidRPr="0072417D">
        <w:rPr>
          <w:rFonts w:ascii="Times New Roman" w:eastAsia="Times New Roman" w:hAnsi="Times New Roman" w:cs="Times New Roman"/>
          <w:bCs/>
          <w:sz w:val="28"/>
          <w:szCs w:val="28"/>
          <w:lang w:eastAsia="ru-RU"/>
        </w:rPr>
        <w:t>муниципальной услуги</w:t>
      </w:r>
      <w:r w:rsidRPr="0072417D">
        <w:rPr>
          <w:rFonts w:ascii="Times New Roman" w:eastAsia="Times New Roman" w:hAnsi="Times New Roman" w:cs="Times New Roman"/>
          <w:sz w:val="28"/>
          <w:szCs w:val="24"/>
          <w:lang w:eastAsia="ru-RU"/>
        </w:rPr>
        <w:t>:</w:t>
      </w:r>
    </w:p>
    <w:p w14:paraId="296DB8AD" w14:textId="57C7A812" w:rsidR="0072417D" w:rsidRPr="0072417D" w:rsidRDefault="0072417D" w:rsidP="0072417D">
      <w:pPr>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bCs/>
          <w:sz w:val="28"/>
          <w:szCs w:val="28"/>
          <w:lang w:eastAsia="ru-RU"/>
        </w:rPr>
        <w:t xml:space="preserve">1.2.1 </w:t>
      </w:r>
      <w:r w:rsidRPr="0072417D">
        <w:rPr>
          <w:rFonts w:ascii="Times New Roman"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72417D">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Pr>
          <w:rFonts w:ascii="Times New Roman" w:hAnsi="Times New Roman" w:cs="Times New Roman"/>
          <w:sz w:val="28"/>
          <w:szCs w:val="28"/>
        </w:rPr>
        <w:t xml:space="preserve"> Таицкого городского поселения Гатчинского муниципального района </w:t>
      </w:r>
      <w:r w:rsidRPr="0072417D">
        <w:rPr>
          <w:rFonts w:ascii="Times New Roman" w:hAnsi="Times New Roman" w:cs="Times New Roman"/>
          <w:sz w:val="28"/>
          <w:szCs w:val="28"/>
        </w:rPr>
        <w:t>Ленинградской области из числа:</w:t>
      </w:r>
    </w:p>
    <w:p w14:paraId="71528EB9" w14:textId="77777777" w:rsidR="0072417D" w:rsidRPr="0072417D" w:rsidRDefault="0072417D" w:rsidP="0072417D">
      <w:pPr>
        <w:spacing w:after="0" w:line="240" w:lineRule="auto"/>
        <w:jc w:val="both"/>
        <w:rPr>
          <w:rFonts w:ascii="Times New Roman" w:hAnsi="Times New Roman" w:cs="Times New Roman"/>
          <w:sz w:val="28"/>
          <w:szCs w:val="28"/>
        </w:rPr>
      </w:pPr>
      <w:r w:rsidRPr="0072417D">
        <w:rPr>
          <w:rFonts w:ascii="Times New Roman" w:hAnsi="Times New Roman" w:cs="Times New Roman"/>
          <w:sz w:val="28"/>
          <w:szCs w:val="28"/>
        </w:rPr>
        <w:t xml:space="preserve">-   малоимущих граждан, </w:t>
      </w:r>
    </w:p>
    <w:p w14:paraId="073A5329" w14:textId="77777777" w:rsidR="0072417D" w:rsidRPr="0072417D" w:rsidRDefault="0072417D" w:rsidP="0072417D">
      <w:pPr>
        <w:spacing w:after="0" w:line="240" w:lineRule="auto"/>
        <w:jc w:val="both"/>
        <w:rPr>
          <w:rFonts w:ascii="Times New Roman" w:hAnsi="Times New Roman" w:cs="Times New Roman"/>
          <w:sz w:val="28"/>
          <w:szCs w:val="28"/>
        </w:rPr>
      </w:pPr>
      <w:r w:rsidRPr="0072417D">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14:paraId="6394FA6C" w14:textId="73FEF78F" w:rsidR="0072417D" w:rsidRPr="0072417D" w:rsidRDefault="0072417D" w:rsidP="0072417D">
      <w:pPr>
        <w:spacing w:after="0" w:line="240" w:lineRule="auto"/>
        <w:ind w:firstLine="540"/>
        <w:jc w:val="both"/>
        <w:rPr>
          <w:rFonts w:ascii="Times New Roman" w:hAnsi="Times New Roman" w:cs="Times New Roman"/>
          <w:sz w:val="28"/>
          <w:szCs w:val="28"/>
        </w:rPr>
      </w:pPr>
      <w:r w:rsidRPr="0072417D">
        <w:rPr>
          <w:rFonts w:ascii="Times New Roman" w:hAnsi="Times New Roman" w:cs="Times New Roman"/>
          <w:sz w:val="28"/>
          <w:szCs w:val="28"/>
          <w:lang w:eastAsia="ru-RU"/>
        </w:rPr>
        <w:t>1.2.2.</w:t>
      </w:r>
      <w:r w:rsidRPr="0072417D">
        <w:rPr>
          <w:rFonts w:ascii="Times New Roman" w:hAnsi="Times New Roman" w:cs="Times New Roman"/>
        </w:rPr>
        <w:t xml:space="preserve"> </w:t>
      </w:r>
      <w:r w:rsidRPr="0072417D">
        <w:rPr>
          <w:rFonts w:ascii="Times New Roman" w:hAnsi="Times New Roman" w:cs="Times New Roman"/>
          <w:sz w:val="28"/>
          <w:szCs w:val="28"/>
        </w:rPr>
        <w:t>о</w:t>
      </w:r>
      <w:r w:rsidRPr="0072417D">
        <w:rPr>
          <w:rFonts w:ascii="Times New Roman" w:hAnsi="Times New Roman" w:cs="Times New Roman"/>
        </w:rPr>
        <w:t xml:space="preserve"> </w:t>
      </w:r>
      <w:r w:rsidRPr="0072417D">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72417D">
        <w:rPr>
          <w:rFonts w:ascii="Times New Roman" w:hAnsi="Times New Roman" w:cs="Times New Roman"/>
          <w:sz w:val="24"/>
          <w:szCs w:val="24"/>
        </w:rPr>
        <w:t xml:space="preserve"> </w:t>
      </w:r>
      <w:r w:rsidRPr="0072417D">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Pr>
          <w:rFonts w:ascii="Times New Roman" w:hAnsi="Times New Roman" w:cs="Times New Roman"/>
          <w:sz w:val="28"/>
          <w:szCs w:val="28"/>
        </w:rPr>
        <w:t xml:space="preserve"> </w:t>
      </w:r>
      <w:r w:rsidRPr="0072417D">
        <w:rPr>
          <w:rFonts w:ascii="Times New Roman" w:hAnsi="Times New Roman" w:cs="Times New Roman"/>
          <w:sz w:val="28"/>
          <w:szCs w:val="28"/>
        </w:rPr>
        <w:t xml:space="preserve">Таицкого городского поселения Гатчинского муниципального района Ленинградской области, состоящие на учете в качестве нуждающихся </w:t>
      </w:r>
      <w:r w:rsidRPr="0072417D">
        <w:rPr>
          <w:rFonts w:ascii="Times New Roman" w:hAnsi="Times New Roman" w:cs="Times New Roman"/>
          <w:sz w:val="28"/>
          <w:szCs w:val="28"/>
          <w:lang w:eastAsia="ru-RU"/>
        </w:rPr>
        <w:t>в жилых помещениях, предоставляемых по договорам социального найма</w:t>
      </w:r>
      <w:r w:rsidRPr="0072417D">
        <w:rPr>
          <w:rFonts w:ascii="Times New Roman" w:hAnsi="Times New Roman" w:cs="Times New Roman"/>
          <w:sz w:val="28"/>
          <w:szCs w:val="28"/>
        </w:rPr>
        <w:t>;</w:t>
      </w:r>
    </w:p>
    <w:p w14:paraId="6557F9B8" w14:textId="77777777" w:rsidR="0072417D" w:rsidRPr="0072417D" w:rsidRDefault="0072417D" w:rsidP="007241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14:paraId="7B13E4AD" w14:textId="77777777" w:rsidR="0072417D" w:rsidRPr="0072417D" w:rsidRDefault="0072417D" w:rsidP="007241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4538C313" w14:textId="77777777" w:rsidR="0072417D" w:rsidRPr="0072417D" w:rsidRDefault="0072417D" w:rsidP="0072417D">
      <w:pPr>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2DA07E0E" w14:textId="77777777" w:rsidR="0072417D" w:rsidRPr="0072417D" w:rsidRDefault="0072417D" w:rsidP="0072417D">
      <w:pPr>
        <w:autoSpaceDE w:val="0"/>
        <w:autoSpaceDN w:val="0"/>
        <w:adjustRightInd w:val="0"/>
        <w:spacing w:after="0" w:line="240" w:lineRule="auto"/>
        <w:ind w:firstLine="540"/>
        <w:jc w:val="both"/>
        <w:rPr>
          <w:rFonts w:ascii="Times New Roman" w:hAnsi="Times New Roman" w:cs="Times New Roman"/>
          <w:sz w:val="28"/>
          <w:szCs w:val="28"/>
        </w:rPr>
      </w:pPr>
    </w:p>
    <w:p w14:paraId="0110A3E0" w14:textId="77777777" w:rsidR="0072417D" w:rsidRPr="0072417D" w:rsidRDefault="0072417D" w:rsidP="0072417D">
      <w:pPr>
        <w:autoSpaceDE w:val="0"/>
        <w:autoSpaceDN w:val="0"/>
        <w:adjustRightInd w:val="0"/>
        <w:spacing w:after="0" w:line="240" w:lineRule="auto"/>
        <w:ind w:firstLine="540"/>
        <w:jc w:val="center"/>
        <w:rPr>
          <w:rFonts w:ascii="Times New Roman" w:hAnsi="Times New Roman" w:cs="Times New Roman"/>
          <w:sz w:val="28"/>
          <w:szCs w:val="28"/>
        </w:rPr>
      </w:pPr>
      <w:r w:rsidRPr="0072417D">
        <w:rPr>
          <w:rFonts w:ascii="Times New Roman" w:hAnsi="Times New Roman" w:cs="Times New Roman"/>
          <w:sz w:val="28"/>
          <w:szCs w:val="28"/>
        </w:rPr>
        <w:t>Порядок информирования о предоставлении муниципальной услуги</w:t>
      </w:r>
    </w:p>
    <w:p w14:paraId="766B721B" w14:textId="77777777" w:rsidR="0072417D" w:rsidRPr="0072417D" w:rsidRDefault="0072417D" w:rsidP="0072417D">
      <w:pPr>
        <w:spacing w:after="0" w:line="240" w:lineRule="auto"/>
        <w:ind w:firstLine="708"/>
        <w:jc w:val="both"/>
        <w:rPr>
          <w:rFonts w:ascii="Times New Roman" w:hAnsi="Times New Roman" w:cs="Times New Roman"/>
          <w:sz w:val="24"/>
          <w:szCs w:val="24"/>
        </w:rPr>
      </w:pPr>
      <w:r w:rsidRPr="0072417D">
        <w:rPr>
          <w:rFonts w:ascii="Times New Roman" w:hAnsi="Times New Roman" w:cs="Times New Roman"/>
          <w:sz w:val="28"/>
          <w:szCs w:val="28"/>
          <w:lang w:eastAsia="ru-RU"/>
        </w:rPr>
        <w:lastRenderedPageBreak/>
        <w:t>1.3. Информация о местах нахождения</w:t>
      </w:r>
      <w:r w:rsidRPr="0072417D">
        <w:rPr>
          <w:rFonts w:ascii="Times New Roman" w:hAnsi="Times New Roman" w:cs="Times New Roman"/>
          <w:bCs/>
          <w:sz w:val="28"/>
          <w:szCs w:val="28"/>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72417D">
        <w:rPr>
          <w:rFonts w:ascii="Times New Roman" w:hAnsi="Times New Roman" w:cs="Times New Roman"/>
          <w:sz w:val="24"/>
          <w:szCs w:val="24"/>
        </w:rPr>
        <w:t xml:space="preserve"> </w:t>
      </w:r>
      <w:r w:rsidRPr="0072417D">
        <w:rPr>
          <w:rFonts w:ascii="Times New Roman" w:hAnsi="Times New Roman" w:cs="Times New Roman"/>
          <w:sz w:val="28"/>
          <w:szCs w:val="28"/>
        </w:rPr>
        <w:t>размещаются</w:t>
      </w:r>
      <w:r w:rsidRPr="0072417D">
        <w:rPr>
          <w:rFonts w:ascii="Times New Roman" w:hAnsi="Times New Roman" w:cs="Times New Roman"/>
          <w:bCs/>
          <w:sz w:val="28"/>
          <w:szCs w:val="28"/>
          <w:lang w:eastAsia="ru-RU"/>
        </w:rPr>
        <w:t>:</w:t>
      </w:r>
      <w:r w:rsidRPr="0072417D">
        <w:rPr>
          <w:rFonts w:ascii="Times New Roman" w:hAnsi="Times New Roman" w:cs="Times New Roman"/>
          <w:sz w:val="24"/>
          <w:szCs w:val="24"/>
        </w:rPr>
        <w:t xml:space="preserve"> </w:t>
      </w:r>
    </w:p>
    <w:p w14:paraId="13057CAF" w14:textId="77777777" w:rsidR="0072417D" w:rsidRPr="0072417D" w:rsidRDefault="0072417D" w:rsidP="0072417D">
      <w:pPr>
        <w:spacing w:after="0" w:line="240" w:lineRule="auto"/>
        <w:ind w:firstLine="708"/>
        <w:jc w:val="both"/>
        <w:rPr>
          <w:rFonts w:ascii="Times New Roman" w:hAnsi="Times New Roman" w:cs="Times New Roman"/>
          <w:bCs/>
          <w:sz w:val="28"/>
          <w:szCs w:val="28"/>
          <w:lang w:eastAsia="ru-RU"/>
        </w:rPr>
      </w:pPr>
      <w:r w:rsidRPr="0072417D">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48D02CA" w14:textId="399B9646" w:rsidR="0072417D" w:rsidRPr="0072417D" w:rsidRDefault="0072417D" w:rsidP="0072417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bCs/>
          <w:sz w:val="28"/>
          <w:szCs w:val="28"/>
          <w:lang w:eastAsia="ru-RU"/>
        </w:rPr>
        <w:t>на сайте ОМСУ</w:t>
      </w:r>
      <w:r w:rsidRPr="0072417D">
        <w:rPr>
          <w:rFonts w:ascii="Times New Roman" w:hAnsi="Times New Roman" w:cs="Times New Roman"/>
          <w:sz w:val="28"/>
          <w:szCs w:val="28"/>
          <w:lang w:eastAsia="ru-RU"/>
        </w:rPr>
        <w:t xml:space="preserve"> /Организации</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www</w:t>
      </w:r>
      <w:r w:rsidRPr="0072417D">
        <w:rPr>
          <w:rFonts w:ascii="Times New Roman" w:hAnsi="Times New Roman" w:cs="Times New Roman"/>
          <w:sz w:val="28"/>
          <w:szCs w:val="28"/>
          <w:lang w:eastAsia="ru-RU"/>
        </w:rPr>
        <w:t>.</w:t>
      </w:r>
      <w:r>
        <w:rPr>
          <w:rFonts w:ascii="Times New Roman" w:hAnsi="Times New Roman" w:cs="Times New Roman"/>
          <w:sz w:val="28"/>
          <w:szCs w:val="28"/>
          <w:lang w:val="en-US" w:eastAsia="ru-RU"/>
        </w:rPr>
        <w:t>taici</w:t>
      </w:r>
      <w:r w:rsidRPr="0072417D">
        <w:rPr>
          <w:rFonts w:ascii="Times New Roman" w:hAnsi="Times New Roman" w:cs="Times New Roman"/>
          <w:sz w:val="28"/>
          <w:szCs w:val="28"/>
          <w:lang w:eastAsia="ru-RU"/>
        </w:rPr>
        <w:t>.</w:t>
      </w:r>
      <w:r>
        <w:rPr>
          <w:rFonts w:ascii="Times New Roman" w:hAnsi="Times New Roman" w:cs="Times New Roman"/>
          <w:sz w:val="28"/>
          <w:szCs w:val="28"/>
          <w:lang w:val="en-US" w:eastAsia="ru-RU"/>
        </w:rPr>
        <w:t>ru</w:t>
      </w:r>
      <w:r w:rsidRPr="0072417D">
        <w:rPr>
          <w:rFonts w:ascii="Times New Roman" w:hAnsi="Times New Roman" w:cs="Times New Roman"/>
          <w:bCs/>
          <w:sz w:val="28"/>
          <w:szCs w:val="28"/>
          <w:lang w:eastAsia="ru-RU"/>
        </w:rPr>
        <w:t>;</w:t>
      </w:r>
    </w:p>
    <w:p w14:paraId="40B0E895" w14:textId="77777777" w:rsidR="0072417D" w:rsidRPr="0072417D" w:rsidRDefault="0072417D" w:rsidP="007241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417D">
        <w:rPr>
          <w:rFonts w:ascii="Times New Roman" w:hAnsi="Times New Roman" w:cs="Times New Roman"/>
          <w:bCs/>
          <w:sz w:val="28"/>
          <w:szCs w:val="28"/>
          <w:lang w:eastAsia="ru-RU"/>
        </w:rPr>
        <w:t xml:space="preserve">на сайте </w:t>
      </w:r>
      <w:r w:rsidRPr="0072417D">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72417D">
          <w:rPr>
            <w:rFonts w:ascii="Times New Roman" w:eastAsia="Times New Roman" w:hAnsi="Times New Roman" w:cs="Times New Roman"/>
            <w:sz w:val="28"/>
            <w:szCs w:val="28"/>
            <w:u w:val="single"/>
            <w:lang w:eastAsia="ru-RU"/>
          </w:rPr>
          <w:t>http://mfc47.ru/</w:t>
        </w:r>
      </w:hyperlink>
      <w:r w:rsidRPr="0072417D">
        <w:rPr>
          <w:rFonts w:ascii="Times New Roman" w:eastAsia="Times New Roman" w:hAnsi="Times New Roman" w:cs="Times New Roman"/>
          <w:sz w:val="28"/>
          <w:szCs w:val="28"/>
          <w:lang w:eastAsia="ru-RU"/>
        </w:rPr>
        <w:t>;</w:t>
      </w:r>
    </w:p>
    <w:p w14:paraId="5DD776DE" w14:textId="77777777" w:rsidR="0072417D" w:rsidRPr="0072417D" w:rsidRDefault="0072417D" w:rsidP="007241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2417D">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2417D">
          <w:rPr>
            <w:rFonts w:ascii="Times New Roman" w:eastAsia="Times New Roman" w:hAnsi="Times New Roman" w:cs="Times New Roman"/>
            <w:sz w:val="28"/>
            <w:szCs w:val="28"/>
            <w:u w:val="single"/>
            <w:lang w:eastAsia="ru-RU"/>
          </w:rPr>
          <w:t>www.gu.le</w:t>
        </w:r>
        <w:r w:rsidRPr="0072417D">
          <w:rPr>
            <w:rFonts w:ascii="Times New Roman" w:eastAsia="Times New Roman" w:hAnsi="Times New Roman" w:cs="Times New Roman"/>
            <w:sz w:val="28"/>
            <w:szCs w:val="28"/>
            <w:u w:val="single"/>
            <w:lang w:val="en-US" w:eastAsia="ru-RU"/>
          </w:rPr>
          <w:t>n</w:t>
        </w:r>
        <w:r w:rsidRPr="0072417D">
          <w:rPr>
            <w:rFonts w:ascii="Times New Roman" w:eastAsia="Times New Roman" w:hAnsi="Times New Roman" w:cs="Times New Roman"/>
            <w:sz w:val="28"/>
            <w:szCs w:val="28"/>
            <w:u w:val="single"/>
            <w:lang w:eastAsia="ru-RU"/>
          </w:rPr>
          <w:t>obl.ru/</w:t>
        </w:r>
      </w:hyperlink>
      <w:r w:rsidRPr="0072417D">
        <w:rPr>
          <w:rFonts w:ascii="Times New Roman" w:eastAsia="Times New Roman" w:hAnsi="Times New Roman" w:cs="Times New Roman"/>
          <w:sz w:val="28"/>
          <w:szCs w:val="28"/>
          <w:lang w:eastAsia="ru-RU"/>
        </w:rPr>
        <w:t xml:space="preserve"> </w:t>
      </w:r>
      <w:hyperlink r:id="rId9" w:history="1">
        <w:r w:rsidRPr="0072417D">
          <w:rPr>
            <w:rFonts w:ascii="Times New Roman" w:eastAsia="Times New Roman" w:hAnsi="Times New Roman" w:cs="Times New Roman"/>
            <w:sz w:val="28"/>
            <w:szCs w:val="28"/>
            <w:u w:val="single"/>
            <w:lang w:eastAsia="ru-RU"/>
          </w:rPr>
          <w:t>www.gosuslugi.ru</w:t>
        </w:r>
      </w:hyperlink>
      <w:r w:rsidRPr="0072417D">
        <w:rPr>
          <w:rFonts w:ascii="Times New Roman" w:eastAsia="Times New Roman" w:hAnsi="Times New Roman" w:cs="Times New Roman"/>
          <w:sz w:val="28"/>
          <w:szCs w:val="28"/>
          <w:u w:val="single"/>
          <w:lang w:eastAsia="ru-RU"/>
        </w:rPr>
        <w:t>.</w:t>
      </w:r>
    </w:p>
    <w:p w14:paraId="2DF7FB37" w14:textId="77777777" w:rsidR="0072417D" w:rsidRPr="0072417D" w:rsidRDefault="0072417D" w:rsidP="007241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1D6D3B48" w14:textId="77777777" w:rsidR="0072417D" w:rsidRPr="0072417D" w:rsidRDefault="0072417D" w:rsidP="0072417D">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02880BE2" w14:textId="77777777" w:rsidR="0072417D" w:rsidRPr="0072417D" w:rsidRDefault="0072417D" w:rsidP="0072417D">
      <w:pPr>
        <w:spacing w:after="0" w:line="240" w:lineRule="auto"/>
        <w:ind w:firstLine="709"/>
        <w:jc w:val="center"/>
        <w:rPr>
          <w:rFonts w:ascii="Times New Roman" w:hAnsi="Times New Roman" w:cs="Times New Roman"/>
          <w:b/>
          <w:bCs/>
          <w:sz w:val="28"/>
          <w:szCs w:val="28"/>
          <w:lang w:eastAsia="ru-RU"/>
        </w:rPr>
      </w:pPr>
      <w:r w:rsidRPr="0072417D">
        <w:rPr>
          <w:rFonts w:ascii="Times New Roman" w:hAnsi="Times New Roman" w:cs="Times New Roman"/>
          <w:b/>
          <w:bCs/>
          <w:sz w:val="28"/>
          <w:szCs w:val="28"/>
          <w:lang w:val="en-US" w:eastAsia="ru-RU"/>
        </w:rPr>
        <w:t>II</w:t>
      </w:r>
      <w:r w:rsidRPr="0072417D">
        <w:rPr>
          <w:rFonts w:ascii="Times New Roman" w:hAnsi="Times New Roman" w:cs="Times New Roman"/>
          <w:b/>
          <w:bCs/>
          <w:sz w:val="28"/>
          <w:szCs w:val="28"/>
          <w:lang w:eastAsia="ru-RU"/>
        </w:rPr>
        <w:t>. Стандарт предоставления муниципальной услуги.</w:t>
      </w:r>
    </w:p>
    <w:p w14:paraId="383C7E98" w14:textId="77777777" w:rsidR="0072417D" w:rsidRPr="0072417D" w:rsidRDefault="0072417D" w:rsidP="0072417D">
      <w:pPr>
        <w:spacing w:after="0" w:line="240" w:lineRule="auto"/>
        <w:ind w:firstLine="709"/>
        <w:jc w:val="center"/>
        <w:rPr>
          <w:rFonts w:ascii="Times New Roman" w:hAnsi="Times New Roman" w:cs="Times New Roman"/>
          <w:bCs/>
          <w:sz w:val="28"/>
          <w:szCs w:val="28"/>
          <w:lang w:eastAsia="ru-RU"/>
        </w:rPr>
      </w:pPr>
    </w:p>
    <w:p w14:paraId="14882653" w14:textId="71157A46" w:rsidR="0072417D" w:rsidRPr="0072417D" w:rsidRDefault="0072417D" w:rsidP="0072417D">
      <w:pPr>
        <w:spacing w:after="0" w:line="240" w:lineRule="auto"/>
        <w:ind w:firstLine="709"/>
        <w:jc w:val="both"/>
        <w:rPr>
          <w:rFonts w:ascii="Times New Roman" w:hAnsi="Times New Roman" w:cs="Times New Roman"/>
          <w:bCs/>
          <w:sz w:val="28"/>
          <w:szCs w:val="28"/>
          <w:lang w:eastAsia="ru-RU"/>
        </w:rPr>
      </w:pPr>
      <w:r w:rsidRPr="0072417D">
        <w:rPr>
          <w:rFonts w:ascii="Times New Roman" w:hAnsi="Times New Roman" w:cs="Times New Roman"/>
          <w:bCs/>
          <w:sz w:val="28"/>
          <w:szCs w:val="28"/>
          <w:lang w:eastAsia="ru-RU"/>
        </w:rPr>
        <w:t>Полное наименование муниципальной услуги, сокращенное наименование</w:t>
      </w:r>
      <w:r>
        <w:rPr>
          <w:rFonts w:ascii="Times New Roman" w:hAnsi="Times New Roman" w:cs="Times New Roman"/>
          <w:bCs/>
          <w:sz w:val="28"/>
          <w:szCs w:val="28"/>
          <w:lang w:eastAsia="ru-RU"/>
        </w:rPr>
        <w:t xml:space="preserve"> </w:t>
      </w:r>
      <w:r w:rsidRPr="0072417D">
        <w:rPr>
          <w:rFonts w:ascii="Times New Roman" w:hAnsi="Times New Roman" w:cs="Times New Roman"/>
          <w:bCs/>
          <w:sz w:val="28"/>
          <w:szCs w:val="28"/>
          <w:lang w:eastAsia="ru-RU"/>
        </w:rPr>
        <w:t>муниципальной услуги</w:t>
      </w:r>
    </w:p>
    <w:p w14:paraId="4632F620" w14:textId="77777777" w:rsidR="0072417D" w:rsidRPr="0072417D" w:rsidRDefault="0072417D" w:rsidP="0072417D">
      <w:pPr>
        <w:spacing w:after="0" w:line="240" w:lineRule="auto"/>
        <w:ind w:firstLine="709"/>
        <w:jc w:val="center"/>
        <w:rPr>
          <w:rFonts w:ascii="Times New Roman" w:hAnsi="Times New Roman" w:cs="Times New Roman"/>
          <w:bCs/>
          <w:sz w:val="28"/>
          <w:szCs w:val="28"/>
          <w:lang w:eastAsia="ru-RU"/>
        </w:rPr>
      </w:pPr>
    </w:p>
    <w:p w14:paraId="2C18F767" w14:textId="77777777" w:rsidR="0072417D" w:rsidRPr="0072417D" w:rsidRDefault="0072417D" w:rsidP="007241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2.1. Полное наименование </w:t>
      </w:r>
      <w:r w:rsidRPr="0072417D">
        <w:rPr>
          <w:rFonts w:ascii="Times New Roman" w:hAnsi="Times New Roman" w:cs="Times New Roman"/>
          <w:bCs/>
          <w:sz w:val="28"/>
          <w:szCs w:val="28"/>
          <w:lang w:eastAsia="ru-RU"/>
        </w:rPr>
        <w:t>муниципальной услуги</w:t>
      </w:r>
      <w:r w:rsidRPr="0072417D">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14:paraId="7B8787E8" w14:textId="630BD4CC" w:rsidR="0072417D" w:rsidRPr="0072417D" w:rsidRDefault="0072417D" w:rsidP="007241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Сокращенное наименование </w:t>
      </w:r>
      <w:r w:rsidRPr="0072417D">
        <w:rPr>
          <w:rFonts w:ascii="Times New Roman" w:hAnsi="Times New Roman" w:cs="Times New Roman"/>
          <w:bCs/>
          <w:sz w:val="28"/>
          <w:szCs w:val="28"/>
          <w:lang w:eastAsia="ru-RU"/>
        </w:rPr>
        <w:t>муниципальной услуги:</w:t>
      </w:r>
      <w:r w:rsidRPr="0072417D">
        <w:rPr>
          <w:rFonts w:ascii="Times New Roman" w:hAnsi="Times New Roman" w:cs="Times New Roman"/>
          <w:sz w:val="28"/>
          <w:szCs w:val="28"/>
        </w:rPr>
        <w:t xml:space="preserve"> «Принятие граждан на учет в качестве нуждающихся в жилых помещениях».</w:t>
      </w:r>
    </w:p>
    <w:p w14:paraId="1975D448" w14:textId="77777777" w:rsidR="0072417D" w:rsidRPr="0072417D" w:rsidRDefault="0072417D" w:rsidP="0072417D">
      <w:pPr>
        <w:autoSpaceDE w:val="0"/>
        <w:autoSpaceDN w:val="0"/>
        <w:adjustRightInd w:val="0"/>
        <w:spacing w:after="0" w:line="240" w:lineRule="auto"/>
        <w:ind w:firstLine="540"/>
        <w:jc w:val="both"/>
        <w:rPr>
          <w:rFonts w:ascii="Times New Roman" w:hAnsi="Times New Roman" w:cs="Times New Roman"/>
          <w:sz w:val="28"/>
          <w:szCs w:val="28"/>
        </w:rPr>
      </w:pPr>
      <w:r w:rsidRPr="0072417D">
        <w:tab/>
      </w:r>
      <w:r w:rsidRPr="0072417D">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585D9184" w14:textId="56D9347D" w:rsidR="0072417D" w:rsidRPr="0072417D" w:rsidRDefault="0072417D" w:rsidP="0072417D">
      <w:pPr>
        <w:tabs>
          <w:tab w:val="left" w:pos="567"/>
        </w:tabs>
        <w:spacing w:after="0" w:line="240" w:lineRule="auto"/>
        <w:ind w:firstLine="141"/>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ab/>
        <w:t>2.2. Муниципальную услугу предоставляет: администрация муниципального образования Таицкого городского поселения Гатчинского муниципального района Ленинградской области.</w:t>
      </w:r>
    </w:p>
    <w:p w14:paraId="18A45A1C" w14:textId="77777777"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В предоставлении муниципальной услуги участвуют:</w:t>
      </w:r>
    </w:p>
    <w:p w14:paraId="74219FE3" w14:textId="77777777"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1) Организация:</w:t>
      </w:r>
    </w:p>
    <w:p w14:paraId="48FFBEC0" w14:textId="7B56CEF6"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Администрация </w:t>
      </w:r>
      <w:r w:rsidRPr="0072417D">
        <w:rPr>
          <w:rFonts w:ascii="Times New Roman" w:hAnsi="Times New Roman" w:cs="Times New Roman"/>
          <w:sz w:val="28"/>
          <w:szCs w:val="28"/>
          <w:lang w:eastAsia="ru-RU"/>
        </w:rPr>
        <w:t>Таицкого городского поселения Гатчинского муниципального района</w:t>
      </w:r>
      <w:r>
        <w:rPr>
          <w:rFonts w:ascii="Times New Roman" w:hAnsi="Times New Roman" w:cs="Times New Roman"/>
          <w:sz w:val="28"/>
          <w:szCs w:val="28"/>
          <w:lang w:eastAsia="ru-RU"/>
        </w:rPr>
        <w:t xml:space="preserve"> Ленинградской области</w:t>
      </w:r>
      <w:r w:rsidRPr="0072417D">
        <w:rPr>
          <w:rFonts w:ascii="Times New Roman" w:hAnsi="Times New Roman" w:cs="Times New Roman"/>
          <w:sz w:val="28"/>
          <w:szCs w:val="28"/>
          <w:lang w:eastAsia="ru-RU"/>
        </w:rPr>
        <w:t>;</w:t>
      </w:r>
    </w:p>
    <w:p w14:paraId="1645AC30" w14:textId="77777777"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lastRenderedPageBreak/>
        <w:t xml:space="preserve">2) </w:t>
      </w:r>
      <w:r w:rsidRPr="0072417D">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72417D">
        <w:rPr>
          <w:rFonts w:ascii="Times New Roman" w:hAnsi="Times New Roman" w:cs="Times New Roman"/>
          <w:sz w:val="28"/>
          <w:szCs w:val="28"/>
          <w:lang w:eastAsia="ru-RU"/>
        </w:rPr>
        <w:t>(далее – МФЦ);</w:t>
      </w:r>
    </w:p>
    <w:p w14:paraId="09EB5826" w14:textId="77777777"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3) Федеральная служба государственной регистрации, кадастра и картографии;</w:t>
      </w:r>
    </w:p>
    <w:p w14:paraId="24A171D0" w14:textId="77777777" w:rsidR="0072417D" w:rsidRPr="0072417D" w:rsidRDefault="0072417D" w:rsidP="0072417D">
      <w:pPr>
        <w:spacing w:after="0" w:line="240" w:lineRule="auto"/>
        <w:ind w:firstLine="709"/>
        <w:jc w:val="both"/>
        <w:rPr>
          <w:rFonts w:ascii="Times New Roman" w:hAnsi="Times New Roman" w:cs="Times New Roman"/>
          <w:color w:val="000000"/>
          <w:sz w:val="28"/>
          <w:szCs w:val="28"/>
        </w:rPr>
      </w:pPr>
      <w:r w:rsidRPr="0072417D">
        <w:rPr>
          <w:rFonts w:ascii="Times New Roman" w:hAnsi="Times New Roman" w:cs="Times New Roman"/>
          <w:sz w:val="28"/>
          <w:szCs w:val="28"/>
          <w:lang w:eastAsia="ru-RU"/>
        </w:rPr>
        <w:t xml:space="preserve">4) </w:t>
      </w:r>
      <w:r w:rsidRPr="0072417D">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14:paraId="60980164" w14:textId="77777777" w:rsidR="0072417D" w:rsidRPr="0072417D" w:rsidRDefault="0072417D" w:rsidP="0072417D">
      <w:pPr>
        <w:spacing w:after="0" w:line="240" w:lineRule="auto"/>
        <w:ind w:firstLine="709"/>
        <w:contextualSpacing/>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xml:space="preserve">5) Федеральная налоговая служба </w:t>
      </w:r>
    </w:p>
    <w:p w14:paraId="427A4872" w14:textId="77777777" w:rsidR="0072417D" w:rsidRPr="0072417D" w:rsidRDefault="0072417D" w:rsidP="0072417D">
      <w:pPr>
        <w:spacing w:after="0" w:line="240" w:lineRule="auto"/>
        <w:ind w:firstLine="709"/>
        <w:contextualSpacing/>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6) Министерство внутренних дел Российской Федерации;</w:t>
      </w:r>
    </w:p>
    <w:p w14:paraId="683A2590" w14:textId="77777777" w:rsidR="0072417D" w:rsidRPr="0072417D" w:rsidRDefault="0072417D" w:rsidP="0072417D">
      <w:pPr>
        <w:spacing w:after="0" w:line="240" w:lineRule="auto"/>
        <w:ind w:firstLine="709"/>
        <w:contextualSpacing/>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7) Пенсионный Фонд Российской Федерации;</w:t>
      </w:r>
    </w:p>
    <w:p w14:paraId="19BFF196" w14:textId="77777777" w:rsidR="0072417D" w:rsidRPr="0072417D" w:rsidRDefault="0072417D" w:rsidP="0072417D">
      <w:pPr>
        <w:spacing w:after="0" w:line="240" w:lineRule="auto"/>
        <w:ind w:firstLine="709"/>
        <w:contextualSpacing/>
        <w:jc w:val="both"/>
        <w:rPr>
          <w:rFonts w:ascii="Times New Roman" w:hAnsi="Times New Roman" w:cs="Times New Roman"/>
          <w:sz w:val="28"/>
          <w:szCs w:val="28"/>
        </w:rPr>
      </w:pPr>
      <w:r w:rsidRPr="0072417D">
        <w:rPr>
          <w:rFonts w:ascii="Times New Roman" w:hAnsi="Times New Roman" w:cs="Times New Roman"/>
          <w:sz w:val="28"/>
          <w:szCs w:val="28"/>
        </w:rPr>
        <w:t>9) орган, осуществляющий пенсионное обеспечение (за исключением Пенсионного фонда);</w:t>
      </w:r>
    </w:p>
    <w:p w14:paraId="73A3CD06" w14:textId="77777777" w:rsidR="0072417D" w:rsidRPr="0072417D" w:rsidRDefault="0072417D" w:rsidP="0072417D">
      <w:pPr>
        <w:spacing w:after="0" w:line="240" w:lineRule="auto"/>
        <w:ind w:firstLine="709"/>
        <w:contextualSpacing/>
        <w:jc w:val="both"/>
        <w:rPr>
          <w:rFonts w:ascii="Times New Roman" w:eastAsia="Times New Roman" w:hAnsi="Times New Roman" w:cs="Times New Roman"/>
          <w:sz w:val="28"/>
          <w:szCs w:val="28"/>
          <w:lang w:eastAsia="ru-RU"/>
        </w:rPr>
      </w:pPr>
      <w:r w:rsidRPr="0072417D">
        <w:rPr>
          <w:rFonts w:ascii="Times New Roman" w:hAnsi="Times New Roman" w:cs="Times New Roman"/>
          <w:sz w:val="28"/>
          <w:szCs w:val="28"/>
          <w:shd w:val="clear" w:color="auto" w:fill="FFFFFF" w:themeFill="background1"/>
        </w:rPr>
        <w:t>10) орган государственной службы занятости</w:t>
      </w:r>
    </w:p>
    <w:p w14:paraId="6DFD4E98" w14:textId="77777777" w:rsidR="0072417D" w:rsidRPr="0072417D" w:rsidRDefault="0072417D" w:rsidP="0072417D">
      <w:pPr>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lang w:eastAsia="ru-RU"/>
        </w:rPr>
        <w:t xml:space="preserve">11) </w:t>
      </w:r>
      <w:r w:rsidRPr="0072417D">
        <w:rPr>
          <w:rFonts w:ascii="Times New Roman" w:hAnsi="Times New Roman" w:cs="Times New Roman"/>
          <w:sz w:val="28"/>
          <w:szCs w:val="28"/>
        </w:rPr>
        <w:t>Федеральная налоговая служба;</w:t>
      </w:r>
    </w:p>
    <w:p w14:paraId="29BD2152" w14:textId="77777777" w:rsidR="0072417D" w:rsidRPr="0072417D" w:rsidRDefault="0072417D" w:rsidP="0072417D">
      <w:pPr>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rPr>
        <w:t>12) Федеральная служба судебных приставов;</w:t>
      </w:r>
    </w:p>
    <w:p w14:paraId="57B40341" w14:textId="77777777" w:rsidR="0072417D" w:rsidRPr="0072417D" w:rsidRDefault="0072417D" w:rsidP="0072417D">
      <w:pPr>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lang w:eastAsia="ru-RU"/>
        </w:rPr>
        <w:t xml:space="preserve">13) </w:t>
      </w:r>
      <w:r w:rsidRPr="0072417D">
        <w:rPr>
          <w:rFonts w:ascii="Times New Roman" w:hAnsi="Times New Roman" w:cs="Times New Roman"/>
          <w:sz w:val="28"/>
          <w:szCs w:val="28"/>
        </w:rPr>
        <w:t>Федеральная служба исполнения наказаний;</w:t>
      </w:r>
    </w:p>
    <w:p w14:paraId="2FEDC4DB" w14:textId="77777777" w:rsidR="0072417D" w:rsidRPr="0072417D" w:rsidRDefault="0072417D" w:rsidP="0072417D">
      <w:pPr>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lang w:eastAsia="ru-RU"/>
        </w:rPr>
        <w:t xml:space="preserve">14) </w:t>
      </w:r>
      <w:r w:rsidRPr="0072417D">
        <w:rPr>
          <w:rFonts w:ascii="Times New Roman" w:hAnsi="Times New Roman" w:cs="Times New Roman"/>
          <w:sz w:val="28"/>
          <w:szCs w:val="28"/>
        </w:rPr>
        <w:t>Министерство обороны Российской Федерации и подведомственные ему учреждения;</w:t>
      </w:r>
    </w:p>
    <w:p w14:paraId="4FA5E325" w14:textId="77777777" w:rsidR="0072417D" w:rsidRPr="0072417D" w:rsidRDefault="0072417D" w:rsidP="0072417D">
      <w:pPr>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rPr>
        <w:t>15) Фонд социального страхования;</w:t>
      </w:r>
    </w:p>
    <w:p w14:paraId="2A07D743" w14:textId="77777777" w:rsidR="0072417D" w:rsidRPr="0072417D" w:rsidRDefault="0072417D" w:rsidP="0072417D">
      <w:pPr>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lang w:eastAsia="ru-RU"/>
        </w:rPr>
        <w:t>16)</w:t>
      </w:r>
      <w:r w:rsidRPr="0072417D">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09D9F07F" w14:textId="77777777"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14:paraId="08EBF2BC" w14:textId="77777777"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1) при личной явке:</w:t>
      </w:r>
    </w:p>
    <w:p w14:paraId="5ECBCB6B" w14:textId="77777777"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в ОМСУ/Организацию, в филиалах, отделах, удаленных рабочих мест ГБУ ЛО «МФЦ»;</w:t>
      </w:r>
    </w:p>
    <w:p w14:paraId="4B47BFC2" w14:textId="77777777"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2) без личной явки:</w:t>
      </w:r>
    </w:p>
    <w:p w14:paraId="1A9440EF" w14:textId="77777777"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14:paraId="448BC0EE" w14:textId="77777777"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1.2.1:– все граждане, имеющие основания; </w:t>
      </w:r>
    </w:p>
    <w:p w14:paraId="40753577" w14:textId="77777777"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1.2.2 .– все граждане, имеющие основания. </w:t>
      </w:r>
    </w:p>
    <w:p w14:paraId="6B90E940" w14:textId="77777777"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31511FFB" w14:textId="77777777"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1044B109" w14:textId="77777777"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1) посредством ПГУ ЛО/ЕПГУ – МФЦ;</w:t>
      </w:r>
    </w:p>
    <w:p w14:paraId="3648595F" w14:textId="77777777"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2) по телефону – в МФЦ, в ОМСУ/Организацию;</w:t>
      </w:r>
    </w:p>
    <w:p w14:paraId="109966B5" w14:textId="77777777"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14:paraId="47A3A351" w14:textId="7CADB485" w:rsidR="0072417D" w:rsidRPr="0072417D" w:rsidRDefault="0072417D" w:rsidP="000C34F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72417D">
        <w:rPr>
          <w:rFonts w:ascii="Times New Roman" w:hAnsi="Times New Roman" w:cs="Times New Roman"/>
          <w:sz w:val="28"/>
          <w:szCs w:val="28"/>
          <w:lang w:eastAsia="ru-RU"/>
        </w:rPr>
        <w:lastRenderedPageBreak/>
        <w:t xml:space="preserve">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72417D">
          <w:rPr>
            <w:rFonts w:ascii="Times New Roman" w:hAnsi="Times New Roman" w:cs="Times New Roman"/>
            <w:sz w:val="28"/>
            <w:szCs w:val="28"/>
            <w:lang w:eastAsia="ru-RU"/>
          </w:rPr>
          <w:t>частью 18 статьи 14.1</w:t>
        </w:r>
      </w:hyperlink>
      <w:r w:rsidRPr="0072417D">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w:t>
      </w:r>
      <w:r w:rsidR="000C34F7">
        <w:rPr>
          <w:rFonts w:ascii="Times New Roman" w:hAnsi="Times New Roman" w:cs="Times New Roman"/>
          <w:sz w:val="28"/>
          <w:szCs w:val="28"/>
          <w:lang w:eastAsia="ru-RU"/>
        </w:rPr>
        <w:t>ологиях и о защите информации".</w:t>
      </w:r>
    </w:p>
    <w:p w14:paraId="6BBD37C9" w14:textId="77777777" w:rsidR="0072417D" w:rsidRPr="0072417D" w:rsidRDefault="0072417D" w:rsidP="0072417D">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2" w:name="Par5"/>
      <w:bookmarkEnd w:id="2"/>
      <w:r w:rsidRPr="0072417D">
        <w:rPr>
          <w:rFonts w:ascii="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512004C" w14:textId="77777777" w:rsidR="0072417D" w:rsidRPr="0072417D" w:rsidRDefault="0072417D" w:rsidP="007241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0C5FA55" w14:textId="07FE3D29" w:rsidR="0072417D" w:rsidRPr="0072417D" w:rsidRDefault="0072417D" w:rsidP="000C34F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sidR="000C34F7">
        <w:rPr>
          <w:rFonts w:ascii="Times New Roman" w:hAnsi="Times New Roman" w:cs="Times New Roman"/>
          <w:sz w:val="28"/>
          <w:szCs w:val="28"/>
          <w:lang w:eastAsia="ru-RU"/>
        </w:rPr>
        <w:t>альным данным физического лица.</w:t>
      </w:r>
    </w:p>
    <w:p w14:paraId="66214A72" w14:textId="77777777" w:rsidR="0072417D" w:rsidRPr="0072417D" w:rsidRDefault="0072417D" w:rsidP="000C34F7">
      <w:pPr>
        <w:spacing w:after="0" w:line="240" w:lineRule="auto"/>
        <w:jc w:val="both"/>
        <w:rPr>
          <w:rFonts w:ascii="Times New Roman" w:hAnsi="Times New Roman" w:cs="Times New Roman"/>
          <w:sz w:val="28"/>
          <w:szCs w:val="28"/>
        </w:rPr>
      </w:pPr>
      <w:r w:rsidRPr="0072417D">
        <w:rPr>
          <w:rFonts w:ascii="Times New Roman" w:hAnsi="Times New Roman" w:cs="Times New Roman"/>
          <w:sz w:val="28"/>
          <w:szCs w:val="28"/>
        </w:rPr>
        <w:t>Результат предоставления муниципальной услуги, а также способы получения результата</w:t>
      </w:r>
    </w:p>
    <w:p w14:paraId="2631E0C4" w14:textId="77777777" w:rsidR="0072417D" w:rsidRPr="0072417D" w:rsidRDefault="0072417D" w:rsidP="000C34F7">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2.3. Результатом предоставления муниципальной услуги является:  </w:t>
      </w:r>
    </w:p>
    <w:p w14:paraId="62888183" w14:textId="77777777" w:rsidR="0072417D" w:rsidRPr="0072417D" w:rsidRDefault="0072417D" w:rsidP="000C34F7">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в отношении услуги 1.2.1.:</w:t>
      </w:r>
    </w:p>
    <w:p w14:paraId="29DD7547" w14:textId="77777777" w:rsidR="0072417D" w:rsidRPr="0072417D" w:rsidRDefault="0072417D" w:rsidP="000C34F7">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
    <w:p w14:paraId="2FE8F3D8" w14:textId="77777777" w:rsidR="0072417D" w:rsidRPr="0072417D" w:rsidRDefault="0072417D" w:rsidP="000C34F7">
      <w:pPr>
        <w:spacing w:after="0" w:line="240" w:lineRule="auto"/>
        <w:ind w:firstLine="709"/>
        <w:jc w:val="both"/>
        <w:rPr>
          <w:rFonts w:ascii="Times New Roman" w:hAnsi="Times New Roman" w:cs="Times New Roman"/>
          <w:sz w:val="24"/>
          <w:szCs w:val="24"/>
          <w:lang w:eastAsia="ru-RU"/>
        </w:rPr>
      </w:pPr>
      <w:r w:rsidRPr="0072417D">
        <w:rPr>
          <w:rFonts w:ascii="Times New Roman" w:hAnsi="Times New Roman" w:cs="Times New Roman"/>
          <w:sz w:val="28"/>
          <w:szCs w:val="28"/>
          <w:lang w:eastAsia="ru-RU"/>
        </w:rPr>
        <w:t xml:space="preserve"> (</w:t>
      </w:r>
      <w:r w:rsidRPr="0072417D">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шаблон указан в приложении  №4.1);</w:t>
      </w:r>
    </w:p>
    <w:p w14:paraId="16DF7126" w14:textId="77777777" w:rsidR="0072417D" w:rsidRPr="0072417D" w:rsidRDefault="0072417D" w:rsidP="000C34F7">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___</w:t>
      </w:r>
    </w:p>
    <w:p w14:paraId="150483D1" w14:textId="77777777" w:rsidR="0072417D" w:rsidRPr="0072417D" w:rsidRDefault="0072417D" w:rsidP="000C34F7">
      <w:pPr>
        <w:spacing w:after="0" w:line="240" w:lineRule="auto"/>
        <w:ind w:firstLine="708"/>
        <w:jc w:val="both"/>
        <w:rPr>
          <w:rFonts w:ascii="Times New Roman" w:hAnsi="Times New Roman" w:cs="Times New Roman"/>
          <w:sz w:val="24"/>
          <w:szCs w:val="24"/>
          <w:lang w:eastAsia="ru-RU"/>
        </w:rPr>
      </w:pPr>
      <w:r w:rsidRPr="0072417D">
        <w:rPr>
          <w:rFonts w:ascii="Times New Roman" w:hAnsi="Times New Roman" w:cs="Times New Roman"/>
          <w:sz w:val="28"/>
          <w:szCs w:val="28"/>
          <w:lang w:eastAsia="ru-RU"/>
        </w:rPr>
        <w:t>(</w:t>
      </w:r>
      <w:r w:rsidRPr="0072417D">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шаблон указан в приложении  № 4.2);</w:t>
      </w:r>
    </w:p>
    <w:p w14:paraId="6941A790" w14:textId="77777777" w:rsidR="0072417D" w:rsidRPr="0072417D" w:rsidRDefault="0072417D" w:rsidP="000C34F7">
      <w:pPr>
        <w:spacing w:after="0" w:line="240" w:lineRule="auto"/>
        <w:ind w:firstLine="708"/>
        <w:jc w:val="both"/>
        <w:rPr>
          <w:rFonts w:ascii="Times New Roman" w:hAnsi="Times New Roman" w:cs="Times New Roman"/>
          <w:sz w:val="24"/>
          <w:szCs w:val="24"/>
          <w:lang w:eastAsia="ru-RU"/>
        </w:rPr>
      </w:pPr>
      <w:r w:rsidRPr="0072417D">
        <w:rPr>
          <w:rFonts w:ascii="Times New Roman" w:hAnsi="Times New Roman" w:cs="Times New Roman"/>
          <w:sz w:val="24"/>
          <w:szCs w:val="24"/>
          <w:lang w:eastAsia="ru-RU"/>
        </w:rPr>
        <w:t xml:space="preserve">- </w:t>
      </w:r>
      <w:r w:rsidRPr="0072417D">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p>
    <w:p w14:paraId="16C639D3" w14:textId="77777777" w:rsidR="0072417D" w:rsidRPr="0072417D" w:rsidRDefault="0072417D" w:rsidP="000C34F7">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в отношении услуги 1.2.2.:</w:t>
      </w:r>
    </w:p>
    <w:p w14:paraId="4DA50674" w14:textId="77777777" w:rsidR="0072417D" w:rsidRPr="0072417D" w:rsidRDefault="0072417D" w:rsidP="000C34F7">
      <w:pPr>
        <w:spacing w:after="0" w:line="240" w:lineRule="auto"/>
        <w:ind w:firstLine="708"/>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 решение в форме </w:t>
      </w:r>
      <w:r w:rsidRPr="0072417D">
        <w:rPr>
          <w:rFonts w:ascii="Times New Roman" w:hAnsi="Times New Roman" w:cs="Times New Roman"/>
          <w:i/>
          <w:sz w:val="28"/>
          <w:szCs w:val="28"/>
          <w:lang w:eastAsia="ru-RU"/>
        </w:rPr>
        <w:t>уведомления</w:t>
      </w:r>
      <w:r w:rsidRPr="0072417D">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№____ ;</w:t>
      </w:r>
    </w:p>
    <w:p w14:paraId="4EF56FD3" w14:textId="77777777" w:rsidR="0072417D" w:rsidRPr="0072417D" w:rsidRDefault="0072417D" w:rsidP="000C34F7">
      <w:pPr>
        <w:spacing w:after="0" w:line="240" w:lineRule="auto"/>
        <w:ind w:firstLine="709"/>
        <w:jc w:val="both"/>
        <w:rPr>
          <w:rFonts w:ascii="Times New Roman" w:hAnsi="Times New Roman" w:cs="Times New Roman"/>
          <w:sz w:val="24"/>
          <w:szCs w:val="24"/>
          <w:lang w:eastAsia="ru-RU"/>
        </w:rPr>
      </w:pPr>
      <w:r w:rsidRPr="0072417D">
        <w:rPr>
          <w:rFonts w:ascii="Times New Roman" w:hAnsi="Times New Roman" w:cs="Times New Roman"/>
          <w:sz w:val="28"/>
          <w:szCs w:val="28"/>
          <w:lang w:eastAsia="ru-RU"/>
        </w:rPr>
        <w:t>(</w:t>
      </w:r>
      <w:r w:rsidRPr="0072417D">
        <w:rPr>
          <w:rFonts w:ascii="Times New Roman" w:hAnsi="Times New Roman" w:cs="Times New Roman"/>
          <w:sz w:val="24"/>
          <w:szCs w:val="24"/>
          <w:lang w:eastAsia="ru-RU"/>
        </w:rPr>
        <w:t>шаблон указан в приложении  №5.1);</w:t>
      </w:r>
    </w:p>
    <w:p w14:paraId="38CFC9C5" w14:textId="77777777" w:rsidR="0072417D" w:rsidRPr="0072417D" w:rsidRDefault="0072417D" w:rsidP="000C34F7">
      <w:pPr>
        <w:spacing w:after="0" w:line="240" w:lineRule="auto"/>
        <w:ind w:firstLine="708"/>
        <w:jc w:val="both"/>
        <w:rPr>
          <w:rFonts w:ascii="Times New Roman" w:hAnsi="Times New Roman" w:cs="Times New Roman"/>
          <w:sz w:val="28"/>
          <w:szCs w:val="28"/>
          <w:lang w:eastAsia="ru-RU"/>
        </w:rPr>
      </w:pPr>
      <w:r w:rsidRPr="0072417D">
        <w:rPr>
          <w:rFonts w:ascii="Times New Roman" w:hAnsi="Times New Roman" w:cs="Times New Roman"/>
          <w:sz w:val="24"/>
          <w:szCs w:val="24"/>
          <w:lang w:eastAsia="ru-RU"/>
        </w:rPr>
        <w:t xml:space="preserve">- </w:t>
      </w:r>
      <w:r w:rsidRPr="0072417D">
        <w:rPr>
          <w:rFonts w:ascii="Times New Roman" w:hAnsi="Times New Roman" w:cs="Times New Roman"/>
          <w:sz w:val="28"/>
          <w:szCs w:val="28"/>
          <w:lang w:eastAsia="ru-RU"/>
        </w:rPr>
        <w:t xml:space="preserve">решение в форме </w:t>
      </w:r>
      <w:r w:rsidRPr="0072417D">
        <w:rPr>
          <w:rFonts w:ascii="Times New Roman" w:hAnsi="Times New Roman" w:cs="Times New Roman"/>
          <w:i/>
          <w:sz w:val="28"/>
          <w:szCs w:val="28"/>
          <w:lang w:eastAsia="ru-RU"/>
        </w:rPr>
        <w:t xml:space="preserve">уведомления </w:t>
      </w:r>
      <w:r w:rsidRPr="0072417D">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№____;</w:t>
      </w:r>
    </w:p>
    <w:p w14:paraId="167C556C" w14:textId="77777777" w:rsidR="0072417D" w:rsidRPr="0072417D" w:rsidRDefault="0072417D" w:rsidP="000C34F7">
      <w:pPr>
        <w:spacing w:after="0" w:line="240" w:lineRule="auto"/>
        <w:ind w:firstLine="709"/>
        <w:jc w:val="both"/>
        <w:rPr>
          <w:rFonts w:ascii="Times New Roman" w:hAnsi="Times New Roman" w:cs="Times New Roman"/>
          <w:sz w:val="24"/>
          <w:szCs w:val="24"/>
          <w:lang w:eastAsia="ru-RU"/>
        </w:rPr>
      </w:pPr>
      <w:r w:rsidRPr="0072417D">
        <w:rPr>
          <w:rFonts w:ascii="Times New Roman" w:hAnsi="Times New Roman" w:cs="Times New Roman"/>
          <w:sz w:val="28"/>
          <w:szCs w:val="28"/>
          <w:lang w:eastAsia="ru-RU"/>
        </w:rPr>
        <w:t>(</w:t>
      </w:r>
      <w:r w:rsidRPr="0072417D">
        <w:rPr>
          <w:rFonts w:ascii="Times New Roman" w:hAnsi="Times New Roman" w:cs="Times New Roman"/>
          <w:sz w:val="24"/>
          <w:szCs w:val="24"/>
          <w:lang w:eastAsia="ru-RU"/>
        </w:rPr>
        <w:t>шаблон указан в приложении  №5.2);</w:t>
      </w:r>
    </w:p>
    <w:p w14:paraId="3AE5D552" w14:textId="77777777" w:rsidR="0072417D" w:rsidRPr="0072417D" w:rsidRDefault="0072417D" w:rsidP="000C34F7">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E357066" w14:textId="77777777" w:rsidR="0072417D" w:rsidRPr="0072417D" w:rsidRDefault="0072417D" w:rsidP="000C34F7">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lastRenderedPageBreak/>
        <w:t>1) при личной явке:</w:t>
      </w:r>
    </w:p>
    <w:p w14:paraId="0325C915" w14:textId="77777777" w:rsidR="0072417D" w:rsidRPr="0072417D" w:rsidRDefault="0072417D" w:rsidP="000C34F7">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В ОМСУ, в филиалах, отделах, удаленных рабочих местах МФЦ;</w:t>
      </w:r>
    </w:p>
    <w:p w14:paraId="5B9FDDCE" w14:textId="77777777" w:rsidR="0072417D" w:rsidRPr="0072417D" w:rsidRDefault="0072417D" w:rsidP="000C34F7">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2) без личной явки:</w:t>
      </w:r>
    </w:p>
    <w:p w14:paraId="1F0D0401" w14:textId="77777777" w:rsidR="0072417D" w:rsidRPr="0072417D" w:rsidRDefault="0072417D" w:rsidP="000C34F7">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в электронной форме через личный кабинет заявителя на ПГУ ЛО/ЕПГУ;</w:t>
      </w:r>
    </w:p>
    <w:p w14:paraId="515F4E83" w14:textId="77777777" w:rsidR="0072417D" w:rsidRPr="0072417D" w:rsidRDefault="0072417D" w:rsidP="000C34F7">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на электронную почту; </w:t>
      </w:r>
    </w:p>
    <w:p w14:paraId="3D031EB3" w14:textId="68BD7EDD" w:rsidR="0072417D" w:rsidRDefault="0072417D" w:rsidP="000C34F7">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w:t>
      </w:r>
      <w:r w:rsidR="000C34F7">
        <w:rPr>
          <w:rFonts w:ascii="Times New Roman" w:hAnsi="Times New Roman" w:cs="Times New Roman"/>
          <w:sz w:val="28"/>
          <w:szCs w:val="28"/>
          <w:lang w:eastAsia="ru-RU"/>
        </w:rPr>
        <w:t>еской возможности).</w:t>
      </w:r>
    </w:p>
    <w:p w14:paraId="48B8D92C" w14:textId="77777777" w:rsidR="000C34F7" w:rsidRPr="000C34F7" w:rsidRDefault="000C34F7" w:rsidP="000C34F7">
      <w:pPr>
        <w:spacing w:after="0" w:line="240" w:lineRule="auto"/>
        <w:ind w:firstLine="709"/>
        <w:jc w:val="both"/>
        <w:rPr>
          <w:rFonts w:ascii="Times New Roman" w:hAnsi="Times New Roman" w:cs="Times New Roman"/>
          <w:sz w:val="28"/>
          <w:szCs w:val="28"/>
          <w:lang w:eastAsia="ru-RU"/>
        </w:rPr>
      </w:pPr>
    </w:p>
    <w:p w14:paraId="717BEE8B" w14:textId="7775DF59" w:rsidR="0072417D" w:rsidRDefault="0072417D" w:rsidP="000C34F7">
      <w:pPr>
        <w:autoSpaceDE w:val="0"/>
        <w:autoSpaceDN w:val="0"/>
        <w:adjustRightInd w:val="0"/>
        <w:spacing w:after="0" w:line="240" w:lineRule="auto"/>
        <w:ind w:firstLine="540"/>
        <w:jc w:val="center"/>
        <w:rPr>
          <w:rFonts w:ascii="Times New Roman" w:hAnsi="Times New Roman" w:cs="Times New Roman"/>
          <w:b/>
          <w:sz w:val="28"/>
          <w:szCs w:val="28"/>
        </w:rPr>
      </w:pPr>
      <w:r w:rsidRPr="000C34F7">
        <w:rPr>
          <w:rFonts w:ascii="Times New Roman" w:hAnsi="Times New Roman" w:cs="Times New Roman"/>
          <w:b/>
          <w:sz w:val="28"/>
          <w:szCs w:val="28"/>
        </w:rPr>
        <w:t>Срок пред</w:t>
      </w:r>
      <w:r w:rsidR="000C34F7" w:rsidRPr="000C34F7">
        <w:rPr>
          <w:rFonts w:ascii="Times New Roman" w:hAnsi="Times New Roman" w:cs="Times New Roman"/>
          <w:b/>
          <w:sz w:val="28"/>
          <w:szCs w:val="28"/>
        </w:rPr>
        <w:t>оставления муниципальной услуги</w:t>
      </w:r>
    </w:p>
    <w:p w14:paraId="00065A5D" w14:textId="77777777" w:rsidR="000C34F7" w:rsidRPr="000C34F7" w:rsidRDefault="000C34F7" w:rsidP="000C34F7">
      <w:pPr>
        <w:autoSpaceDE w:val="0"/>
        <w:autoSpaceDN w:val="0"/>
        <w:adjustRightInd w:val="0"/>
        <w:spacing w:after="0" w:line="240" w:lineRule="auto"/>
        <w:ind w:firstLine="540"/>
        <w:jc w:val="center"/>
        <w:rPr>
          <w:rFonts w:ascii="Times New Roman" w:hAnsi="Times New Roman" w:cs="Times New Roman"/>
          <w:b/>
          <w:sz w:val="28"/>
          <w:szCs w:val="28"/>
        </w:rPr>
      </w:pPr>
    </w:p>
    <w:p w14:paraId="3A7B4335" w14:textId="77777777"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2.4. Срок предоставления муниципальной услуги:</w:t>
      </w:r>
    </w:p>
    <w:p w14:paraId="25CE13B5" w14:textId="77777777"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14:paraId="6DD6DD38" w14:textId="77777777"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14:paraId="66F19EB5" w14:textId="77777777" w:rsidR="0072417D" w:rsidRPr="000C34F7" w:rsidRDefault="0072417D" w:rsidP="0072417D">
      <w:pPr>
        <w:autoSpaceDE w:val="0"/>
        <w:autoSpaceDN w:val="0"/>
        <w:adjustRightInd w:val="0"/>
        <w:spacing w:after="0" w:line="240" w:lineRule="auto"/>
        <w:ind w:firstLine="540"/>
        <w:jc w:val="center"/>
        <w:rPr>
          <w:rFonts w:ascii="Times New Roman" w:hAnsi="Times New Roman" w:cs="Times New Roman"/>
          <w:b/>
          <w:sz w:val="28"/>
          <w:szCs w:val="28"/>
        </w:rPr>
      </w:pPr>
    </w:p>
    <w:p w14:paraId="5E627F36" w14:textId="77777777" w:rsidR="0072417D" w:rsidRPr="000C34F7" w:rsidRDefault="0072417D" w:rsidP="0072417D">
      <w:pPr>
        <w:autoSpaceDE w:val="0"/>
        <w:autoSpaceDN w:val="0"/>
        <w:adjustRightInd w:val="0"/>
        <w:spacing w:after="0" w:line="240" w:lineRule="auto"/>
        <w:ind w:firstLine="540"/>
        <w:jc w:val="center"/>
        <w:rPr>
          <w:rFonts w:ascii="Times New Roman" w:hAnsi="Times New Roman" w:cs="Times New Roman"/>
          <w:b/>
          <w:sz w:val="28"/>
          <w:szCs w:val="28"/>
        </w:rPr>
      </w:pPr>
      <w:r w:rsidRPr="000C34F7">
        <w:rPr>
          <w:rFonts w:ascii="Times New Roman" w:hAnsi="Times New Roman" w:cs="Times New Roman"/>
          <w:b/>
          <w:sz w:val="28"/>
          <w:szCs w:val="28"/>
        </w:rPr>
        <w:t>Правовые основания для предоставления государственной услуги</w:t>
      </w:r>
    </w:p>
    <w:p w14:paraId="03B72552" w14:textId="77777777" w:rsidR="0072417D" w:rsidRPr="0072417D" w:rsidRDefault="0072417D" w:rsidP="0072417D">
      <w:pPr>
        <w:autoSpaceDE w:val="0"/>
        <w:autoSpaceDN w:val="0"/>
        <w:adjustRightInd w:val="0"/>
        <w:spacing w:after="0" w:line="240" w:lineRule="auto"/>
        <w:ind w:firstLine="540"/>
        <w:jc w:val="center"/>
        <w:rPr>
          <w:rFonts w:ascii="Times New Roman" w:hAnsi="Times New Roman" w:cs="Times New Roman"/>
          <w:sz w:val="28"/>
          <w:szCs w:val="28"/>
        </w:rPr>
      </w:pPr>
    </w:p>
    <w:p w14:paraId="241F6114" w14:textId="77777777"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2.5. Правовые основания для предоставления муниципальной услуги:</w:t>
      </w:r>
    </w:p>
    <w:p w14:paraId="62DC0F22" w14:textId="77777777" w:rsidR="0072417D" w:rsidRPr="0072417D" w:rsidRDefault="0072417D" w:rsidP="0072417D">
      <w:pPr>
        <w:numPr>
          <w:ilvl w:val="0"/>
          <w:numId w:val="19"/>
        </w:numPr>
        <w:spacing w:after="0" w:line="240" w:lineRule="auto"/>
        <w:ind w:left="0"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Конституция Российской Федерации;</w:t>
      </w:r>
    </w:p>
    <w:p w14:paraId="2F3D8782" w14:textId="77777777" w:rsidR="0072417D" w:rsidRPr="0072417D" w:rsidRDefault="0072417D" w:rsidP="0072417D">
      <w:pPr>
        <w:numPr>
          <w:ilvl w:val="0"/>
          <w:numId w:val="19"/>
        </w:numPr>
        <w:tabs>
          <w:tab w:val="left" w:pos="0"/>
        </w:tabs>
        <w:spacing w:after="0" w:line="240" w:lineRule="auto"/>
        <w:ind w:left="0"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Гражданский кодекс Российской Федерации;</w:t>
      </w:r>
    </w:p>
    <w:p w14:paraId="66845F3D" w14:textId="77777777" w:rsidR="0072417D" w:rsidRPr="0072417D" w:rsidRDefault="0072417D" w:rsidP="0072417D">
      <w:pPr>
        <w:numPr>
          <w:ilvl w:val="0"/>
          <w:numId w:val="19"/>
        </w:numPr>
        <w:spacing w:after="0" w:line="240" w:lineRule="auto"/>
        <w:ind w:left="0"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Жилищный кодекс Российской Федерации;</w:t>
      </w:r>
    </w:p>
    <w:p w14:paraId="7F469F44" w14:textId="77777777" w:rsidR="0072417D" w:rsidRPr="0072417D" w:rsidRDefault="0072417D" w:rsidP="0072417D">
      <w:pPr>
        <w:numPr>
          <w:ilvl w:val="0"/>
          <w:numId w:val="19"/>
        </w:numPr>
        <w:spacing w:after="0" w:line="240" w:lineRule="auto"/>
        <w:ind w:left="0"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14:paraId="5358FA6C" w14:textId="77777777" w:rsidR="0072417D" w:rsidRPr="0072417D" w:rsidRDefault="0072417D" w:rsidP="0072417D">
      <w:pPr>
        <w:numPr>
          <w:ilvl w:val="0"/>
          <w:numId w:val="19"/>
        </w:numPr>
        <w:tabs>
          <w:tab w:val="left" w:pos="0"/>
        </w:tabs>
        <w:spacing w:after="0" w:line="240" w:lineRule="auto"/>
        <w:ind w:left="0"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178BF1DB" w14:textId="77777777" w:rsidR="0072417D" w:rsidRPr="0072417D" w:rsidRDefault="0072417D" w:rsidP="0072417D">
      <w:pPr>
        <w:tabs>
          <w:tab w:val="left" w:pos="0"/>
        </w:tabs>
        <w:spacing w:after="0" w:line="240" w:lineRule="auto"/>
        <w:ind w:firstLine="709"/>
        <w:jc w:val="both"/>
        <w:rPr>
          <w:rFonts w:ascii="Times New Roman" w:hAnsi="Times New Roman" w:cs="Times New Roman"/>
          <w:sz w:val="28"/>
          <w:szCs w:val="28"/>
          <w:highlight w:val="yellow"/>
          <w:lang w:eastAsia="ru-RU"/>
        </w:rPr>
      </w:pPr>
      <w:r w:rsidRPr="0072417D">
        <w:rPr>
          <w:rFonts w:ascii="Times New Roman" w:hAnsi="Times New Roman" w:cs="Times New Roman"/>
          <w:sz w:val="28"/>
          <w:szCs w:val="28"/>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14:paraId="6ECA1242" w14:textId="77777777" w:rsidR="0072417D" w:rsidRPr="0072417D" w:rsidRDefault="0072417D" w:rsidP="0072417D">
      <w:pPr>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72417D">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592B548D" w14:textId="77777777" w:rsidR="0072417D" w:rsidRPr="0072417D" w:rsidRDefault="0072417D" w:rsidP="0072417D">
      <w:pPr>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72417D">
        <w:rPr>
          <w:rFonts w:ascii="Times New Roman" w:hAnsi="Times New Roman" w:cs="Times New Roman"/>
          <w:sz w:val="28"/>
          <w:szCs w:val="28"/>
        </w:rPr>
        <w:lastRenderedPageBreak/>
        <w:t xml:space="preserve">Постановление Правительства Российской Федерации </w:t>
      </w:r>
      <w:r w:rsidRPr="0072417D">
        <w:rPr>
          <w:rFonts w:ascii="Times New Roman" w:hAnsi="Times New Roman" w:cs="Times New Roman"/>
          <w:sz w:val="28"/>
          <w:szCs w:val="28"/>
          <w:lang w:eastAsia="ru-RU"/>
        </w:rPr>
        <w:t>от 24.12.2007 № 922 «Об особенностях порядка исчисления средней заработной платы»</w:t>
      </w:r>
      <w:r w:rsidRPr="0072417D">
        <w:rPr>
          <w:rFonts w:ascii="Times New Roman" w:hAnsi="Times New Roman" w:cs="Times New Roman"/>
          <w:sz w:val="28"/>
          <w:szCs w:val="28"/>
        </w:rPr>
        <w:t>;</w:t>
      </w:r>
    </w:p>
    <w:p w14:paraId="6E5798AF" w14:textId="77777777" w:rsidR="0072417D" w:rsidRPr="0072417D" w:rsidRDefault="0072417D" w:rsidP="0072417D">
      <w:pPr>
        <w:numPr>
          <w:ilvl w:val="0"/>
          <w:numId w:val="19"/>
        </w:numPr>
        <w:tabs>
          <w:tab w:val="left" w:pos="0"/>
        </w:tabs>
        <w:spacing w:after="0" w:line="240" w:lineRule="auto"/>
        <w:ind w:left="0"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14:paraId="31896E42" w14:textId="77777777" w:rsidR="0072417D" w:rsidRPr="0072417D" w:rsidRDefault="0072417D" w:rsidP="0072417D">
      <w:pPr>
        <w:numPr>
          <w:ilvl w:val="0"/>
          <w:numId w:val="1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0057970C" w14:textId="77777777" w:rsidR="0072417D" w:rsidRPr="0072417D" w:rsidRDefault="0072417D" w:rsidP="0072417D">
      <w:pPr>
        <w:numPr>
          <w:ilvl w:val="0"/>
          <w:numId w:val="1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14:paraId="3B4A5C42" w14:textId="77777777" w:rsidR="0072417D" w:rsidRPr="0072417D" w:rsidRDefault="0072417D" w:rsidP="0072417D">
      <w:pPr>
        <w:numPr>
          <w:ilvl w:val="0"/>
          <w:numId w:val="19"/>
        </w:numPr>
        <w:tabs>
          <w:tab w:val="left" w:pos="0"/>
        </w:tabs>
        <w:spacing w:after="0" w:line="240" w:lineRule="auto"/>
        <w:ind w:left="0"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14:paraId="2EC232F6" w14:textId="77777777" w:rsidR="0072417D" w:rsidRPr="0072417D" w:rsidRDefault="0072417D" w:rsidP="0072417D">
      <w:pPr>
        <w:numPr>
          <w:ilvl w:val="0"/>
          <w:numId w:val="19"/>
        </w:numPr>
        <w:spacing w:after="0" w:line="240" w:lineRule="auto"/>
        <w:ind w:left="0"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14:paraId="6B29C734" w14:textId="463A41CB" w:rsidR="0072417D" w:rsidRPr="0072417D" w:rsidRDefault="0072417D" w:rsidP="0072417D">
      <w:pPr>
        <w:numPr>
          <w:ilvl w:val="0"/>
          <w:numId w:val="19"/>
        </w:numPr>
        <w:spacing w:after="0" w:line="240" w:lineRule="auto"/>
        <w:ind w:left="0"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Устав муниципального образования </w:t>
      </w:r>
      <w:r w:rsidR="000C34F7">
        <w:rPr>
          <w:rFonts w:ascii="Times New Roman" w:hAnsi="Times New Roman" w:cs="Times New Roman"/>
          <w:sz w:val="28"/>
          <w:szCs w:val="28"/>
          <w:lang w:eastAsia="ru-RU"/>
        </w:rPr>
        <w:t>администрации Таицкого городского поселения Гатчинского муниципального района Ленинградской области</w:t>
      </w:r>
    </w:p>
    <w:p w14:paraId="5675F04E" w14:textId="7F06E18E" w:rsidR="008233F2" w:rsidRPr="008233F2" w:rsidRDefault="008233F2" w:rsidP="008233F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8233F2">
        <w:rPr>
          <w:rFonts w:ascii="Times New Roman" w:hAnsi="Times New Roman" w:cs="Times New Roman"/>
          <w:sz w:val="28"/>
          <w:szCs w:val="28"/>
          <w:lang w:eastAsia="ru-RU"/>
        </w:rPr>
        <w:t>Постановление администрации от 14.08.2007 №262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14:paraId="0590B203" w14:textId="4D642D45" w:rsidR="008233F2" w:rsidRPr="008233F2" w:rsidRDefault="008233F2" w:rsidP="008233F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8233F2">
        <w:rPr>
          <w:rFonts w:ascii="Times New Roman" w:hAnsi="Times New Roman" w:cs="Times New Roman"/>
          <w:sz w:val="28"/>
          <w:szCs w:val="28"/>
          <w:lang w:eastAsia="ru-RU"/>
        </w:rPr>
        <w:t>решение совета депутатов муниципального образования Таицкое городское поселение Гатчинского муниципального района Ленинградской области от 15.02.2006 №44 «Об утверждении учетной нормы площади жилого помещения и нормы предоставления площади жилого помещения по договору социального найма»;</w:t>
      </w:r>
    </w:p>
    <w:p w14:paraId="1B09D01E" w14:textId="60B9F721" w:rsidR="008233F2" w:rsidRPr="008233F2" w:rsidRDefault="008233F2" w:rsidP="008233F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8233F2">
        <w:rPr>
          <w:rFonts w:ascii="Times New Roman" w:hAnsi="Times New Roman" w:cs="Times New Roman"/>
          <w:sz w:val="28"/>
          <w:szCs w:val="28"/>
          <w:lang w:eastAsia="ru-RU"/>
        </w:rPr>
        <w:t xml:space="preserve">Постановление администрации от 07.03.2017 №60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14:paraId="6281DD1F" w14:textId="515EDB7E" w:rsidR="008233F2" w:rsidRPr="008233F2" w:rsidRDefault="008233F2" w:rsidP="008233F2">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233F2">
        <w:rPr>
          <w:rFonts w:ascii="Times New Roman" w:hAnsi="Times New Roman" w:cs="Times New Roman"/>
          <w:sz w:val="28"/>
          <w:szCs w:val="28"/>
          <w:lang w:eastAsia="ru-RU"/>
        </w:rPr>
        <w:t xml:space="preserve">настоящий Административный регламент. </w:t>
      </w:r>
    </w:p>
    <w:p w14:paraId="2283FAF8" w14:textId="77777777" w:rsidR="0072417D" w:rsidRPr="0072417D" w:rsidRDefault="0072417D" w:rsidP="0072417D">
      <w:pPr>
        <w:spacing w:after="0" w:line="240" w:lineRule="auto"/>
        <w:ind w:left="709"/>
        <w:jc w:val="both"/>
        <w:rPr>
          <w:rFonts w:ascii="Times New Roman" w:hAnsi="Times New Roman" w:cs="Times New Roman"/>
          <w:sz w:val="28"/>
          <w:szCs w:val="28"/>
          <w:lang w:eastAsia="ru-RU"/>
        </w:rPr>
      </w:pPr>
    </w:p>
    <w:p w14:paraId="3C3FBE7B" w14:textId="77777777" w:rsidR="0072417D" w:rsidRPr="0072417D" w:rsidRDefault="0072417D" w:rsidP="008233F2">
      <w:pPr>
        <w:autoSpaceDE w:val="0"/>
        <w:autoSpaceDN w:val="0"/>
        <w:adjustRightInd w:val="0"/>
        <w:spacing w:after="0" w:line="240" w:lineRule="auto"/>
        <w:jc w:val="both"/>
        <w:rPr>
          <w:rFonts w:ascii="Times New Roman" w:hAnsi="Times New Roman" w:cs="Times New Roman"/>
          <w:b/>
          <w:sz w:val="28"/>
          <w:szCs w:val="28"/>
        </w:rPr>
      </w:pPr>
      <w:r w:rsidRPr="0072417D">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w:t>
      </w:r>
      <w:r w:rsidRPr="0072417D">
        <w:rPr>
          <w:rFonts w:ascii="Times New Roman" w:hAnsi="Times New Roman" w:cs="Times New Roman"/>
          <w:b/>
          <w:sz w:val="28"/>
          <w:szCs w:val="28"/>
        </w:rPr>
        <w:lastRenderedPageBreak/>
        <w:t>предоставления муниципальной услуги, подлежащей представлению заявителем</w:t>
      </w:r>
    </w:p>
    <w:p w14:paraId="747B4BF9" w14:textId="77777777" w:rsidR="0072417D" w:rsidRPr="0072417D" w:rsidRDefault="0072417D" w:rsidP="0072417D">
      <w:pPr>
        <w:spacing w:after="0" w:line="240" w:lineRule="auto"/>
        <w:ind w:left="709"/>
        <w:jc w:val="both"/>
        <w:rPr>
          <w:rFonts w:ascii="Times New Roman" w:hAnsi="Times New Roman" w:cs="Times New Roman"/>
          <w:sz w:val="28"/>
          <w:szCs w:val="28"/>
          <w:lang w:eastAsia="ru-RU"/>
        </w:rPr>
      </w:pPr>
    </w:p>
    <w:p w14:paraId="391E80C0"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623E11CD"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1) </w:t>
      </w:r>
      <w:r w:rsidRPr="0072417D">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14:paraId="023DCD54"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лично заявителем при обращении на ЕПГУ;</w:t>
      </w:r>
    </w:p>
    <w:p w14:paraId="17FAB98E" w14:textId="77777777" w:rsidR="0072417D" w:rsidRPr="0072417D" w:rsidRDefault="0072417D" w:rsidP="0072417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2417D">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8AD2C3F" w14:textId="77777777" w:rsidR="0072417D" w:rsidRPr="0072417D" w:rsidRDefault="0072417D" w:rsidP="0072417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2417D">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72417D" w:rsidDel="0050003A">
        <w:rPr>
          <w:rFonts w:ascii="Times New Roman" w:eastAsia="Times New Roman" w:hAnsi="Times New Roman" w:cs="Times New Roman"/>
          <w:color w:val="000000"/>
          <w:sz w:val="28"/>
          <w:szCs w:val="28"/>
          <w:lang w:eastAsia="ru-RU"/>
        </w:rPr>
        <w:t xml:space="preserve"> </w:t>
      </w:r>
      <w:r w:rsidRPr="0072417D">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6872514" w14:textId="77777777" w:rsidR="0072417D" w:rsidRPr="0072417D" w:rsidRDefault="0072417D" w:rsidP="0072417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2417D">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39A6794F" w14:textId="77777777" w:rsidR="0072417D" w:rsidRPr="0072417D" w:rsidRDefault="0072417D" w:rsidP="0072417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2417D">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4288AE15" w14:textId="77777777" w:rsidR="0072417D" w:rsidRPr="0072417D" w:rsidRDefault="0072417D" w:rsidP="0072417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2417D">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108B2211" w14:textId="77777777" w:rsidR="0072417D" w:rsidRPr="0072417D" w:rsidRDefault="0072417D" w:rsidP="0072417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2417D">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4A68FC3" w14:textId="77777777" w:rsidR="0072417D" w:rsidRPr="0072417D" w:rsidRDefault="0072417D" w:rsidP="0072417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2417D">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4E5FE69" w14:textId="77777777" w:rsidR="0072417D" w:rsidRPr="0072417D" w:rsidRDefault="0072417D" w:rsidP="0072417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2417D">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1AC45919" w14:textId="30FE1A4D" w:rsidR="0072417D" w:rsidRPr="008233F2" w:rsidRDefault="0072417D" w:rsidP="008233F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2417D">
        <w:rPr>
          <w:rFonts w:ascii="Times New Roman" w:eastAsia="Times New Roman" w:hAnsi="Times New Roman" w:cs="Times New Roman"/>
          <w:color w:val="000000"/>
          <w:sz w:val="28"/>
          <w:szCs w:val="28"/>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8233F2">
        <w:rPr>
          <w:rFonts w:ascii="Times New Roman" w:eastAsia="Times New Roman" w:hAnsi="Times New Roman" w:cs="Times New Roman"/>
          <w:color w:val="000000"/>
          <w:sz w:val="28"/>
          <w:szCs w:val="28"/>
          <w:lang w:eastAsia="ru-RU"/>
        </w:rPr>
        <w:t>– в течение не менее 3 месяцев.</w:t>
      </w:r>
    </w:p>
    <w:p w14:paraId="463658F6" w14:textId="03CBE5C2" w:rsidR="0072417D" w:rsidRPr="0072417D" w:rsidRDefault="0072417D" w:rsidP="0072417D">
      <w:pPr>
        <w:autoSpaceDE w:val="0"/>
        <w:autoSpaceDN w:val="0"/>
        <w:adjustRightInd w:val="0"/>
        <w:spacing w:after="0" w:line="240" w:lineRule="auto"/>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специалистом МФЦ при личном обращении заявителя (п</w:t>
      </w:r>
      <w:r w:rsidR="008233F2">
        <w:rPr>
          <w:rFonts w:ascii="Times New Roman" w:hAnsi="Times New Roman" w:cs="Times New Roman"/>
          <w:sz w:val="28"/>
          <w:szCs w:val="28"/>
          <w:lang w:eastAsia="ru-RU"/>
        </w:rPr>
        <w:t xml:space="preserve">редставителя заявителя) в МФЦ; </w:t>
      </w:r>
    </w:p>
    <w:p w14:paraId="2DFFA551"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лично заявителем при обращении в</w:t>
      </w:r>
      <w:r w:rsidRPr="0072417D">
        <w:rPr>
          <w:rFonts w:ascii="Times New Roman" w:hAnsi="Times New Roman" w:cs="Times New Roman"/>
          <w:bCs/>
          <w:sz w:val="28"/>
          <w:szCs w:val="28"/>
          <w:lang w:eastAsia="ru-RU"/>
        </w:rPr>
        <w:t xml:space="preserve"> ОМСУ/Организацию</w:t>
      </w:r>
    </w:p>
    <w:p w14:paraId="4375E6FF" w14:textId="77777777" w:rsidR="0072417D" w:rsidRPr="0072417D" w:rsidRDefault="0072417D" w:rsidP="007241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При обращении в МФЦ/ОМСУ/Организацию необходимо предъявить документ, удостоверяющий личность: </w:t>
      </w:r>
    </w:p>
    <w:p w14:paraId="1D2BA4EC"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72417D">
        <w:rPr>
          <w:rFonts w:ascii="Times New Roman" w:hAnsi="Times New Roman" w:cs="Times New Roman"/>
          <w:sz w:val="28"/>
          <w:szCs w:val="28"/>
          <w:lang w:eastAsia="ru-RU"/>
        </w:rPr>
        <w:lastRenderedPageBreak/>
        <w:t>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2E62B4DF"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Заявление заполняется на основании:</w:t>
      </w:r>
    </w:p>
    <w:p w14:paraId="1BC19F43"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паспортных данных;</w:t>
      </w:r>
    </w:p>
    <w:p w14:paraId="6E07956B"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сведений о месте проживания заявителя и членов его семьи (для услуги 1.2.1);</w:t>
      </w:r>
    </w:p>
    <w:p w14:paraId="33FC2009"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сведений, указанных в СНИЛС,</w:t>
      </w:r>
    </w:p>
    <w:p w14:paraId="6A65BDFA"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сведений, указанных в ИНН (для подтверждения малоимущности);</w:t>
      </w:r>
    </w:p>
    <w:p w14:paraId="5C360F50"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(для подтверждении малоимущности)</w:t>
      </w:r>
    </w:p>
    <w:p w14:paraId="20F654B2" w14:textId="00FC663C"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2) </w:t>
      </w:r>
      <w:r w:rsidR="008233F2" w:rsidRPr="0072417D">
        <w:rPr>
          <w:rFonts w:ascii="Times New Roman" w:hAnsi="Times New Roman" w:cs="Times New Roman"/>
          <w:sz w:val="28"/>
          <w:szCs w:val="28"/>
          <w:lang w:eastAsia="ru-RU"/>
        </w:rPr>
        <w:t>в</w:t>
      </w:r>
      <w:r w:rsidRPr="0072417D">
        <w:rPr>
          <w:rFonts w:ascii="Times New Roman" w:hAnsi="Times New Roman" w:cs="Times New Roman"/>
          <w:sz w:val="28"/>
          <w:szCs w:val="28"/>
          <w:lang w:eastAsia="ru-RU"/>
        </w:rPr>
        <w:t xml:space="preserve">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72417D">
        <w:rPr>
          <w:rFonts w:ascii="Times New Roman" w:eastAsia="Times New Roman" w:hAnsi="Times New Roman" w:cs="Times New Roman"/>
          <w:spacing w:val="-7"/>
          <w:sz w:val="28"/>
          <w:szCs w:val="28"/>
          <w:lang w:eastAsia="ru-RU"/>
        </w:rPr>
        <w:t xml:space="preserve"> за расчетный период, равный двум </w:t>
      </w:r>
      <w:r w:rsidR="008233F2" w:rsidRPr="0072417D">
        <w:rPr>
          <w:rFonts w:ascii="Times New Roman" w:eastAsia="Times New Roman" w:hAnsi="Times New Roman" w:cs="Times New Roman"/>
          <w:spacing w:val="-7"/>
          <w:sz w:val="28"/>
          <w:szCs w:val="28"/>
          <w:lang w:eastAsia="ru-RU"/>
        </w:rPr>
        <w:t>календарным годам,</w:t>
      </w:r>
      <w:r w:rsidRPr="0072417D">
        <w:rPr>
          <w:rFonts w:ascii="Times New Roman" w:eastAsia="Times New Roman" w:hAnsi="Times New Roman" w:cs="Times New Roman"/>
          <w:spacing w:val="-7"/>
          <w:sz w:val="28"/>
          <w:szCs w:val="28"/>
          <w:lang w:eastAsia="ru-RU"/>
        </w:rPr>
        <w:t xml:space="preserve"> </w:t>
      </w:r>
      <w:r w:rsidRPr="0072417D">
        <w:rPr>
          <w:rFonts w:ascii="Times New Roman" w:hAnsi="Times New Roman" w:cs="Times New Roman"/>
          <w:sz w:val="28"/>
          <w:szCs w:val="28"/>
        </w:rPr>
        <w:t>непосредственно предшествующим четырем месяцам до месяца подачи заявления</w:t>
      </w:r>
      <w:r w:rsidRPr="0072417D">
        <w:rPr>
          <w:rFonts w:ascii="Times New Roman" w:eastAsia="Times New Roman" w:hAnsi="Times New Roman" w:cs="Times New Roman"/>
          <w:spacing w:val="-9"/>
          <w:sz w:val="28"/>
          <w:szCs w:val="28"/>
          <w:lang w:eastAsia="ru-RU"/>
        </w:rPr>
        <w:t xml:space="preserve"> о приеме на учет для предоставления </w:t>
      </w:r>
      <w:r w:rsidRPr="0072417D">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 (для подтверждения малоимущности)</w:t>
      </w:r>
      <w:r w:rsidRPr="0072417D">
        <w:rPr>
          <w:rFonts w:ascii="Times New Roman" w:hAnsi="Times New Roman" w:cs="Times New Roman"/>
          <w:sz w:val="28"/>
          <w:szCs w:val="28"/>
          <w:lang w:eastAsia="ru-RU"/>
        </w:rPr>
        <w:t>:</w:t>
      </w:r>
    </w:p>
    <w:p w14:paraId="251BE1F8"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sz w:val="28"/>
          <w:szCs w:val="28"/>
        </w:rPr>
      </w:pPr>
      <w:r w:rsidRPr="0072417D">
        <w:rPr>
          <w:rFonts w:ascii="Times New Roman" w:hAnsi="Times New Roman" w:cs="Times New Roman"/>
          <w:sz w:val="28"/>
          <w:szCs w:val="28"/>
          <w:lang w:eastAsia="ru-RU"/>
        </w:rPr>
        <w:t>-</w:t>
      </w:r>
      <w:r w:rsidRPr="0072417D">
        <w:rPr>
          <w:rFonts w:ascii="Times New Roman" w:hAnsi="Times New Roman" w:cs="Times New Roman"/>
          <w:sz w:val="28"/>
          <w:szCs w:val="28"/>
        </w:rPr>
        <w:t>справка о ежемесячном пожизненном содержание судей, вышедших в отставку;</w:t>
      </w:r>
    </w:p>
    <w:p w14:paraId="39B8AE80" w14:textId="77777777" w:rsidR="0072417D" w:rsidRPr="0072417D" w:rsidRDefault="0072417D" w:rsidP="0072417D">
      <w:pPr>
        <w:tabs>
          <w:tab w:val="left" w:pos="142"/>
          <w:tab w:val="left" w:pos="284"/>
        </w:tabs>
        <w:spacing w:after="0" w:line="240" w:lineRule="auto"/>
        <w:jc w:val="both"/>
        <w:rPr>
          <w:rFonts w:ascii="Times New Roman" w:hAnsi="Times New Roman" w:cs="Times New Roman"/>
          <w:sz w:val="28"/>
          <w:szCs w:val="28"/>
        </w:rPr>
      </w:pPr>
      <w:r w:rsidRPr="0072417D">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7D0B424F"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sz w:val="28"/>
          <w:szCs w:val="28"/>
        </w:rPr>
      </w:pPr>
      <w:r w:rsidRPr="0072417D">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33FBBA6D"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sz w:val="28"/>
          <w:szCs w:val="28"/>
        </w:rPr>
      </w:pPr>
      <w:r w:rsidRPr="0072417D">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5B2BA676"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sz w:val="28"/>
          <w:szCs w:val="28"/>
        </w:rPr>
      </w:pPr>
      <w:r w:rsidRPr="0072417D">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14:paraId="349DE5EB"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sz w:val="28"/>
          <w:szCs w:val="28"/>
        </w:rPr>
      </w:pPr>
      <w:r w:rsidRPr="0072417D">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w:t>
      </w:r>
      <w:r w:rsidRPr="0072417D">
        <w:rPr>
          <w:rFonts w:ascii="Times New Roman" w:hAnsi="Times New Roman" w:cs="Times New Roman"/>
          <w:sz w:val="28"/>
          <w:szCs w:val="28"/>
        </w:rPr>
        <w:lastRenderedPageBreak/>
        <w:t>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288A352D"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sz w:val="28"/>
          <w:szCs w:val="28"/>
        </w:rPr>
      </w:pPr>
      <w:r w:rsidRPr="0072417D">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5926B9CA" w14:textId="77777777" w:rsidR="0072417D" w:rsidRPr="0072417D" w:rsidRDefault="0072417D" w:rsidP="0072417D">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2417D">
        <w:rPr>
          <w:rFonts w:ascii="Times New Roman" w:hAnsi="Times New Roman" w:cs="Times New Roman"/>
          <w:sz w:val="24"/>
          <w:szCs w:val="24"/>
          <w:lang w:eastAsia="ru-RU"/>
        </w:rPr>
        <w:t xml:space="preserve">- </w:t>
      </w:r>
      <w:r w:rsidRPr="0072417D">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14:paraId="3DB26E4C"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алименты, получаемые членами семьи;</w:t>
      </w:r>
    </w:p>
    <w:p w14:paraId="013E3361"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sz w:val="28"/>
          <w:szCs w:val="28"/>
          <w:lang w:eastAsia="x-none"/>
        </w:rPr>
      </w:pPr>
      <w:r w:rsidRPr="0072417D">
        <w:rPr>
          <w:rFonts w:ascii="Times New Roman" w:hAnsi="Times New Roman" w:cs="Times New Roman"/>
          <w:i/>
          <w:sz w:val="28"/>
          <w:szCs w:val="28"/>
          <w:lang w:eastAsia="ru-RU"/>
        </w:rPr>
        <w:t xml:space="preserve"> </w:t>
      </w:r>
      <w:r w:rsidRPr="0072417D">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4A45B494" w14:textId="77777777" w:rsidR="0072417D" w:rsidRPr="0072417D" w:rsidRDefault="0072417D" w:rsidP="0072417D">
      <w:pPr>
        <w:tabs>
          <w:tab w:val="left" w:pos="142"/>
          <w:tab w:val="left" w:pos="284"/>
        </w:tabs>
        <w:spacing w:after="0" w:line="240" w:lineRule="auto"/>
        <w:ind w:firstLine="709"/>
        <w:jc w:val="both"/>
        <w:rPr>
          <w:rFonts w:ascii="Times New Roman" w:hAnsi="Times New Roman" w:cs="Times New Roman"/>
          <w:sz w:val="28"/>
          <w:szCs w:val="28"/>
          <w:lang w:eastAsia="x-none"/>
        </w:rPr>
      </w:pPr>
      <w:r w:rsidRPr="0072417D">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6F2D6F46" w14:textId="77777777" w:rsidR="0072417D" w:rsidRPr="0072417D" w:rsidRDefault="0072417D" w:rsidP="0072417D">
      <w:pPr>
        <w:tabs>
          <w:tab w:val="left" w:pos="142"/>
          <w:tab w:val="left" w:pos="284"/>
        </w:tabs>
        <w:spacing w:after="0" w:line="240" w:lineRule="auto"/>
        <w:ind w:firstLine="709"/>
        <w:jc w:val="both"/>
        <w:rPr>
          <w:rFonts w:ascii="Times New Roman" w:hAnsi="Times New Roman" w:cs="Times New Roman"/>
          <w:sz w:val="28"/>
          <w:szCs w:val="28"/>
          <w:lang w:eastAsia="x-none"/>
        </w:rPr>
      </w:pPr>
      <w:r w:rsidRPr="0072417D">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3D12D01C" w14:textId="14532A69"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w:t>
      </w:r>
      <w:r w:rsidR="008233F2" w:rsidRPr="0072417D">
        <w:rPr>
          <w:rFonts w:ascii="Times New Roman" w:hAnsi="Times New Roman" w:cs="Times New Roman"/>
          <w:sz w:val="28"/>
          <w:szCs w:val="28"/>
          <w:lang w:eastAsia="ru-RU"/>
        </w:rPr>
        <w:t>календарным годам,</w:t>
      </w:r>
      <w:r w:rsidRPr="0072417D">
        <w:rPr>
          <w:rFonts w:ascii="Times New Roman" w:hAnsi="Times New Roman" w:cs="Times New Roman"/>
          <w:sz w:val="28"/>
          <w:szCs w:val="28"/>
          <w:lang w:eastAsia="ru-RU"/>
        </w:rPr>
        <w:t xml:space="preserve"> </w:t>
      </w:r>
      <w:r w:rsidRPr="0072417D">
        <w:rPr>
          <w:rFonts w:ascii="Times New Roman" w:hAnsi="Times New Roman" w:cs="Times New Roman"/>
          <w:sz w:val="28"/>
          <w:szCs w:val="28"/>
        </w:rPr>
        <w:t>непосредственно предшествующим четырем месяцам до месяца подачи заявления</w:t>
      </w:r>
      <w:r w:rsidRPr="0072417D">
        <w:rPr>
          <w:rFonts w:ascii="Times New Roman" w:hAnsi="Times New Roman" w:cs="Times New Roman"/>
          <w:sz w:val="28"/>
          <w:szCs w:val="28"/>
          <w:lang w:eastAsia="ru-RU"/>
        </w:rPr>
        <w:t xml:space="preserve"> о приеме на учет для предоставления жилых помещений муниципального жилищного фонда по договорам социального найма:</w:t>
      </w:r>
    </w:p>
    <w:p w14:paraId="15C6896E"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7C9310D5"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30F9AD59"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Pr="0072417D">
        <w:rPr>
          <w:rFonts w:ascii="Times New Roman" w:hAnsi="Times New Roman" w:cs="Times New Roman"/>
          <w:sz w:val="28"/>
          <w:szCs w:val="28"/>
          <w:lang w:eastAsia="ru-RU"/>
        </w:rPr>
        <w:lastRenderedPageBreak/>
        <w:t>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757BED72" w14:textId="33A3D95A"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r w:rsidR="008233F2" w:rsidRPr="0072417D">
        <w:rPr>
          <w:rFonts w:ascii="Times New Roman" w:hAnsi="Times New Roman" w:cs="Times New Roman"/>
          <w:sz w:val="28"/>
          <w:szCs w:val="28"/>
          <w:lang w:eastAsia="ru-RU"/>
        </w:rPr>
        <w:t>учет на</w:t>
      </w:r>
      <w:r w:rsidRPr="0072417D">
        <w:rPr>
          <w:rFonts w:ascii="Times New Roman" w:hAnsi="Times New Roman" w:cs="Times New Roman"/>
          <w:sz w:val="28"/>
          <w:szCs w:val="28"/>
          <w:lang w:eastAsia="ru-RU"/>
        </w:rPr>
        <w:t xml:space="preserve"> </w:t>
      </w:r>
      <w:r w:rsidR="008233F2" w:rsidRPr="0072417D">
        <w:rPr>
          <w:rFonts w:ascii="Times New Roman" w:hAnsi="Times New Roman" w:cs="Times New Roman"/>
          <w:sz w:val="28"/>
          <w:szCs w:val="28"/>
          <w:lang w:eastAsia="ru-RU"/>
        </w:rPr>
        <w:t>получение места</w:t>
      </w:r>
      <w:r w:rsidRPr="0072417D">
        <w:rPr>
          <w:rFonts w:ascii="Times New Roman" w:hAnsi="Times New Roman" w:cs="Times New Roman"/>
          <w:sz w:val="28"/>
          <w:szCs w:val="28"/>
          <w:lang w:eastAsia="ru-RU"/>
        </w:rPr>
        <w:t xml:space="preserve">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2E511E82"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790C30DF"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14:paraId="63BBDE6F"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2417D">
        <w:rPr>
          <w:rFonts w:ascii="Times New Roman" w:hAnsi="Times New Roman" w:cs="Times New Roman"/>
          <w:sz w:val="28"/>
          <w:szCs w:val="28"/>
        </w:rPr>
        <w:t xml:space="preserve">сведения о доходах от предпринимательской деятельности и от осуществления частной практики </w:t>
      </w:r>
      <w:r w:rsidRPr="0072417D">
        <w:rPr>
          <w:rFonts w:ascii="Times New Roman" w:hAnsi="Times New Roman" w:cs="Times New Roman"/>
          <w:sz w:val="28"/>
          <w:szCs w:val="28"/>
          <w:lang w:eastAsia="ru-RU"/>
        </w:rPr>
        <w:t>(для подтверждения малоимущности);</w:t>
      </w:r>
    </w:p>
    <w:p w14:paraId="3951393E" w14:textId="77777777" w:rsidR="0072417D" w:rsidRPr="0072417D" w:rsidRDefault="0072417D" w:rsidP="0072417D">
      <w:pPr>
        <w:spacing w:after="0" w:line="240" w:lineRule="auto"/>
        <w:ind w:firstLine="540"/>
        <w:jc w:val="both"/>
        <w:rPr>
          <w:rFonts w:ascii="Times New Roman" w:hAnsi="Times New Roman" w:cs="Times New Roman"/>
          <w:sz w:val="28"/>
          <w:szCs w:val="28"/>
        </w:rPr>
      </w:pPr>
      <w:r w:rsidRPr="0072417D">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7C0DCF18" w14:textId="77777777" w:rsidR="0072417D" w:rsidRPr="0072417D" w:rsidRDefault="0072417D" w:rsidP="007241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17D">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72417D">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72417D">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14:paraId="38CEC82D" w14:textId="77777777" w:rsidR="0072417D" w:rsidRPr="0072417D" w:rsidRDefault="0072417D" w:rsidP="0072417D">
      <w:pPr>
        <w:spacing w:after="0" w:line="240" w:lineRule="auto"/>
        <w:ind w:firstLine="567"/>
        <w:jc w:val="both"/>
        <w:rPr>
          <w:rFonts w:ascii="Times New Roman" w:hAnsi="Times New Roman" w:cs="Times New Roman"/>
          <w:sz w:val="28"/>
          <w:szCs w:val="28"/>
        </w:rPr>
      </w:pPr>
      <w:r w:rsidRPr="0072417D">
        <w:rPr>
          <w:rFonts w:ascii="Times New Roman" w:hAnsi="Times New Roman" w:cs="Times New Roman"/>
          <w:sz w:val="28"/>
          <w:szCs w:val="28"/>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6FE234F2" w14:textId="77777777" w:rsidR="0072417D" w:rsidRPr="0072417D" w:rsidRDefault="0072417D" w:rsidP="0072417D">
      <w:pPr>
        <w:spacing w:after="0" w:line="240" w:lineRule="auto"/>
        <w:ind w:firstLine="540"/>
        <w:jc w:val="both"/>
        <w:rPr>
          <w:rFonts w:ascii="Times New Roman" w:hAnsi="Times New Roman" w:cs="Times New Roman"/>
          <w:sz w:val="28"/>
          <w:szCs w:val="28"/>
        </w:rPr>
      </w:pPr>
      <w:r w:rsidRPr="0072417D">
        <w:rPr>
          <w:rFonts w:ascii="Times New Roman" w:hAnsi="Times New Roman" w:cs="Times New Roman"/>
          <w:sz w:val="28"/>
          <w:szCs w:val="28"/>
        </w:rPr>
        <w:t>в) для граждан, выехавших из районов Крайнего Севера и приравненных к ним местностей:</w:t>
      </w:r>
    </w:p>
    <w:p w14:paraId="54161682" w14:textId="77777777" w:rsidR="0072417D" w:rsidRPr="0072417D" w:rsidRDefault="0072417D" w:rsidP="0072417D">
      <w:pPr>
        <w:spacing w:after="0" w:line="240" w:lineRule="auto"/>
        <w:ind w:firstLine="567"/>
        <w:jc w:val="both"/>
        <w:rPr>
          <w:rFonts w:ascii="Times New Roman" w:hAnsi="Times New Roman" w:cs="Times New Roman"/>
          <w:sz w:val="28"/>
          <w:szCs w:val="28"/>
        </w:rPr>
      </w:pPr>
      <w:r w:rsidRPr="0072417D">
        <w:rPr>
          <w:rFonts w:ascii="Times New Roman" w:hAnsi="Times New Roman" w:cs="Times New Roman"/>
          <w:sz w:val="28"/>
          <w:szCs w:val="28"/>
        </w:rPr>
        <w:lastRenderedPageBreak/>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6E6A56F6" w14:textId="77777777" w:rsidR="0072417D" w:rsidRPr="0072417D" w:rsidRDefault="0072417D" w:rsidP="0072417D">
      <w:pPr>
        <w:spacing w:after="0" w:line="240" w:lineRule="auto"/>
        <w:ind w:firstLine="567"/>
        <w:jc w:val="both"/>
        <w:rPr>
          <w:rFonts w:ascii="Times New Roman" w:hAnsi="Times New Roman" w:cs="Times New Roman"/>
          <w:sz w:val="28"/>
          <w:szCs w:val="28"/>
        </w:rPr>
      </w:pPr>
      <w:r w:rsidRPr="0072417D">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14:paraId="0096FE20" w14:textId="77777777" w:rsidR="0072417D" w:rsidRPr="0072417D" w:rsidRDefault="0072417D" w:rsidP="0072417D">
      <w:pPr>
        <w:spacing w:after="0" w:line="240" w:lineRule="auto"/>
        <w:ind w:firstLine="567"/>
        <w:jc w:val="both"/>
        <w:rPr>
          <w:rFonts w:ascii="Times New Roman" w:hAnsi="Times New Roman" w:cs="Times New Roman"/>
          <w:sz w:val="28"/>
          <w:szCs w:val="28"/>
        </w:rPr>
      </w:pPr>
      <w:r w:rsidRPr="0072417D">
        <w:rPr>
          <w:rFonts w:ascii="Times New Roman" w:hAnsi="Times New Roman" w:cs="Times New Roman"/>
          <w:sz w:val="28"/>
          <w:szCs w:val="28"/>
          <w:lang w:eastAsia="ru-RU"/>
        </w:rPr>
        <w:t xml:space="preserve">г) </w:t>
      </w:r>
      <w:r w:rsidRPr="0072417D">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14:paraId="7DAF2D37" w14:textId="6DF6DBA3" w:rsidR="0072417D" w:rsidRPr="008233F2" w:rsidRDefault="0072417D" w:rsidP="008233F2">
      <w:pPr>
        <w:spacing w:after="0" w:line="240" w:lineRule="auto"/>
        <w:ind w:firstLine="567"/>
        <w:jc w:val="both"/>
        <w:rPr>
          <w:rFonts w:ascii="Times New Roman" w:hAnsi="Times New Roman" w:cs="Times New Roman"/>
          <w:sz w:val="28"/>
          <w:szCs w:val="28"/>
        </w:rPr>
      </w:pPr>
      <w:r w:rsidRPr="0072417D">
        <w:rPr>
          <w:rFonts w:ascii="Times New Roman" w:hAnsi="Times New Roman" w:cs="Times New Roman"/>
          <w:sz w:val="28"/>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w:t>
      </w:r>
      <w:r w:rsidR="008233F2">
        <w:rPr>
          <w:rFonts w:ascii="Times New Roman" w:hAnsi="Times New Roman" w:cs="Times New Roman"/>
          <w:sz w:val="28"/>
          <w:szCs w:val="28"/>
        </w:rPr>
        <w:t>як", и приравненные к ним лица.</w:t>
      </w:r>
    </w:p>
    <w:p w14:paraId="44669503" w14:textId="4C016252" w:rsidR="0072417D" w:rsidRPr="0072417D" w:rsidRDefault="0072417D" w:rsidP="0072417D">
      <w:pPr>
        <w:tabs>
          <w:tab w:val="left" w:pos="142"/>
          <w:tab w:val="left" w:pos="284"/>
        </w:tabs>
        <w:spacing w:after="0" w:line="240" w:lineRule="auto"/>
        <w:jc w:val="center"/>
        <w:rPr>
          <w:rFonts w:ascii="Times New Roman" w:hAnsi="Times New Roman" w:cs="Times New Roman"/>
        </w:rPr>
      </w:pPr>
      <w:r w:rsidRPr="0072417D">
        <w:rPr>
          <w:rFonts w:ascii="Times New Roman" w:hAnsi="Times New Roman" w:cs="Times New Roman"/>
          <w:sz w:val="28"/>
          <w:szCs w:val="28"/>
          <w:lang w:eastAsia="ru-RU"/>
        </w:rPr>
        <w:t>2.6.1.</w:t>
      </w:r>
      <w:r w:rsidR="008233F2">
        <w:rPr>
          <w:rFonts w:ascii="Times New Roman" w:hAnsi="Times New Roman" w:cs="Times New Roman"/>
          <w:sz w:val="28"/>
          <w:szCs w:val="28"/>
          <w:lang w:eastAsia="ru-RU"/>
        </w:rPr>
        <w:t xml:space="preserve"> </w:t>
      </w:r>
      <w:r w:rsidRPr="0072417D">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14:paraId="2E6F5BA6" w14:textId="77777777" w:rsidR="0072417D" w:rsidRPr="0072417D" w:rsidRDefault="0072417D" w:rsidP="007241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011BB4B1" w14:textId="77777777" w:rsidR="0072417D" w:rsidRPr="0072417D" w:rsidRDefault="0072417D" w:rsidP="0072417D">
      <w:pPr>
        <w:tabs>
          <w:tab w:val="left" w:pos="142"/>
          <w:tab w:val="left" w:pos="284"/>
        </w:tabs>
        <w:spacing w:after="0" w:line="240" w:lineRule="auto"/>
        <w:ind w:firstLine="567"/>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2)  документы, подтверждающие состав семьи (для услуги п.1.2.1.):</w:t>
      </w:r>
    </w:p>
    <w:p w14:paraId="1EEFA56C" w14:textId="77777777" w:rsidR="0072417D" w:rsidRPr="0072417D" w:rsidRDefault="0072417D" w:rsidP="0072417D">
      <w:pPr>
        <w:tabs>
          <w:tab w:val="left" w:pos="142"/>
          <w:tab w:val="left" w:pos="284"/>
        </w:tabs>
        <w:spacing w:after="0" w:line="240" w:lineRule="auto"/>
        <w:ind w:firstLine="567"/>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решение суда о признании членом семьи (вступившее в законную силу);</w:t>
      </w:r>
    </w:p>
    <w:p w14:paraId="6AA9DFC6" w14:textId="77777777" w:rsidR="0072417D" w:rsidRPr="0072417D" w:rsidRDefault="0072417D" w:rsidP="0072417D">
      <w:pPr>
        <w:tabs>
          <w:tab w:val="left" w:pos="142"/>
          <w:tab w:val="left" w:pos="284"/>
        </w:tabs>
        <w:spacing w:after="0" w:line="240" w:lineRule="auto"/>
        <w:ind w:firstLine="567"/>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решения суда об установлении факта иждивения (вступившее в законную силу);</w:t>
      </w:r>
    </w:p>
    <w:p w14:paraId="11FA9579" w14:textId="77777777" w:rsidR="0072417D" w:rsidRPr="0072417D" w:rsidRDefault="0072417D" w:rsidP="0072417D">
      <w:pPr>
        <w:tabs>
          <w:tab w:val="left" w:pos="142"/>
          <w:tab w:val="left" w:pos="284"/>
        </w:tabs>
        <w:spacing w:after="0" w:line="240" w:lineRule="auto"/>
        <w:ind w:firstLine="567"/>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14:paraId="5544F95B" w14:textId="70E48B64" w:rsidR="0072417D" w:rsidRPr="0072417D" w:rsidRDefault="0072417D" w:rsidP="0072417D">
      <w:pPr>
        <w:tabs>
          <w:tab w:val="left" w:pos="142"/>
          <w:tab w:val="left" w:pos="284"/>
        </w:tabs>
        <w:spacing w:after="0" w:line="240" w:lineRule="auto"/>
        <w:ind w:firstLine="567"/>
        <w:jc w:val="both"/>
        <w:rPr>
          <w:rFonts w:ascii="Times New Roman" w:hAnsi="Times New Roman" w:cs="Times New Roman"/>
          <w:sz w:val="28"/>
          <w:szCs w:val="28"/>
        </w:rPr>
      </w:pPr>
      <w:r w:rsidRPr="0072417D">
        <w:rPr>
          <w:rFonts w:ascii="Times New Roman" w:hAnsi="Times New Roman" w:cs="Times New Roman"/>
          <w:sz w:val="28"/>
          <w:szCs w:val="28"/>
          <w:lang w:eastAsia="ru-RU"/>
        </w:rPr>
        <w:t xml:space="preserve">3) </w:t>
      </w:r>
      <w:r w:rsidRPr="0072417D">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E05A18">
        <w:rPr>
          <w:rFonts w:ascii="Times New Roman" w:hAnsi="Times New Roman" w:cs="Times New Roman"/>
          <w:sz w:val="28"/>
          <w:szCs w:val="28"/>
        </w:rPr>
        <w:t>Таицкое городское поселение Гатчинского муниципального района</w:t>
      </w:r>
      <w:r w:rsidRPr="0072417D">
        <w:rPr>
          <w:rFonts w:ascii="Times New Roman"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14:paraId="521EECF4" w14:textId="77777777" w:rsidR="0072417D" w:rsidRPr="0072417D" w:rsidRDefault="0072417D" w:rsidP="0072417D">
      <w:pPr>
        <w:tabs>
          <w:tab w:val="left" w:pos="142"/>
          <w:tab w:val="left" w:pos="284"/>
        </w:tabs>
        <w:spacing w:after="0" w:line="240" w:lineRule="auto"/>
        <w:ind w:firstLine="567"/>
        <w:jc w:val="both"/>
        <w:rPr>
          <w:rFonts w:ascii="Times New Roman" w:hAnsi="Times New Roman" w:cs="Times New Roman"/>
          <w:sz w:val="28"/>
          <w:szCs w:val="28"/>
        </w:rPr>
      </w:pPr>
      <w:r w:rsidRPr="0072417D">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07751EC4" w14:textId="77777777" w:rsidR="0072417D" w:rsidRPr="0072417D" w:rsidRDefault="0072417D" w:rsidP="0072417D">
      <w:pPr>
        <w:tabs>
          <w:tab w:val="left" w:pos="142"/>
          <w:tab w:val="left" w:pos="284"/>
        </w:tabs>
        <w:spacing w:after="0" w:line="240" w:lineRule="auto"/>
        <w:ind w:firstLine="567"/>
        <w:jc w:val="both"/>
        <w:rPr>
          <w:rFonts w:ascii="Times New Roman" w:hAnsi="Times New Roman" w:cs="Times New Roman"/>
          <w:sz w:val="28"/>
          <w:szCs w:val="28"/>
        </w:rPr>
      </w:pPr>
      <w:r w:rsidRPr="0072417D">
        <w:rPr>
          <w:rFonts w:ascii="Times New Roman" w:hAnsi="Times New Roman" w:cs="Times New Roman"/>
          <w:sz w:val="28"/>
          <w:szCs w:val="28"/>
        </w:rPr>
        <w:t>5)</w:t>
      </w:r>
      <w:r w:rsidRPr="0072417D">
        <w:t xml:space="preserve"> </w:t>
      </w:r>
      <w:r w:rsidRPr="0072417D">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14:paraId="3329FBAD" w14:textId="77777777" w:rsidR="0072417D" w:rsidRPr="0072417D" w:rsidRDefault="0072417D" w:rsidP="0072417D">
      <w:pPr>
        <w:tabs>
          <w:tab w:val="left" w:pos="142"/>
          <w:tab w:val="left" w:pos="284"/>
        </w:tabs>
        <w:spacing w:after="0" w:line="240" w:lineRule="auto"/>
        <w:ind w:firstLine="567"/>
        <w:jc w:val="both"/>
        <w:rPr>
          <w:rFonts w:ascii="Times New Roman" w:hAnsi="Times New Roman" w:cs="Times New Roman"/>
          <w:sz w:val="28"/>
          <w:szCs w:val="28"/>
        </w:rPr>
      </w:pPr>
      <w:r w:rsidRPr="0072417D">
        <w:rPr>
          <w:rFonts w:ascii="Times New Roman" w:hAnsi="Times New Roman" w:cs="Times New Roman"/>
          <w:sz w:val="28"/>
          <w:szCs w:val="28"/>
        </w:rPr>
        <w:lastRenderedPageBreak/>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6CA8F7B5" w14:textId="77777777" w:rsidR="0072417D" w:rsidRPr="0072417D" w:rsidRDefault="0072417D" w:rsidP="0072417D">
      <w:pPr>
        <w:tabs>
          <w:tab w:val="left" w:pos="142"/>
          <w:tab w:val="left" w:pos="284"/>
        </w:tabs>
        <w:spacing w:after="0" w:line="240" w:lineRule="auto"/>
        <w:ind w:firstLine="567"/>
        <w:jc w:val="both"/>
        <w:rPr>
          <w:rFonts w:ascii="Times New Roman" w:hAnsi="Times New Roman" w:cs="Times New Roman"/>
          <w:sz w:val="28"/>
          <w:szCs w:val="28"/>
        </w:rPr>
      </w:pPr>
      <w:r w:rsidRPr="0072417D">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2933CF1F" w14:textId="77777777" w:rsidR="0072417D" w:rsidRPr="0072417D" w:rsidRDefault="0072417D" w:rsidP="0072417D">
      <w:pPr>
        <w:tabs>
          <w:tab w:val="left" w:pos="142"/>
          <w:tab w:val="left" w:pos="284"/>
        </w:tabs>
        <w:spacing w:after="0" w:line="240" w:lineRule="auto"/>
        <w:ind w:firstLine="567"/>
        <w:jc w:val="both"/>
        <w:rPr>
          <w:rFonts w:ascii="Times New Roman" w:hAnsi="Times New Roman" w:cs="Times New Roman"/>
          <w:sz w:val="28"/>
          <w:szCs w:val="28"/>
        </w:rPr>
      </w:pPr>
      <w:r w:rsidRPr="0072417D">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439D8F2F" w14:textId="77777777" w:rsidR="0072417D" w:rsidRPr="0072417D" w:rsidRDefault="0072417D" w:rsidP="0072417D">
      <w:pPr>
        <w:tabs>
          <w:tab w:val="left" w:pos="142"/>
          <w:tab w:val="left" w:pos="284"/>
        </w:tabs>
        <w:spacing w:after="0" w:line="240" w:lineRule="auto"/>
        <w:ind w:firstLine="567"/>
        <w:jc w:val="both"/>
        <w:rPr>
          <w:rFonts w:ascii="Times New Roman" w:hAnsi="Times New Roman" w:cs="Times New Roman"/>
          <w:sz w:val="28"/>
          <w:szCs w:val="28"/>
        </w:rPr>
      </w:pPr>
      <w:r w:rsidRPr="0072417D">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0E8ADD63" w14:textId="77777777" w:rsidR="0072417D" w:rsidRPr="0072417D" w:rsidRDefault="0072417D" w:rsidP="0072417D">
      <w:pPr>
        <w:tabs>
          <w:tab w:val="left" w:pos="142"/>
          <w:tab w:val="left" w:pos="284"/>
        </w:tabs>
        <w:spacing w:after="0" w:line="240" w:lineRule="auto"/>
        <w:ind w:firstLine="567"/>
        <w:jc w:val="both"/>
        <w:rPr>
          <w:rFonts w:ascii="Times New Roman" w:hAnsi="Times New Roman" w:cs="Times New Roman"/>
          <w:sz w:val="28"/>
          <w:szCs w:val="28"/>
        </w:rPr>
      </w:pPr>
      <w:r w:rsidRPr="0072417D">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005BD43E" w14:textId="77777777" w:rsidR="0072417D" w:rsidRPr="0072417D" w:rsidRDefault="0072417D" w:rsidP="0072417D">
      <w:pPr>
        <w:tabs>
          <w:tab w:val="left" w:pos="142"/>
          <w:tab w:val="left" w:pos="284"/>
        </w:tabs>
        <w:spacing w:after="0" w:line="240" w:lineRule="auto"/>
        <w:ind w:firstLine="567"/>
        <w:jc w:val="both"/>
        <w:rPr>
          <w:rFonts w:ascii="Times New Roman" w:hAnsi="Times New Roman" w:cs="Times New Roman"/>
          <w:sz w:val="28"/>
          <w:szCs w:val="28"/>
        </w:rPr>
      </w:pPr>
      <w:r w:rsidRPr="0072417D">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5DEA079E" w14:textId="77777777" w:rsidR="0072417D" w:rsidRPr="0072417D" w:rsidRDefault="0072417D" w:rsidP="0072417D">
      <w:pPr>
        <w:tabs>
          <w:tab w:val="left" w:pos="142"/>
          <w:tab w:val="left" w:pos="284"/>
        </w:tabs>
        <w:spacing w:after="0" w:line="240" w:lineRule="auto"/>
        <w:ind w:firstLine="567"/>
        <w:jc w:val="both"/>
        <w:rPr>
          <w:rFonts w:ascii="Times New Roman" w:hAnsi="Times New Roman" w:cs="Times New Roman"/>
          <w:sz w:val="28"/>
          <w:szCs w:val="28"/>
        </w:rPr>
      </w:pPr>
      <w:r w:rsidRPr="0072417D">
        <w:rPr>
          <w:rFonts w:ascii="Times New Roman"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763321F9" w14:textId="77777777" w:rsidR="0072417D" w:rsidRPr="0072417D" w:rsidRDefault="0072417D" w:rsidP="0072417D">
      <w:pPr>
        <w:tabs>
          <w:tab w:val="left" w:pos="142"/>
          <w:tab w:val="left" w:pos="284"/>
        </w:tabs>
        <w:spacing w:after="0" w:line="240" w:lineRule="auto"/>
        <w:ind w:firstLine="567"/>
        <w:jc w:val="both"/>
        <w:rPr>
          <w:rFonts w:ascii="Times New Roman" w:hAnsi="Times New Roman" w:cs="Times New Roman"/>
          <w:sz w:val="28"/>
          <w:szCs w:val="28"/>
        </w:rPr>
      </w:pPr>
      <w:r w:rsidRPr="0072417D">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w:t>
      </w:r>
      <w:r w:rsidRPr="0072417D">
        <w:rPr>
          <w:rFonts w:ascii="Times New Roman" w:hAnsi="Times New Roman" w:cs="Times New Roman"/>
          <w:sz w:val="28"/>
          <w:szCs w:val="28"/>
        </w:rPr>
        <w:lastRenderedPageBreak/>
        <w:t xml:space="preserve">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2AB3310" w14:textId="77777777" w:rsidR="0072417D" w:rsidRPr="0072417D" w:rsidRDefault="0072417D" w:rsidP="0072417D">
      <w:pPr>
        <w:tabs>
          <w:tab w:val="left" w:pos="142"/>
          <w:tab w:val="left" w:pos="284"/>
        </w:tabs>
        <w:spacing w:after="0" w:line="240" w:lineRule="auto"/>
        <w:ind w:firstLine="567"/>
        <w:jc w:val="both"/>
        <w:rPr>
          <w:rFonts w:ascii="Times New Roman" w:hAnsi="Times New Roman" w:cs="Times New Roman"/>
          <w:sz w:val="28"/>
          <w:szCs w:val="28"/>
        </w:rPr>
      </w:pPr>
      <w:r w:rsidRPr="0072417D">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CD2ABFB" w14:textId="77777777" w:rsidR="0072417D" w:rsidRPr="0072417D" w:rsidRDefault="0072417D" w:rsidP="0072417D">
      <w:pPr>
        <w:tabs>
          <w:tab w:val="left" w:pos="142"/>
          <w:tab w:val="left" w:pos="284"/>
        </w:tabs>
        <w:spacing w:after="0" w:line="240" w:lineRule="auto"/>
        <w:ind w:firstLine="567"/>
        <w:jc w:val="both"/>
        <w:rPr>
          <w:rFonts w:ascii="Times New Roman" w:hAnsi="Times New Roman" w:cs="Times New Roman"/>
          <w:sz w:val="28"/>
          <w:szCs w:val="28"/>
        </w:rPr>
      </w:pPr>
      <w:r w:rsidRPr="0072417D">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91C7461" w14:textId="77777777" w:rsidR="0072417D" w:rsidRPr="0072417D" w:rsidRDefault="0072417D" w:rsidP="0072417D">
      <w:pPr>
        <w:tabs>
          <w:tab w:val="left" w:pos="142"/>
          <w:tab w:val="left" w:pos="284"/>
        </w:tabs>
        <w:spacing w:after="0" w:line="240" w:lineRule="auto"/>
        <w:ind w:firstLine="567"/>
        <w:jc w:val="both"/>
        <w:rPr>
          <w:rFonts w:ascii="Times New Roman" w:hAnsi="Times New Roman" w:cs="Times New Roman"/>
          <w:sz w:val="28"/>
          <w:szCs w:val="28"/>
        </w:rPr>
      </w:pPr>
      <w:r w:rsidRPr="0072417D">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3A98FEB" w14:textId="77777777" w:rsidR="0072417D" w:rsidRPr="0072417D" w:rsidRDefault="0072417D" w:rsidP="0072417D">
      <w:pPr>
        <w:tabs>
          <w:tab w:val="left" w:pos="142"/>
          <w:tab w:val="left" w:pos="284"/>
        </w:tabs>
        <w:spacing w:after="0" w:line="240" w:lineRule="auto"/>
        <w:ind w:firstLine="567"/>
        <w:jc w:val="both"/>
        <w:rPr>
          <w:rFonts w:ascii="Times New Roman" w:hAnsi="Times New Roman" w:cs="Times New Roman"/>
          <w:sz w:val="28"/>
          <w:szCs w:val="28"/>
        </w:rPr>
      </w:pPr>
      <w:r w:rsidRPr="0072417D">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0B030CAE" w14:textId="77777777" w:rsidR="0072417D" w:rsidRPr="0072417D" w:rsidRDefault="0072417D" w:rsidP="0072417D">
      <w:pPr>
        <w:tabs>
          <w:tab w:val="left" w:pos="142"/>
          <w:tab w:val="left" w:pos="284"/>
        </w:tabs>
        <w:spacing w:after="0" w:line="240" w:lineRule="auto"/>
        <w:ind w:firstLine="567"/>
        <w:jc w:val="both"/>
        <w:rPr>
          <w:rFonts w:ascii="Times New Roman" w:hAnsi="Times New Roman" w:cs="Times New Roman"/>
          <w:sz w:val="28"/>
          <w:szCs w:val="28"/>
        </w:rPr>
      </w:pPr>
      <w:r w:rsidRPr="0072417D">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F0A2EAE" w14:textId="77777777" w:rsidR="0072417D" w:rsidRPr="0072417D" w:rsidRDefault="0072417D" w:rsidP="00E05A18">
      <w:pPr>
        <w:autoSpaceDE w:val="0"/>
        <w:autoSpaceDN w:val="0"/>
        <w:adjustRightInd w:val="0"/>
        <w:spacing w:after="0" w:line="240" w:lineRule="auto"/>
        <w:ind w:firstLine="540"/>
        <w:jc w:val="both"/>
        <w:rPr>
          <w:rFonts w:ascii="Times New Roman" w:hAnsi="Times New Roman" w:cs="Times New Roman"/>
          <w:b/>
          <w:sz w:val="28"/>
          <w:szCs w:val="28"/>
        </w:rPr>
      </w:pPr>
      <w:r w:rsidRPr="0072417D">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14AD76EC"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lang w:eastAsia="ru-RU"/>
        </w:rPr>
        <w:t>2.7.</w:t>
      </w:r>
      <w:r w:rsidRPr="0072417D">
        <w:rPr>
          <w:rFonts w:ascii="Times New Roman" w:hAnsi="Times New Roman" w:cs="Times New Roman"/>
          <w:sz w:val="28"/>
          <w:szCs w:val="28"/>
        </w:rPr>
        <w:t xml:space="preserve"> ОМСУ в рамках </w:t>
      </w:r>
      <w:r w:rsidRPr="0072417D">
        <w:rPr>
          <w:rFonts w:ascii="Times New Roman" w:hAnsi="Times New Roman" w:cs="Times New Roman"/>
          <w:bCs/>
          <w:sz w:val="28"/>
          <w:szCs w:val="28"/>
        </w:rPr>
        <w:t xml:space="preserve">межведомственного информационного взаимодействия </w:t>
      </w:r>
      <w:r w:rsidRPr="0072417D">
        <w:rPr>
          <w:rFonts w:ascii="Times New Roman" w:hAnsi="Times New Roman" w:cs="Times New Roman"/>
          <w:sz w:val="28"/>
          <w:szCs w:val="28"/>
        </w:rPr>
        <w:t>для предоставления муниципальной услуги запрашивает следующие документы (сведения):</w:t>
      </w:r>
    </w:p>
    <w:p w14:paraId="5DB7E791"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t>1) в органах Министерства внутренних дел:</w:t>
      </w:r>
    </w:p>
    <w:p w14:paraId="733B897A" w14:textId="77777777" w:rsidR="0072417D" w:rsidRPr="0072417D" w:rsidRDefault="0072417D" w:rsidP="0072417D">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4E160B6D" w14:textId="77777777" w:rsidR="0072417D" w:rsidRPr="0072417D" w:rsidRDefault="0072417D" w:rsidP="007241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14:paraId="3EC1230C" w14:textId="77777777" w:rsidR="0072417D" w:rsidRPr="0072417D" w:rsidRDefault="0072417D" w:rsidP="0072417D">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72417D">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p>
    <w:p w14:paraId="126A6405" w14:textId="77777777" w:rsidR="0072417D" w:rsidRPr="0072417D" w:rsidRDefault="0072417D" w:rsidP="0072417D">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72417D">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w:t>
      </w:r>
    </w:p>
    <w:p w14:paraId="168BD36F"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lastRenderedPageBreak/>
        <w:t>2) в органе Пенсионного фонда Российской Федерации:</w:t>
      </w:r>
    </w:p>
    <w:p w14:paraId="0D3B04F8"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t xml:space="preserve">сведения о получении страхового номера индивидуального лицевого счета; </w:t>
      </w:r>
    </w:p>
    <w:p w14:paraId="2C3A680D" w14:textId="77777777" w:rsidR="0072417D" w:rsidRPr="0072417D" w:rsidRDefault="0072417D" w:rsidP="0072417D">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72417D">
        <w:rPr>
          <w:rFonts w:ascii="Times New Roman" w:eastAsia="Times New Roman" w:hAnsi="Times New Roman" w:cs="Times New Roman"/>
          <w:sz w:val="28"/>
          <w:szCs w:val="28"/>
          <w:lang w:eastAsia="ru-RU"/>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72417D">
        <w:rPr>
          <w:rFonts w:ascii="Times New Roman" w:eastAsia="Times New Roman" w:hAnsi="Times New Roman" w:cs="Times New Roman"/>
          <w:color w:val="333333"/>
          <w:sz w:val="28"/>
          <w:szCs w:val="28"/>
          <w:shd w:val="clear" w:color="auto" w:fill="F7FAFC"/>
          <w:lang w:eastAsia="ru-RU"/>
        </w:rPr>
        <w:t xml:space="preserve"> (при технической реализации)</w:t>
      </w:r>
      <w:r w:rsidRPr="0072417D">
        <w:rPr>
          <w:rFonts w:ascii="Times New Roman" w:eastAsia="Times New Roman" w:hAnsi="Times New Roman" w:cs="Times New Roman"/>
          <w:sz w:val="28"/>
          <w:szCs w:val="28"/>
          <w:lang w:eastAsia="ru-RU"/>
        </w:rPr>
        <w:t>;</w:t>
      </w:r>
    </w:p>
    <w:p w14:paraId="57B678E9"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t>сведения о  получении (назначении) пенсии и сроков назначения пенсии;</w:t>
      </w:r>
    </w:p>
    <w:p w14:paraId="0E4979B5"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t>документы (сведения) о размере пенсии и иных выплатах;</w:t>
      </w:r>
    </w:p>
    <w:p w14:paraId="33CEE048" w14:textId="77777777" w:rsidR="0072417D" w:rsidRPr="0072417D" w:rsidRDefault="0072417D" w:rsidP="0072417D">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72417D">
        <w:rPr>
          <w:rFonts w:ascii="Times New Roman" w:hAnsi="Times New Roman" w:cs="Times New Roman"/>
          <w:sz w:val="28"/>
          <w:szCs w:val="28"/>
        </w:rPr>
        <w:t>выписка сведений об инвалиде</w:t>
      </w:r>
      <w:r w:rsidRPr="0072417D">
        <w:rPr>
          <w:rFonts w:ascii="Times New Roman" w:eastAsia="Times New Roman" w:hAnsi="Times New Roman" w:cs="Times New Roman"/>
          <w:color w:val="333333"/>
          <w:sz w:val="28"/>
          <w:szCs w:val="28"/>
          <w:shd w:val="clear" w:color="auto" w:fill="F7FAFC"/>
          <w:lang w:eastAsia="ru-RU"/>
        </w:rPr>
        <w:t xml:space="preserve"> (при технической реализации)</w:t>
      </w:r>
      <w:r w:rsidRPr="0072417D">
        <w:rPr>
          <w:rFonts w:ascii="Times New Roman" w:eastAsia="Times New Roman" w:hAnsi="Times New Roman" w:cs="Times New Roman"/>
          <w:sz w:val="28"/>
          <w:szCs w:val="28"/>
          <w:shd w:val="clear" w:color="auto" w:fill="FFFFFF"/>
          <w:lang w:eastAsia="ru-RU"/>
        </w:rPr>
        <w:t>;</w:t>
      </w:r>
    </w:p>
    <w:p w14:paraId="227F0798"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t>сведения о трудовой деятельности, предусмотренные трудовым кодексом РФ в формате структуры данных (при наличии) (при технической реализации);</w:t>
      </w:r>
    </w:p>
    <w:p w14:paraId="7E531919"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14:paraId="54F6CDD7"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4) в органе, осуществляющем пенсионное обеспечение (за исключением Пенсионного фонда):</w:t>
      </w:r>
    </w:p>
    <w:p w14:paraId="1B439164"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сведения о  получении (назначении) пенсии и сроков назначения пенсии;</w:t>
      </w:r>
    </w:p>
    <w:p w14:paraId="0A2D6C78"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 xml:space="preserve">5) </w:t>
      </w:r>
      <w:r w:rsidRPr="0072417D">
        <w:rPr>
          <w:rFonts w:ascii="Times New Roman" w:hAnsi="Times New Roman" w:cs="Times New Roman"/>
          <w:sz w:val="28"/>
          <w:szCs w:val="28"/>
          <w:shd w:val="clear" w:color="auto" w:fill="FFFFFF" w:themeFill="background1"/>
        </w:rPr>
        <w:t>в органе государственной службы занятости</w:t>
      </w:r>
      <w:r w:rsidRPr="0072417D">
        <w:rPr>
          <w:rFonts w:ascii="Times New Roman" w:hAnsi="Times New Roman" w:cs="Times New Roman"/>
          <w:sz w:val="28"/>
          <w:szCs w:val="28"/>
        </w:rPr>
        <w:t>:</w:t>
      </w:r>
    </w:p>
    <w:p w14:paraId="0BA6E17B"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14:paraId="1C24F3C4"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14:paraId="50A87600"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6) в Единой государственной информационной системе социального обеспечения:</w:t>
      </w:r>
    </w:p>
    <w:p w14:paraId="69C3C8FF"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1702C72A"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сведения о государственной регистрации рождения;</w:t>
      </w:r>
    </w:p>
    <w:p w14:paraId="609F58A5"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сведения о государственной регистрации заключения брака;</w:t>
      </w:r>
    </w:p>
    <w:p w14:paraId="5C18893B"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сведения о государственной регистрации смерти;</w:t>
      </w:r>
    </w:p>
    <w:p w14:paraId="34558DBA"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сведения о государственной регистрации перемены имени;</w:t>
      </w:r>
    </w:p>
    <w:p w14:paraId="512AE49F"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сведения о государственной регистрации расторжения брака;</w:t>
      </w:r>
    </w:p>
    <w:p w14:paraId="75918F9C"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сведения о государственной регистрации установления отцовства;</w:t>
      </w:r>
    </w:p>
    <w:p w14:paraId="6C3F4A6E"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14:paraId="53175A6A"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сведения об опеке и родительских правах (при технической реализации);</w:t>
      </w:r>
    </w:p>
    <w:p w14:paraId="41F48979" w14:textId="77777777" w:rsidR="0072417D" w:rsidRPr="0072417D" w:rsidRDefault="0072417D" w:rsidP="0072417D">
      <w:pPr>
        <w:suppressAutoHyphens/>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14:paraId="5D4AAF30"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t>сведения о передаче ребёнка (детей) на воспитание в приёмную семью (при технической реализации);</w:t>
      </w:r>
    </w:p>
    <w:p w14:paraId="152FA22D"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7) в органе Федеральной налоговой службы:</w:t>
      </w:r>
    </w:p>
    <w:p w14:paraId="5F6D54BD"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lastRenderedPageBreak/>
        <w:t>сведения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14:paraId="0058BFF0"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информация о суммах выплаченных физическому лицу процентов по вкладам по запросу (при технической реализации);</w:t>
      </w:r>
    </w:p>
    <w:p w14:paraId="67C81587" w14:textId="77777777" w:rsidR="0072417D" w:rsidRPr="0072417D" w:rsidRDefault="0072417D" w:rsidP="0072417D">
      <w:pPr>
        <w:autoSpaceDE w:val="0"/>
        <w:autoSpaceDN w:val="0"/>
        <w:adjustRightInd w:val="0"/>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rPr>
        <w:t>сведения из декларации о доходах физических лиц 3-НДФЛ;</w:t>
      </w:r>
    </w:p>
    <w:p w14:paraId="01EED6DB"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сведения 2-НДФЛ;</w:t>
      </w:r>
    </w:p>
    <w:p w14:paraId="42B54642"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сведения об ИНН физического лица на основании полных паспортных данных по единичному запросу (при технической реализации);</w:t>
      </w:r>
    </w:p>
    <w:p w14:paraId="3F551C62" w14:textId="77777777" w:rsidR="0072417D" w:rsidRPr="0072417D" w:rsidRDefault="0072417D" w:rsidP="0072417D">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72417D">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о их владельцах в ФНС России </w:t>
      </w:r>
      <w:r w:rsidRPr="0072417D">
        <w:rPr>
          <w:rFonts w:ascii="Times New Roman" w:eastAsia="Times New Roman" w:hAnsi="Times New Roman" w:cs="Times New Roman"/>
          <w:sz w:val="28"/>
          <w:szCs w:val="28"/>
          <w:lang w:eastAsia="ru-RU"/>
        </w:rPr>
        <w:t>(при технической реализации);</w:t>
      </w:r>
    </w:p>
    <w:p w14:paraId="3F2EB43E"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8) в органе Федеральной службы судебных приставов:</w:t>
      </w:r>
    </w:p>
    <w:p w14:paraId="7DC583CA"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14:paraId="1D5DD159"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14:paraId="33350BA4"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150C50EC" w14:textId="77777777" w:rsidR="0072417D" w:rsidRPr="0072417D" w:rsidRDefault="0072417D" w:rsidP="0072417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2417D">
        <w:rPr>
          <w:rFonts w:ascii="Times New Roman" w:hAnsi="Times New Roman" w:cs="Times New Roman"/>
          <w:sz w:val="28"/>
          <w:szCs w:val="28"/>
        </w:rPr>
        <w:t xml:space="preserve">сведения из Единого государственного реестра юридических лиц; </w:t>
      </w:r>
    </w:p>
    <w:p w14:paraId="14892602" w14:textId="77777777" w:rsidR="0072417D" w:rsidRPr="0072417D" w:rsidRDefault="0072417D" w:rsidP="0072417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2417D">
        <w:rPr>
          <w:rFonts w:ascii="Times New Roman" w:hAnsi="Times New Roman" w:cs="Times New Roman"/>
          <w:sz w:val="28"/>
          <w:szCs w:val="28"/>
        </w:rPr>
        <w:t>сведения из Единого государственного реестра индивидуальных предпринимателей;</w:t>
      </w:r>
    </w:p>
    <w:p w14:paraId="6C83DE03"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10) в Фонде социального страхования:</w:t>
      </w:r>
    </w:p>
    <w:p w14:paraId="19E8F747"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документы (сведения) о сумме выплат застрахованному лицу;</w:t>
      </w:r>
    </w:p>
    <w:p w14:paraId="19631EB6"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rPr>
        <w:t>11) в Федеральной службе государственной регистрации, кадастра и картографии:</w:t>
      </w:r>
    </w:p>
    <w:p w14:paraId="0A9DDD46" w14:textId="77777777"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653E7FE6" w14:textId="77777777" w:rsidR="0072417D" w:rsidRPr="0072417D" w:rsidRDefault="0072417D" w:rsidP="0072417D">
      <w:pPr>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lang w:eastAsia="ru-RU"/>
        </w:rPr>
        <w:t xml:space="preserve">12) </w:t>
      </w:r>
      <w:r w:rsidRPr="0072417D">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29BD809C" w14:textId="77777777" w:rsidR="0072417D" w:rsidRPr="0072417D" w:rsidRDefault="0072417D" w:rsidP="0072417D">
      <w:pPr>
        <w:spacing w:after="0" w:line="240" w:lineRule="auto"/>
        <w:jc w:val="both"/>
        <w:rPr>
          <w:rFonts w:ascii="Times New Roman" w:hAnsi="Times New Roman" w:cs="Times New Roman"/>
          <w:sz w:val="28"/>
          <w:szCs w:val="28"/>
          <w:lang w:eastAsia="ru-RU"/>
        </w:rPr>
      </w:pPr>
      <w:r w:rsidRPr="0072417D">
        <w:rPr>
          <w:rFonts w:ascii="Times New Roman" w:hAnsi="Times New Roman" w:cs="Times New Roman"/>
          <w:sz w:val="28"/>
          <w:szCs w:val="28"/>
        </w:rPr>
        <w:t xml:space="preserve">  </w:t>
      </w:r>
      <w:r w:rsidRPr="0072417D">
        <w:rPr>
          <w:rFonts w:ascii="Times New Roman" w:hAnsi="Times New Roman" w:cs="Times New Roman"/>
          <w:sz w:val="28"/>
          <w:szCs w:val="28"/>
        </w:rPr>
        <w:tab/>
      </w:r>
      <w:r w:rsidRPr="0072417D">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14:paraId="65FBA348" w14:textId="77777777" w:rsidR="0072417D" w:rsidRPr="0072417D" w:rsidRDefault="0072417D" w:rsidP="0072417D">
      <w:pPr>
        <w:spacing w:after="0" w:line="240" w:lineRule="auto"/>
        <w:ind w:firstLine="708"/>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w:t>
      </w:r>
      <w:r w:rsidRPr="0072417D">
        <w:rPr>
          <w:rFonts w:ascii="Times New Roman" w:hAnsi="Times New Roman" w:cs="Times New Roman"/>
          <w:sz w:val="28"/>
          <w:szCs w:val="28"/>
          <w:lang w:eastAsia="ru-RU"/>
        </w:rPr>
        <w:lastRenderedPageBreak/>
        <w:t xml:space="preserve">договор коммерческого найма, ордер, решение о предоставлении жилого помещения по договору социального найма) </w:t>
      </w:r>
      <w:r w:rsidRPr="0072417D">
        <w:rPr>
          <w:rFonts w:ascii="Times New Roman" w:hAnsi="Times New Roman" w:cs="Times New Roman"/>
          <w:sz w:val="28"/>
          <w:szCs w:val="28"/>
        </w:rPr>
        <w:t>(при технической реализации)</w:t>
      </w:r>
      <w:r w:rsidRPr="0072417D">
        <w:rPr>
          <w:rFonts w:ascii="Times New Roman" w:hAnsi="Times New Roman" w:cs="Times New Roman"/>
          <w:sz w:val="28"/>
          <w:szCs w:val="28"/>
          <w:lang w:eastAsia="ru-RU"/>
        </w:rPr>
        <w:t>;</w:t>
      </w:r>
    </w:p>
    <w:p w14:paraId="01B3ED5B" w14:textId="77777777" w:rsidR="0072417D" w:rsidRPr="0072417D" w:rsidRDefault="0072417D" w:rsidP="0072417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2417D">
        <w:rPr>
          <w:rFonts w:ascii="Times New Roman"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72417D">
        <w:rPr>
          <w:rFonts w:ascii="Times New Roman" w:hAnsi="Times New Roman" w:cs="Times New Roman"/>
          <w:sz w:val="28"/>
          <w:szCs w:val="28"/>
        </w:rPr>
        <w:t>(при технической реализации).</w:t>
      </w:r>
    </w:p>
    <w:p w14:paraId="6EA57A9F" w14:textId="77777777" w:rsidR="0072417D" w:rsidRPr="0072417D" w:rsidRDefault="0072417D" w:rsidP="0072417D">
      <w:pPr>
        <w:suppressAutoHyphens/>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72417D">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72417D">
        <w:rPr>
          <w:rFonts w:ascii="Times New Roman" w:hAnsi="Times New Roman" w:cs="Times New Roman"/>
          <w:bCs/>
          <w:sz w:val="28"/>
          <w:szCs w:val="28"/>
        </w:rPr>
        <w:t>д</w:t>
      </w:r>
      <w:r w:rsidRPr="0072417D">
        <w:rPr>
          <w:rFonts w:ascii="Times New Roman" w:hAnsi="Times New Roman" w:cs="Times New Roman"/>
          <w:sz w:val="28"/>
          <w:szCs w:val="28"/>
        </w:rPr>
        <w:t>окументы (сведения) запрашиваются  на бумажном носителе.</w:t>
      </w:r>
    </w:p>
    <w:p w14:paraId="5D5E194D" w14:textId="77777777" w:rsidR="0072417D" w:rsidRPr="0072417D" w:rsidRDefault="0072417D" w:rsidP="007241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2.7.1. Заявитель вправе представить документы (сведения), указанные в пункте 2.7 настоящего регламента, по собственной инициативе.</w:t>
      </w:r>
      <w:ins w:id="3" w:author="Олеся Евгеньевна Кравцова" w:date="2022-02-16T12:06:00Z">
        <w:r w:rsidRPr="0072417D">
          <w:rPr>
            <w:rFonts w:ascii="Times New Roman" w:hAnsi="Times New Roman" w:cs="Times New Roman"/>
            <w:sz w:val="28"/>
            <w:szCs w:val="28"/>
            <w:lang w:eastAsia="ru-RU"/>
          </w:rPr>
          <w:t xml:space="preserve"> </w:t>
        </w:r>
      </w:ins>
    </w:p>
    <w:p w14:paraId="7DFD9355" w14:textId="77777777" w:rsidR="0072417D" w:rsidRPr="0072417D" w:rsidRDefault="0072417D" w:rsidP="007241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2.7.2. При предоставлении муниципальной услуги запрещается требовать от заявителя:</w:t>
      </w:r>
    </w:p>
    <w:p w14:paraId="040A2775" w14:textId="77777777" w:rsidR="0072417D" w:rsidRPr="0072417D" w:rsidRDefault="0072417D" w:rsidP="007241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498657C" w14:textId="77777777" w:rsidR="0072417D" w:rsidRPr="0072417D" w:rsidRDefault="0072417D" w:rsidP="007241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72417D">
          <w:rPr>
            <w:rFonts w:ascii="Times New Roman" w:hAnsi="Times New Roman" w:cs="Times New Roman"/>
            <w:sz w:val="28"/>
            <w:szCs w:val="28"/>
            <w:lang w:eastAsia="ru-RU"/>
          </w:rPr>
          <w:t>части 6 статьи 7</w:t>
        </w:r>
      </w:hyperlink>
      <w:r w:rsidRPr="0072417D">
        <w:rPr>
          <w:rFonts w:ascii="Times New Roman" w:hAnsi="Times New Roman" w:cs="Times New Roman"/>
          <w:sz w:val="28"/>
          <w:szCs w:val="28"/>
          <w:lang w:eastAsia="ru-RU"/>
        </w:rPr>
        <w:t xml:space="preserve"> Федерального закона от 27 июля 2010 года № 210-ФЗ;</w:t>
      </w:r>
    </w:p>
    <w:p w14:paraId="3579FF71" w14:textId="77777777" w:rsidR="0072417D" w:rsidRPr="0072417D" w:rsidRDefault="0072417D" w:rsidP="007241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72417D">
          <w:rPr>
            <w:rFonts w:ascii="Times New Roman" w:hAnsi="Times New Roman" w:cs="Times New Roman"/>
            <w:sz w:val="28"/>
            <w:szCs w:val="28"/>
            <w:lang w:eastAsia="ru-RU"/>
          </w:rPr>
          <w:t>части 1 статьи 9</w:t>
        </w:r>
      </w:hyperlink>
      <w:r w:rsidRPr="0072417D">
        <w:rPr>
          <w:rFonts w:ascii="Times New Roman" w:hAnsi="Times New Roman" w:cs="Times New Roman"/>
          <w:sz w:val="28"/>
          <w:szCs w:val="28"/>
          <w:lang w:eastAsia="ru-RU"/>
        </w:rPr>
        <w:t xml:space="preserve"> Федерального закона № 210-ФЗ;</w:t>
      </w:r>
    </w:p>
    <w:p w14:paraId="24497123" w14:textId="77777777" w:rsidR="0072417D" w:rsidRPr="0072417D" w:rsidRDefault="0072417D" w:rsidP="007241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72417D">
          <w:rPr>
            <w:rFonts w:ascii="Times New Roman" w:hAnsi="Times New Roman" w:cs="Times New Roman"/>
            <w:sz w:val="28"/>
            <w:szCs w:val="28"/>
            <w:lang w:eastAsia="ru-RU"/>
          </w:rPr>
          <w:t>пунктом 4 части 1 статьи 7</w:t>
        </w:r>
      </w:hyperlink>
      <w:r w:rsidRPr="0072417D">
        <w:rPr>
          <w:rFonts w:ascii="Times New Roman" w:hAnsi="Times New Roman" w:cs="Times New Roman"/>
          <w:sz w:val="28"/>
          <w:szCs w:val="28"/>
          <w:lang w:eastAsia="ru-RU"/>
        </w:rPr>
        <w:t xml:space="preserve"> Федерального закона № 210-ФЗ.</w:t>
      </w:r>
    </w:p>
    <w:p w14:paraId="30861273" w14:textId="77777777" w:rsidR="0072417D" w:rsidRPr="0072417D" w:rsidRDefault="0072417D" w:rsidP="007241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2417D">
          <w:rPr>
            <w:rFonts w:ascii="Times New Roman" w:hAnsi="Times New Roman" w:cs="Times New Roman"/>
            <w:sz w:val="28"/>
            <w:szCs w:val="28"/>
            <w:lang w:eastAsia="ru-RU"/>
          </w:rPr>
          <w:t xml:space="preserve">пунктом </w:t>
        </w:r>
        <w:r w:rsidRPr="0072417D">
          <w:rPr>
            <w:rFonts w:ascii="Times New Roman" w:hAnsi="Times New Roman" w:cs="Times New Roman"/>
            <w:sz w:val="28"/>
            <w:szCs w:val="28"/>
            <w:lang w:eastAsia="ru-RU"/>
          </w:rPr>
          <w:lastRenderedPageBreak/>
          <w:t>7.2 части 1 статьи 16</w:t>
        </w:r>
      </w:hyperlink>
      <w:r w:rsidRPr="0072417D">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27E8B3D" w14:textId="77777777" w:rsidR="0072417D" w:rsidRPr="0072417D" w:rsidRDefault="0072417D" w:rsidP="007241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6BB0653F" w14:textId="77777777" w:rsidR="0072417D" w:rsidRPr="0072417D" w:rsidRDefault="0072417D" w:rsidP="007241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92903AA" w14:textId="77777777" w:rsidR="0072417D" w:rsidRPr="0072417D" w:rsidRDefault="0072417D" w:rsidP="007241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E64F36C" w14:textId="77777777" w:rsidR="00E05A18" w:rsidRDefault="00E05A18" w:rsidP="00E05A18">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14:paraId="248E23A7" w14:textId="1F72BAC7" w:rsidR="0072417D" w:rsidRPr="0072417D" w:rsidRDefault="00E05A18" w:rsidP="00E05A18">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72417D" w:rsidRPr="0072417D">
        <w:rPr>
          <w:rFonts w:ascii="Times New Roman" w:eastAsia="Times New Roman" w:hAnsi="Times New Roman" w:cs="Times New Roman"/>
          <w:b/>
          <w:bCs/>
          <w:sz w:val="28"/>
          <w:szCs w:val="28"/>
          <w:lang w:eastAsia="ru-RU"/>
        </w:rPr>
        <w:t>Исчерпывающий перечень оснований для приостановления</w:t>
      </w:r>
      <w:r>
        <w:rPr>
          <w:rFonts w:ascii="Times New Roman" w:eastAsia="Times New Roman" w:hAnsi="Times New Roman" w:cs="Times New Roman"/>
          <w:b/>
          <w:bCs/>
          <w:sz w:val="28"/>
          <w:szCs w:val="28"/>
          <w:lang w:eastAsia="ru-RU"/>
        </w:rPr>
        <w:t xml:space="preserve"> </w:t>
      </w:r>
      <w:r w:rsidR="0072417D" w:rsidRPr="0072417D">
        <w:rPr>
          <w:rFonts w:ascii="Times New Roman" w:eastAsia="Times New Roman" w:hAnsi="Times New Roman" w:cs="Times New Roman"/>
          <w:b/>
          <w:bCs/>
          <w:sz w:val="28"/>
          <w:szCs w:val="28"/>
          <w:lang w:eastAsia="ru-RU"/>
        </w:rPr>
        <w:t>предоставления муниципально</w:t>
      </w:r>
      <w:r>
        <w:rPr>
          <w:rFonts w:ascii="Times New Roman" w:eastAsia="Times New Roman" w:hAnsi="Times New Roman" w:cs="Times New Roman"/>
          <w:b/>
          <w:bCs/>
          <w:sz w:val="28"/>
          <w:szCs w:val="28"/>
          <w:lang w:eastAsia="ru-RU"/>
        </w:rPr>
        <w:t xml:space="preserve">й услуги с указанием допустимых </w:t>
      </w:r>
      <w:r w:rsidR="0072417D" w:rsidRPr="0072417D">
        <w:rPr>
          <w:rFonts w:ascii="Times New Roman" w:eastAsia="Times New Roman" w:hAnsi="Times New Roman" w:cs="Times New Roman"/>
          <w:b/>
          <w:bCs/>
          <w:sz w:val="28"/>
          <w:szCs w:val="28"/>
          <w:lang w:eastAsia="ru-RU"/>
        </w:rPr>
        <w:t>сроков приостановл</w:t>
      </w:r>
      <w:r>
        <w:rPr>
          <w:rFonts w:ascii="Times New Roman" w:eastAsia="Times New Roman" w:hAnsi="Times New Roman" w:cs="Times New Roman"/>
          <w:b/>
          <w:bCs/>
          <w:sz w:val="28"/>
          <w:szCs w:val="28"/>
          <w:lang w:eastAsia="ru-RU"/>
        </w:rPr>
        <w:t xml:space="preserve">ения в случае, если возможность </w:t>
      </w:r>
      <w:r w:rsidR="0072417D" w:rsidRPr="0072417D">
        <w:rPr>
          <w:rFonts w:ascii="Times New Roman" w:eastAsia="Times New Roman" w:hAnsi="Times New Roman" w:cs="Times New Roman"/>
          <w:b/>
          <w:bCs/>
          <w:sz w:val="28"/>
          <w:szCs w:val="28"/>
          <w:lang w:eastAsia="ru-RU"/>
        </w:rPr>
        <w:t>приостановления пред</w:t>
      </w:r>
      <w:r>
        <w:rPr>
          <w:rFonts w:ascii="Times New Roman" w:eastAsia="Times New Roman" w:hAnsi="Times New Roman" w:cs="Times New Roman"/>
          <w:b/>
          <w:bCs/>
          <w:sz w:val="28"/>
          <w:szCs w:val="28"/>
          <w:lang w:eastAsia="ru-RU"/>
        </w:rPr>
        <w:t xml:space="preserve">оставления муниципальной услуги </w:t>
      </w:r>
      <w:r w:rsidR="0072417D" w:rsidRPr="0072417D">
        <w:rPr>
          <w:rFonts w:ascii="Times New Roman" w:eastAsia="Times New Roman" w:hAnsi="Times New Roman" w:cs="Times New Roman"/>
          <w:b/>
          <w:bCs/>
          <w:sz w:val="28"/>
          <w:szCs w:val="28"/>
          <w:lang w:eastAsia="ru-RU"/>
        </w:rPr>
        <w:t>предусмотрена действующим законодательством</w:t>
      </w:r>
    </w:p>
    <w:p w14:paraId="7BFA90C3" w14:textId="77777777" w:rsidR="0072417D" w:rsidRPr="0072417D" w:rsidRDefault="0072417D" w:rsidP="0072417D">
      <w:pPr>
        <w:autoSpaceDE w:val="0"/>
        <w:autoSpaceDN w:val="0"/>
        <w:adjustRightInd w:val="0"/>
        <w:spacing w:after="0" w:line="240" w:lineRule="auto"/>
        <w:ind w:firstLine="567"/>
        <w:jc w:val="both"/>
        <w:rPr>
          <w:rFonts w:ascii="Times New Roman" w:hAnsi="Times New Roman" w:cs="Times New Roman"/>
          <w:sz w:val="28"/>
          <w:szCs w:val="28"/>
          <w:lang w:eastAsia="ru-RU"/>
        </w:rPr>
      </w:pPr>
    </w:p>
    <w:p w14:paraId="56907389" w14:textId="77777777" w:rsidR="0072417D" w:rsidRPr="0072417D" w:rsidRDefault="0072417D" w:rsidP="007241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xml:space="preserve">2.8. Основания для приостановления предоставления муниципальной услуги. </w:t>
      </w:r>
    </w:p>
    <w:p w14:paraId="7EAD41C8" w14:textId="77777777" w:rsidR="0072417D" w:rsidRPr="0072417D" w:rsidRDefault="0072417D" w:rsidP="0072417D">
      <w:pPr>
        <w:tabs>
          <w:tab w:val="left" w:pos="142"/>
          <w:tab w:val="left" w:pos="284"/>
        </w:tabs>
        <w:spacing w:after="0" w:line="240" w:lineRule="auto"/>
        <w:ind w:firstLine="426"/>
        <w:jc w:val="both"/>
        <w:rPr>
          <w:rFonts w:ascii="Times New Roman" w:hAnsi="Times New Roman" w:cs="Times New Roman"/>
          <w:sz w:val="28"/>
          <w:szCs w:val="28"/>
        </w:rPr>
      </w:pPr>
      <w:r w:rsidRPr="0072417D">
        <w:rPr>
          <w:rFonts w:ascii="Times New Roman" w:hAnsi="Times New Roman" w:cs="Times New Roman"/>
          <w:sz w:val="28"/>
          <w:szCs w:val="28"/>
        </w:rPr>
        <w:t xml:space="preserve">Основанием для приостановления предоставления </w:t>
      </w:r>
      <w:r w:rsidRPr="0072417D">
        <w:rPr>
          <w:rFonts w:ascii="Times New Roman" w:hAnsi="Times New Roman" w:cs="Times New Roman"/>
          <w:sz w:val="28"/>
          <w:szCs w:val="28"/>
          <w:lang w:eastAsia="ru-RU"/>
        </w:rPr>
        <w:t>муниципальной</w:t>
      </w:r>
      <w:r w:rsidRPr="0072417D">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14:paraId="57C18EE4" w14:textId="77777777" w:rsidR="0072417D" w:rsidRPr="0072417D" w:rsidRDefault="0072417D" w:rsidP="0072417D">
      <w:pPr>
        <w:tabs>
          <w:tab w:val="left" w:pos="142"/>
          <w:tab w:val="left" w:pos="284"/>
        </w:tabs>
        <w:spacing w:after="0" w:line="240" w:lineRule="auto"/>
        <w:ind w:firstLine="426"/>
        <w:jc w:val="both"/>
        <w:rPr>
          <w:rFonts w:ascii="Times New Roman" w:hAnsi="Times New Roman" w:cs="Times New Roman"/>
          <w:sz w:val="28"/>
          <w:szCs w:val="28"/>
        </w:rPr>
      </w:pPr>
      <w:r w:rsidRPr="0072417D">
        <w:rPr>
          <w:rFonts w:ascii="Times New Roman"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ОМСУ/Организации.</w:t>
      </w:r>
    </w:p>
    <w:p w14:paraId="379396C6" w14:textId="77777777" w:rsidR="0072417D" w:rsidRPr="0072417D" w:rsidRDefault="0072417D" w:rsidP="0072417D">
      <w:pPr>
        <w:tabs>
          <w:tab w:val="left" w:pos="142"/>
          <w:tab w:val="left" w:pos="284"/>
        </w:tabs>
        <w:spacing w:after="0" w:line="240" w:lineRule="auto"/>
        <w:ind w:firstLine="426"/>
        <w:jc w:val="both"/>
        <w:rPr>
          <w:rFonts w:ascii="Times New Roman" w:hAnsi="Times New Roman" w:cs="Times New Roman"/>
          <w:sz w:val="28"/>
          <w:szCs w:val="28"/>
        </w:rPr>
      </w:pPr>
      <w:r w:rsidRPr="0072417D">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340BEA85" w14:textId="77777777" w:rsidR="0072417D" w:rsidRPr="0072417D" w:rsidRDefault="0072417D" w:rsidP="0072417D">
      <w:pPr>
        <w:tabs>
          <w:tab w:val="left" w:pos="142"/>
          <w:tab w:val="left" w:pos="284"/>
        </w:tabs>
        <w:spacing w:after="0" w:line="240" w:lineRule="auto"/>
        <w:ind w:firstLine="426"/>
        <w:jc w:val="both"/>
        <w:rPr>
          <w:rFonts w:ascii="Times New Roman" w:hAnsi="Times New Roman" w:cs="Times New Roman"/>
          <w:sz w:val="28"/>
          <w:szCs w:val="28"/>
        </w:rPr>
      </w:pPr>
      <w:r w:rsidRPr="0072417D">
        <w:rPr>
          <w:rFonts w:ascii="Times New Roman" w:hAnsi="Times New Roman" w:cs="Times New Roman"/>
          <w:sz w:val="28"/>
          <w:szCs w:val="28"/>
        </w:rPr>
        <w:lastRenderedPageBreak/>
        <w:t>Предоставление услуги приостанавливается не более чем на 30 календарных дней.</w:t>
      </w:r>
    </w:p>
    <w:p w14:paraId="4830B9D2" w14:textId="18CF6ACA" w:rsidR="0072417D" w:rsidRPr="0072417D" w:rsidRDefault="0072417D" w:rsidP="0072417D">
      <w:pPr>
        <w:tabs>
          <w:tab w:val="left" w:pos="142"/>
          <w:tab w:val="left" w:pos="284"/>
        </w:tabs>
        <w:spacing w:after="0" w:line="240" w:lineRule="auto"/>
        <w:ind w:firstLine="426"/>
        <w:jc w:val="both"/>
        <w:rPr>
          <w:rFonts w:ascii="Times New Roman" w:hAnsi="Times New Roman" w:cs="Times New Roman"/>
          <w:sz w:val="28"/>
          <w:szCs w:val="28"/>
        </w:rPr>
      </w:pPr>
      <w:r w:rsidRPr="0072417D">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E05A18">
        <w:rPr>
          <w:rFonts w:ascii="Times New Roman" w:hAnsi="Times New Roman" w:cs="Times New Roman"/>
          <w:sz w:val="28"/>
          <w:szCs w:val="28"/>
        </w:rPr>
        <w:t xml:space="preserve">й форме через АИС "Межвед ЛО", </w:t>
      </w:r>
      <w:r w:rsidRPr="0072417D">
        <w:rPr>
          <w:rFonts w:ascii="Times New Roman" w:hAnsi="Times New Roman" w:cs="Times New Roman"/>
          <w:sz w:val="28"/>
          <w:szCs w:val="28"/>
        </w:rPr>
        <w:t>либо в личный кабинет заявителя на ПГУ/ЕПГУ.</w:t>
      </w:r>
    </w:p>
    <w:p w14:paraId="10558E66" w14:textId="77777777" w:rsidR="0072417D" w:rsidRPr="0072417D" w:rsidRDefault="0072417D" w:rsidP="0072417D">
      <w:pPr>
        <w:tabs>
          <w:tab w:val="left" w:pos="142"/>
          <w:tab w:val="left" w:pos="284"/>
        </w:tabs>
        <w:spacing w:after="0" w:line="240" w:lineRule="auto"/>
        <w:ind w:firstLine="426"/>
        <w:jc w:val="both"/>
        <w:rPr>
          <w:rFonts w:ascii="Times New Roman" w:hAnsi="Times New Roman" w:cs="Times New Roman"/>
          <w:sz w:val="28"/>
          <w:szCs w:val="28"/>
        </w:rPr>
      </w:pPr>
      <w:r w:rsidRPr="0072417D">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3D44A21E" w14:textId="77777777" w:rsidR="0072417D" w:rsidRPr="0072417D" w:rsidRDefault="0072417D" w:rsidP="0072417D">
      <w:pPr>
        <w:tabs>
          <w:tab w:val="left" w:pos="142"/>
          <w:tab w:val="left" w:pos="284"/>
        </w:tabs>
        <w:spacing w:after="0" w:line="240" w:lineRule="auto"/>
        <w:ind w:firstLine="426"/>
        <w:jc w:val="center"/>
        <w:rPr>
          <w:rFonts w:ascii="Times New Roman" w:hAnsi="Times New Roman" w:cs="Times New Roman"/>
          <w:sz w:val="28"/>
          <w:szCs w:val="28"/>
        </w:rPr>
      </w:pPr>
      <w:r w:rsidRPr="0072417D">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D0C222F" w14:textId="77777777" w:rsidR="0072417D" w:rsidRPr="0072417D" w:rsidRDefault="0072417D" w:rsidP="007241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72417D">
        <w:rPr>
          <w:rFonts w:ascii="Times New Roman" w:hAnsi="Times New Roman" w:cs="Times New Roman"/>
          <w:sz w:val="28"/>
          <w:szCs w:val="28"/>
          <w:lang w:eastAsia="ru-RU"/>
        </w:rPr>
        <w:t xml:space="preserve">2.9. </w:t>
      </w:r>
      <w:r w:rsidRPr="0072417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25880AEA" w14:textId="5BF90CD7" w:rsidR="0072417D" w:rsidRPr="0072417D" w:rsidRDefault="0072417D" w:rsidP="007241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2417D">
        <w:rPr>
          <w:rFonts w:ascii="Times New Roman" w:eastAsia="Times New Roman" w:hAnsi="Times New Roman" w:cs="Times New Roman"/>
          <w:sz w:val="28"/>
          <w:szCs w:val="28"/>
          <w:lang w:eastAsia="ru-RU"/>
        </w:rPr>
        <w:t xml:space="preserve">1) заявление </w:t>
      </w:r>
      <w:r w:rsidRPr="0072417D">
        <w:rPr>
          <w:rFonts w:ascii="Times New Roman" w:eastAsia="Times New Roman" w:hAnsi="Times New Roman" w:cs="Times New Roman"/>
          <w:color w:val="000000"/>
          <w:sz w:val="28"/>
          <w:szCs w:val="28"/>
          <w:lang w:eastAsia="ru-RU"/>
        </w:rPr>
        <w:t xml:space="preserve">подано в ОМСУ/организацию, в полномочия которых не входит предоставление муниципальной услуги; </w:t>
      </w:r>
    </w:p>
    <w:p w14:paraId="6F17826E" w14:textId="77777777" w:rsidR="0072417D" w:rsidRPr="0072417D" w:rsidRDefault="0072417D" w:rsidP="007241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color w:val="000000"/>
          <w:sz w:val="28"/>
          <w:szCs w:val="28"/>
          <w:lang w:eastAsia="ru-RU"/>
        </w:rPr>
        <w:t>2) з</w:t>
      </w:r>
      <w:r w:rsidRPr="0072417D">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73F3A47A" w14:textId="77777777" w:rsidR="0072417D" w:rsidRPr="0072417D" w:rsidRDefault="0072417D" w:rsidP="007241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4F9D986" w14:textId="77777777" w:rsidR="0072417D" w:rsidRPr="0072417D" w:rsidRDefault="0072417D" w:rsidP="007241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2417D">
        <w:rPr>
          <w:rFonts w:ascii="Times New Roman" w:eastAsia="Times New Roman" w:hAnsi="Times New Roman" w:cs="Times New Roman"/>
          <w:sz w:val="28"/>
          <w:szCs w:val="28"/>
          <w:lang w:eastAsia="ru-RU"/>
        </w:rPr>
        <w:t xml:space="preserve">4) </w:t>
      </w:r>
      <w:r w:rsidRPr="0072417D">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01AD799" w14:textId="77777777" w:rsidR="0072417D" w:rsidRPr="0072417D" w:rsidRDefault="0072417D" w:rsidP="007241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2417D">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0CDF455" w14:textId="77777777" w:rsidR="0072417D" w:rsidRPr="0072417D" w:rsidRDefault="0072417D" w:rsidP="0072417D">
      <w:pPr>
        <w:autoSpaceDE w:val="0"/>
        <w:autoSpaceDN w:val="0"/>
        <w:adjustRightInd w:val="0"/>
        <w:spacing w:after="0" w:line="240" w:lineRule="auto"/>
        <w:ind w:firstLine="540"/>
        <w:jc w:val="both"/>
        <w:rPr>
          <w:rFonts w:ascii="Times New Roman" w:hAnsi="Times New Roman" w:cs="Times New Roman"/>
          <w:sz w:val="28"/>
          <w:szCs w:val="28"/>
        </w:rPr>
      </w:pPr>
      <w:r w:rsidRPr="0072417D">
        <w:rPr>
          <w:rFonts w:ascii="Times New Roman" w:hAnsi="Times New Roman" w:cs="Times New Roman"/>
          <w:sz w:val="28"/>
          <w:szCs w:val="28"/>
        </w:rPr>
        <w:t>6) представленные заявителем документы не отвечают требованиям, установленным административным регламентом.</w:t>
      </w:r>
    </w:p>
    <w:p w14:paraId="78231BFF" w14:textId="77777777" w:rsidR="0072417D" w:rsidRPr="0072417D" w:rsidRDefault="0072417D" w:rsidP="0072417D">
      <w:pPr>
        <w:autoSpaceDE w:val="0"/>
        <w:autoSpaceDN w:val="0"/>
        <w:adjustRightInd w:val="0"/>
        <w:spacing w:after="0" w:line="240" w:lineRule="auto"/>
        <w:ind w:firstLine="540"/>
        <w:jc w:val="center"/>
        <w:rPr>
          <w:rFonts w:ascii="Times New Roman" w:hAnsi="Times New Roman" w:cs="Times New Roman"/>
          <w:b/>
          <w:sz w:val="28"/>
          <w:szCs w:val="28"/>
        </w:rPr>
      </w:pPr>
      <w:r w:rsidRPr="0072417D">
        <w:rPr>
          <w:rFonts w:ascii="Times New Roman" w:hAnsi="Times New Roman" w:cs="Times New Roman"/>
          <w:b/>
          <w:sz w:val="28"/>
          <w:szCs w:val="28"/>
        </w:rPr>
        <w:t>Исчерпывающий перечень оснований для отказа в предоставлении муниципальной услуги</w:t>
      </w:r>
    </w:p>
    <w:p w14:paraId="75F5EB8A" w14:textId="77777777" w:rsidR="0072417D" w:rsidRPr="0072417D" w:rsidRDefault="0072417D" w:rsidP="007241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72417D">
        <w:rPr>
          <w:rFonts w:ascii="Times New Roman" w:hAnsi="Times New Roman" w:cs="Times New Roman"/>
          <w:sz w:val="28"/>
          <w:szCs w:val="28"/>
        </w:rPr>
        <w:t xml:space="preserve">2.10. </w:t>
      </w:r>
      <w:r w:rsidRPr="0072417D">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14:paraId="7659F3B5" w14:textId="77777777" w:rsidR="0072417D" w:rsidRPr="0072417D" w:rsidRDefault="0072417D" w:rsidP="0072417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2417D">
        <w:rPr>
          <w:rFonts w:ascii="Times New Roman" w:eastAsia="Times New Roman" w:hAnsi="Times New Roman" w:cs="Times New Roman"/>
          <w:sz w:val="28"/>
          <w:szCs w:val="28"/>
          <w:lang w:eastAsia="ru-RU"/>
        </w:rPr>
        <w:t xml:space="preserve">1) </w:t>
      </w:r>
      <w:r w:rsidRPr="0072417D">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73E75A37" w14:textId="77777777" w:rsidR="0072417D" w:rsidRPr="0072417D" w:rsidRDefault="0072417D" w:rsidP="0072417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rPr>
        <w:t>2)</w:t>
      </w:r>
      <w:r w:rsidRPr="0072417D">
        <w:rPr>
          <w:rFonts w:ascii="Times New Roman" w:hAnsi="Times New Roman" w:cs="Times New Roman"/>
          <w:sz w:val="28"/>
          <w:szCs w:val="28"/>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14:paraId="0D7CECBD" w14:textId="77777777" w:rsidR="0072417D" w:rsidRPr="0072417D" w:rsidRDefault="0072417D" w:rsidP="0072417D">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2417D">
        <w:rPr>
          <w:rFonts w:ascii="Times New Roman" w:hAnsi="Times New Roman" w:cs="Times New Roman"/>
          <w:sz w:val="28"/>
          <w:szCs w:val="28"/>
        </w:rPr>
        <w:t>3)</w:t>
      </w:r>
      <w:r w:rsidRPr="0072417D">
        <w:rPr>
          <w:rFonts w:ascii="Times New Roman" w:hAnsi="Times New Roman" w:cs="Times New Roman"/>
          <w:sz w:val="28"/>
          <w:szCs w:val="28"/>
        </w:rPr>
        <w:tab/>
        <w:t>отсутствие права на предоставление государственной услуги:</w:t>
      </w:r>
    </w:p>
    <w:p w14:paraId="0C92D2C6" w14:textId="77777777" w:rsidR="0072417D" w:rsidRPr="0072417D" w:rsidRDefault="0072417D" w:rsidP="0072417D">
      <w:pPr>
        <w:spacing w:after="0" w:line="240" w:lineRule="auto"/>
        <w:ind w:firstLine="708"/>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lastRenderedPageBreak/>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77ACADAC" w14:textId="77777777" w:rsidR="0072417D" w:rsidRPr="0072417D" w:rsidRDefault="0072417D" w:rsidP="0072417D">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2417D">
        <w:rPr>
          <w:rFonts w:ascii="Times New Roman" w:hAnsi="Times New Roman" w:cs="Times New Roman"/>
          <w:sz w:val="28"/>
          <w:szCs w:val="28"/>
        </w:rPr>
        <w:t>-</w:t>
      </w:r>
      <w:r w:rsidRPr="0072417D">
        <w:rPr>
          <w:rFonts w:ascii="Times New Roman" w:hAnsi="Times New Roman" w:cs="Times New Roman"/>
          <w:sz w:val="28"/>
          <w:szCs w:val="28"/>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368FA515" w14:textId="77777777" w:rsidR="0072417D" w:rsidRPr="0072417D" w:rsidRDefault="0072417D" w:rsidP="0072417D">
      <w:pPr>
        <w:spacing w:after="0" w:line="240" w:lineRule="auto"/>
        <w:ind w:firstLine="567"/>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14:paraId="3FBCEB60" w14:textId="77777777" w:rsidR="0072417D" w:rsidRPr="0072417D" w:rsidRDefault="0072417D" w:rsidP="0072417D">
      <w:pPr>
        <w:spacing w:after="0" w:line="240" w:lineRule="auto"/>
        <w:ind w:firstLine="567"/>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не  относится к категории лиц, указанных в п.1.2.1 и в п.1.2.2.</w:t>
      </w:r>
    </w:p>
    <w:p w14:paraId="4D9E860F" w14:textId="77777777" w:rsidR="0072417D" w:rsidRPr="0072417D" w:rsidRDefault="0072417D" w:rsidP="0072417D">
      <w:pPr>
        <w:spacing w:after="0" w:line="240" w:lineRule="auto"/>
        <w:ind w:firstLine="567"/>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 ответ органа государственной власти или органа местного самоуправления</w:t>
      </w:r>
      <w:ins w:id="4" w:author="Олеся Евгеньевна Кравцова" w:date="2022-02-16T11:51:00Z">
        <w:r w:rsidRPr="0072417D">
          <w:rPr>
            <w:rFonts w:ascii="Times New Roman" w:hAnsi="Times New Roman" w:cs="Times New Roman"/>
            <w:sz w:val="28"/>
            <w:szCs w:val="28"/>
            <w:lang w:eastAsia="ru-RU"/>
          </w:rPr>
          <w:t>,</w:t>
        </w:r>
      </w:ins>
      <w:r w:rsidRPr="0072417D">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7E64E8DD" w14:textId="77777777" w:rsidR="00E05A18" w:rsidRDefault="00E05A18" w:rsidP="0072417D">
      <w:pPr>
        <w:spacing w:after="0" w:line="240" w:lineRule="auto"/>
        <w:ind w:firstLine="567"/>
        <w:jc w:val="center"/>
        <w:rPr>
          <w:rFonts w:ascii="Times New Roman" w:hAnsi="Times New Roman" w:cs="Times New Roman"/>
          <w:b/>
          <w:sz w:val="28"/>
          <w:szCs w:val="28"/>
          <w:lang w:eastAsia="ru-RU"/>
        </w:rPr>
      </w:pPr>
    </w:p>
    <w:p w14:paraId="5589D287" w14:textId="168EC694" w:rsidR="0072417D" w:rsidRPr="0072417D" w:rsidRDefault="0072417D" w:rsidP="0072417D">
      <w:pPr>
        <w:spacing w:after="0" w:line="240" w:lineRule="auto"/>
        <w:ind w:firstLine="567"/>
        <w:jc w:val="center"/>
        <w:rPr>
          <w:rFonts w:ascii="Times New Roman" w:hAnsi="Times New Roman" w:cs="Times New Roman"/>
          <w:b/>
          <w:sz w:val="28"/>
          <w:szCs w:val="28"/>
          <w:lang w:eastAsia="ru-RU"/>
        </w:rPr>
      </w:pPr>
      <w:r w:rsidRPr="0072417D">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235E6028" w14:textId="77777777" w:rsidR="0072417D" w:rsidRPr="0072417D" w:rsidRDefault="0072417D" w:rsidP="0072417D">
      <w:pPr>
        <w:spacing w:after="0" w:line="240" w:lineRule="auto"/>
        <w:ind w:firstLine="567"/>
        <w:jc w:val="both"/>
        <w:rPr>
          <w:rFonts w:ascii="Times New Roman" w:hAnsi="Times New Roman" w:cs="Times New Roman"/>
          <w:sz w:val="28"/>
          <w:szCs w:val="28"/>
          <w:lang w:eastAsia="ru-RU"/>
        </w:rPr>
      </w:pPr>
    </w:p>
    <w:p w14:paraId="769BB392"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2417D">
        <w:rPr>
          <w:rFonts w:ascii="Times New Roman" w:hAnsi="Times New Roman" w:cs="Times New Roman"/>
          <w:sz w:val="28"/>
          <w:szCs w:val="28"/>
          <w:lang w:eastAsia="ru-RU"/>
        </w:rPr>
        <w:t xml:space="preserve">2.11. </w:t>
      </w:r>
      <w:r w:rsidRPr="0072417D">
        <w:rPr>
          <w:rFonts w:ascii="Times New Roman" w:eastAsia="Times New Roman" w:hAnsi="Times New Roman" w:cs="Times New Roman"/>
          <w:sz w:val="28"/>
          <w:szCs w:val="28"/>
          <w:lang w:eastAsia="ru-RU"/>
        </w:rPr>
        <w:t>Муниципальная услуга предоставляется бесплатно.</w:t>
      </w:r>
    </w:p>
    <w:p w14:paraId="4E44EE76" w14:textId="77777777" w:rsidR="0072417D" w:rsidRPr="0072417D" w:rsidRDefault="0072417D" w:rsidP="0072417D">
      <w:pPr>
        <w:spacing w:after="0" w:line="240" w:lineRule="auto"/>
        <w:ind w:firstLine="567"/>
        <w:jc w:val="both"/>
        <w:rPr>
          <w:rFonts w:ascii="Times New Roman" w:hAnsi="Times New Roman" w:cs="Times New Roman"/>
          <w:sz w:val="28"/>
          <w:szCs w:val="28"/>
          <w:lang w:eastAsia="ru-RU"/>
        </w:rPr>
      </w:pPr>
    </w:p>
    <w:p w14:paraId="6680C038" w14:textId="637E6EEB" w:rsidR="0072417D" w:rsidRPr="0072417D" w:rsidRDefault="0072417D" w:rsidP="00E05A18">
      <w:pPr>
        <w:spacing w:after="0" w:line="240" w:lineRule="auto"/>
        <w:ind w:firstLine="567"/>
        <w:jc w:val="both"/>
        <w:rPr>
          <w:rFonts w:ascii="Times New Roman" w:hAnsi="Times New Roman" w:cs="Times New Roman"/>
          <w:b/>
          <w:sz w:val="28"/>
          <w:szCs w:val="28"/>
          <w:lang w:eastAsia="ru-RU"/>
        </w:rPr>
      </w:pPr>
      <w:r w:rsidRPr="0072417D">
        <w:rPr>
          <w:rFonts w:ascii="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w:t>
      </w:r>
      <w:r w:rsidR="00E05A18">
        <w:rPr>
          <w:rFonts w:ascii="Times New Roman" w:hAnsi="Times New Roman" w:cs="Times New Roman"/>
          <w:b/>
          <w:sz w:val="28"/>
          <w:szCs w:val="28"/>
          <w:lang w:eastAsia="ru-RU"/>
        </w:rPr>
        <w:t xml:space="preserve"> </w:t>
      </w:r>
      <w:r w:rsidRPr="0072417D">
        <w:rPr>
          <w:rFonts w:ascii="Times New Roman" w:hAnsi="Times New Roman" w:cs="Times New Roman"/>
          <w:b/>
          <w:sz w:val="28"/>
          <w:szCs w:val="28"/>
          <w:lang w:eastAsia="ru-RU"/>
        </w:rPr>
        <w:t>результата предоставления муниципальной услуги</w:t>
      </w:r>
    </w:p>
    <w:p w14:paraId="745B096B" w14:textId="77777777" w:rsidR="0072417D" w:rsidRPr="0072417D" w:rsidRDefault="0072417D" w:rsidP="0072417D">
      <w:pPr>
        <w:tabs>
          <w:tab w:val="left" w:pos="142"/>
          <w:tab w:val="left" w:pos="284"/>
        </w:tabs>
        <w:spacing w:after="0" w:line="240" w:lineRule="auto"/>
        <w:jc w:val="both"/>
        <w:rPr>
          <w:rFonts w:ascii="Times New Roman" w:eastAsia="Times New Roman" w:hAnsi="Times New Roman" w:cs="Times New Roman"/>
          <w:sz w:val="28"/>
          <w:szCs w:val="28"/>
          <w:lang w:eastAsia="ru-RU"/>
        </w:rPr>
      </w:pPr>
    </w:p>
    <w:p w14:paraId="63854F58" w14:textId="77777777" w:rsidR="0072417D" w:rsidRPr="0072417D" w:rsidRDefault="0072417D" w:rsidP="0072417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72417D">
        <w:rPr>
          <w:rFonts w:ascii="Times New Roman" w:hAnsi="Times New Roman" w:cs="Times New Roman"/>
          <w:sz w:val="28"/>
          <w:szCs w:val="28"/>
          <w:lang w:eastAsia="ru-RU"/>
        </w:rPr>
        <w:t>составляет не более пятнадцати минут.</w:t>
      </w:r>
    </w:p>
    <w:p w14:paraId="55FCE8EF" w14:textId="019B5ECD" w:rsidR="0072417D" w:rsidRPr="0072417D" w:rsidRDefault="0072417D" w:rsidP="00E05A18">
      <w:pPr>
        <w:autoSpaceDE w:val="0"/>
        <w:autoSpaceDN w:val="0"/>
        <w:adjustRightInd w:val="0"/>
        <w:spacing w:after="0" w:line="240" w:lineRule="auto"/>
        <w:jc w:val="both"/>
        <w:rPr>
          <w:rFonts w:ascii="Times New Roman" w:hAnsi="Times New Roman" w:cs="Times New Roman"/>
          <w:sz w:val="28"/>
          <w:szCs w:val="28"/>
          <w:lang w:eastAsia="ru-RU"/>
        </w:rPr>
      </w:pPr>
    </w:p>
    <w:p w14:paraId="6280ED6B" w14:textId="77777777" w:rsidR="0072417D" w:rsidRPr="0072417D" w:rsidRDefault="0072417D" w:rsidP="0072417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2417D">
        <w:rPr>
          <w:rFonts w:ascii="Times New Roman" w:eastAsia="Times New Roman" w:hAnsi="Times New Roman" w:cs="Times New Roman"/>
          <w:b/>
          <w:bCs/>
          <w:sz w:val="28"/>
          <w:szCs w:val="28"/>
          <w:lang w:eastAsia="ru-RU"/>
        </w:rPr>
        <w:t>Срок регистрации заявления заявителя о предоставлении</w:t>
      </w:r>
    </w:p>
    <w:p w14:paraId="0720FE7C" w14:textId="77777777" w:rsidR="0072417D" w:rsidRPr="0072417D" w:rsidRDefault="0072417D" w:rsidP="0072417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2417D">
        <w:rPr>
          <w:rFonts w:ascii="Times New Roman" w:eastAsia="Times New Roman" w:hAnsi="Times New Roman" w:cs="Times New Roman"/>
          <w:b/>
          <w:bCs/>
          <w:sz w:val="28"/>
          <w:szCs w:val="28"/>
          <w:lang w:eastAsia="ru-RU"/>
        </w:rPr>
        <w:t>муниципальной услуги</w:t>
      </w:r>
    </w:p>
    <w:p w14:paraId="17CFA202" w14:textId="77777777" w:rsidR="0072417D" w:rsidRPr="0072417D" w:rsidRDefault="0072417D" w:rsidP="0072417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386DABB" w14:textId="77777777" w:rsidR="0072417D" w:rsidRPr="0072417D" w:rsidRDefault="0072417D" w:rsidP="0072417D">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72417D">
        <w:rPr>
          <w:rFonts w:ascii="Times New Roman" w:hAnsi="Times New Roman" w:cs="Times New Roman"/>
          <w:sz w:val="28"/>
          <w:szCs w:val="28"/>
          <w:lang w:eastAsia="ru-RU"/>
        </w:rPr>
        <w:t xml:space="preserve">2.13. </w:t>
      </w:r>
      <w:r w:rsidRPr="0072417D">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14:paraId="3781EDA8" w14:textId="77777777" w:rsidR="0072417D" w:rsidRPr="0072417D" w:rsidRDefault="0072417D" w:rsidP="0072417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Регистрация запроса о предоставлении муниципальной услуги составляет:</w:t>
      </w:r>
    </w:p>
    <w:p w14:paraId="0E8728F1" w14:textId="77777777" w:rsidR="0072417D" w:rsidRPr="0072417D" w:rsidRDefault="0072417D" w:rsidP="0072417D">
      <w:pPr>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t>- при обращении в ОМСУ/Организацию – в день обращения;</w:t>
      </w:r>
    </w:p>
    <w:p w14:paraId="723A5008" w14:textId="77777777" w:rsidR="0072417D" w:rsidRPr="0072417D" w:rsidRDefault="0072417D" w:rsidP="0072417D">
      <w:pPr>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lastRenderedPageBreak/>
        <w:t xml:space="preserve">- при направлении заявления через МФЦ в ОМСУ – в день поступления заявления в </w:t>
      </w:r>
      <w:r w:rsidRPr="0072417D">
        <w:rPr>
          <w:rFonts w:ascii="Times New Roman" w:hAnsi="Times New Roman" w:cs="Times New Roman"/>
          <w:sz w:val="28"/>
          <w:szCs w:val="28"/>
          <w:lang w:eastAsia="x-none"/>
        </w:rPr>
        <w:t>АИС «Межвед ЛО» или на следующий рабочий день (в случае направления документов в нерабочее время, в выходные, праздничные дни)</w:t>
      </w:r>
      <w:r w:rsidRPr="0072417D">
        <w:rPr>
          <w:rFonts w:ascii="Times New Roman" w:hAnsi="Times New Roman" w:cs="Times New Roman"/>
          <w:sz w:val="28"/>
          <w:szCs w:val="28"/>
        </w:rPr>
        <w:t>;</w:t>
      </w:r>
    </w:p>
    <w:p w14:paraId="421D42BC" w14:textId="77777777" w:rsidR="0072417D" w:rsidRPr="0072417D" w:rsidRDefault="0072417D" w:rsidP="007241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 при направлении запроса</w:t>
      </w:r>
      <w:r w:rsidRPr="0072417D">
        <w:rPr>
          <w:rFonts w:ascii="Times New Roman" w:eastAsia="Times New Roman" w:hAnsi="Times New Roman" w:cs="Times New Roman"/>
          <w:sz w:val="28"/>
          <w:szCs w:val="28"/>
          <w:lang w:eastAsia="ru-RU"/>
        </w:rPr>
        <w:t xml:space="preserve"> </w:t>
      </w:r>
      <w:r w:rsidRPr="0072417D">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795FBA3" w14:textId="77777777" w:rsidR="0072417D" w:rsidRPr="0072417D" w:rsidRDefault="0072417D" w:rsidP="0072417D">
      <w:pPr>
        <w:autoSpaceDE w:val="0"/>
        <w:autoSpaceDN w:val="0"/>
        <w:adjustRightInd w:val="0"/>
        <w:spacing w:after="0" w:line="240" w:lineRule="auto"/>
        <w:ind w:firstLine="709"/>
        <w:jc w:val="both"/>
        <w:rPr>
          <w:rFonts w:ascii="Times New Roman" w:hAnsi="Times New Roman" w:cs="Times New Roman"/>
          <w:color w:val="000000"/>
          <w:sz w:val="28"/>
        </w:rPr>
      </w:pPr>
      <w:r w:rsidRPr="0072417D">
        <w:rPr>
          <w:rFonts w:ascii="Times New Roman" w:hAnsi="Times New Roman" w:cs="Times New Roman"/>
          <w:color w:val="000000"/>
          <w:sz w:val="28"/>
        </w:rPr>
        <w:t xml:space="preserve">В случае наличия оснований для </w:t>
      </w:r>
      <w:r w:rsidRPr="0072417D">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14:paraId="4FE39825"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hAnsi="Times New Roman" w:cs="Times New Roman"/>
          <w:sz w:val="28"/>
          <w:szCs w:val="28"/>
          <w:lang w:eastAsia="ru-RU"/>
        </w:rPr>
        <w:t>2.14.</w:t>
      </w:r>
      <w:r w:rsidRPr="0072417D">
        <w:rPr>
          <w:rFonts w:ascii="Times New Roman" w:eastAsia="Times New Roman" w:hAnsi="Times New Roman" w:cs="Times New Roman"/>
          <w:sz w:val="28"/>
          <w:szCs w:val="28"/>
          <w:lang w:val="x-none" w:eastAsia="x-none"/>
        </w:rPr>
        <w:t xml:space="preserve"> </w:t>
      </w:r>
      <w:r w:rsidRPr="0072417D">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50AE10"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val="x-none" w:eastAsia="x-none"/>
        </w:rPr>
        <w:t>2.1</w:t>
      </w:r>
      <w:r w:rsidRPr="0072417D">
        <w:rPr>
          <w:rFonts w:ascii="Times New Roman" w:eastAsia="Times New Roman" w:hAnsi="Times New Roman" w:cs="Times New Roman"/>
          <w:sz w:val="28"/>
          <w:szCs w:val="28"/>
          <w:lang w:eastAsia="x-none"/>
        </w:rPr>
        <w:t>4</w:t>
      </w:r>
      <w:r w:rsidRPr="0072417D">
        <w:rPr>
          <w:rFonts w:ascii="Times New Roman" w:eastAsia="Times New Roman" w:hAnsi="Times New Roman" w:cs="Times New Roman"/>
          <w:sz w:val="28"/>
          <w:szCs w:val="28"/>
          <w:lang w:val="x-none" w:eastAsia="x-none"/>
        </w:rPr>
        <w:t xml:space="preserve">.1. Предоставление </w:t>
      </w:r>
      <w:r w:rsidRPr="0072417D">
        <w:rPr>
          <w:rFonts w:ascii="Times New Roman" w:eastAsia="Times New Roman" w:hAnsi="Times New Roman" w:cs="Times New Roman"/>
          <w:sz w:val="28"/>
          <w:szCs w:val="28"/>
          <w:lang w:eastAsia="x-none"/>
        </w:rPr>
        <w:t>муниципальной</w:t>
      </w:r>
      <w:r w:rsidRPr="0072417D">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72417D">
        <w:rPr>
          <w:rFonts w:ascii="Times New Roman" w:eastAsia="Times New Roman" w:hAnsi="Times New Roman" w:cs="Times New Roman"/>
          <w:sz w:val="28"/>
          <w:szCs w:val="28"/>
          <w:lang w:eastAsia="x-none"/>
        </w:rPr>
        <w:t xml:space="preserve"> в</w:t>
      </w:r>
      <w:r w:rsidRPr="0072417D">
        <w:rPr>
          <w:rFonts w:ascii="Times New Roman" w:eastAsia="Times New Roman" w:hAnsi="Times New Roman" w:cs="Times New Roman"/>
          <w:sz w:val="28"/>
          <w:szCs w:val="28"/>
          <w:lang w:val="x-none" w:eastAsia="x-none"/>
        </w:rPr>
        <w:t xml:space="preserve"> МФЦ</w:t>
      </w:r>
      <w:r w:rsidRPr="0072417D">
        <w:rPr>
          <w:rFonts w:ascii="Times New Roman" w:eastAsia="Times New Roman" w:hAnsi="Times New Roman" w:cs="Times New Roman"/>
          <w:sz w:val="28"/>
          <w:szCs w:val="28"/>
          <w:lang w:eastAsia="x-none"/>
        </w:rPr>
        <w:t>/ОМСУ/Организациях.</w:t>
      </w:r>
    </w:p>
    <w:p w14:paraId="573287DC"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892D9EA"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4BEBB6D"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14:paraId="64292122"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2.14.5. В помещении организуется бесплатный туалет для посетителей, в том числе туалет, предназначенный для инвалидов.</w:t>
      </w:r>
    </w:p>
    <w:p w14:paraId="18E8FBB5"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14:paraId="3D0D06E0"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lastRenderedPageBreak/>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7CD9B17"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5C3816B"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848CB54"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BAD06BE"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14:paraId="77E88DD2"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2F95B996"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FD728E"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val="x-none" w:eastAsia="x-none"/>
        </w:rPr>
        <w:t>2.1</w:t>
      </w:r>
      <w:r w:rsidRPr="0072417D">
        <w:rPr>
          <w:rFonts w:ascii="Times New Roman" w:eastAsia="Times New Roman" w:hAnsi="Times New Roman" w:cs="Times New Roman"/>
          <w:sz w:val="28"/>
          <w:szCs w:val="28"/>
          <w:lang w:eastAsia="x-none"/>
        </w:rPr>
        <w:t>5</w:t>
      </w:r>
      <w:r w:rsidRPr="0072417D">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72417D">
        <w:rPr>
          <w:rFonts w:ascii="Times New Roman" w:eastAsia="Times New Roman" w:hAnsi="Times New Roman" w:cs="Times New Roman"/>
          <w:sz w:val="28"/>
          <w:szCs w:val="28"/>
          <w:lang w:eastAsia="x-none"/>
        </w:rPr>
        <w:t>.</w:t>
      </w:r>
    </w:p>
    <w:p w14:paraId="1F207ADE"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72417D">
        <w:rPr>
          <w:rFonts w:ascii="Times New Roman" w:eastAsia="Times New Roman" w:hAnsi="Times New Roman" w:cs="Times New Roman"/>
          <w:sz w:val="28"/>
          <w:szCs w:val="28"/>
          <w:lang w:val="x-none" w:eastAsia="x-none"/>
        </w:rPr>
        <w:t>2.1</w:t>
      </w:r>
      <w:r w:rsidRPr="0072417D">
        <w:rPr>
          <w:rFonts w:ascii="Times New Roman" w:eastAsia="Times New Roman" w:hAnsi="Times New Roman" w:cs="Times New Roman"/>
          <w:sz w:val="28"/>
          <w:szCs w:val="28"/>
          <w:lang w:eastAsia="x-none"/>
        </w:rPr>
        <w:t>5</w:t>
      </w:r>
      <w:r w:rsidRPr="0072417D">
        <w:rPr>
          <w:rFonts w:ascii="Times New Roman" w:eastAsia="Times New Roman" w:hAnsi="Times New Roman" w:cs="Times New Roman"/>
          <w:sz w:val="28"/>
          <w:szCs w:val="28"/>
          <w:lang w:val="x-none" w:eastAsia="x-none"/>
        </w:rPr>
        <w:t xml:space="preserve">.1. Показатели доступности </w:t>
      </w:r>
      <w:r w:rsidRPr="0072417D">
        <w:rPr>
          <w:rFonts w:ascii="Times New Roman" w:eastAsia="Times New Roman" w:hAnsi="Times New Roman" w:cs="Times New Roman"/>
          <w:sz w:val="28"/>
          <w:szCs w:val="28"/>
          <w:lang w:eastAsia="x-none"/>
        </w:rPr>
        <w:t>муниципальной</w:t>
      </w:r>
      <w:r w:rsidRPr="0072417D">
        <w:rPr>
          <w:rFonts w:ascii="Times New Roman" w:eastAsia="Times New Roman" w:hAnsi="Times New Roman" w:cs="Times New Roman"/>
          <w:sz w:val="28"/>
          <w:szCs w:val="28"/>
          <w:lang w:val="x-none" w:eastAsia="x-none"/>
        </w:rPr>
        <w:t xml:space="preserve"> услуги</w:t>
      </w:r>
      <w:r w:rsidRPr="0072417D">
        <w:rPr>
          <w:rFonts w:ascii="Times New Roman" w:eastAsia="Times New Roman" w:hAnsi="Times New Roman" w:cs="Times New Roman"/>
          <w:sz w:val="28"/>
          <w:szCs w:val="28"/>
          <w:lang w:eastAsia="x-none"/>
        </w:rPr>
        <w:t xml:space="preserve"> (общие, применимые в отношении всех заявителей)</w:t>
      </w:r>
      <w:r w:rsidRPr="0072417D">
        <w:rPr>
          <w:rFonts w:ascii="Times New Roman" w:eastAsia="Times New Roman" w:hAnsi="Times New Roman" w:cs="Times New Roman"/>
          <w:sz w:val="28"/>
          <w:szCs w:val="28"/>
          <w:lang w:val="x-none" w:eastAsia="x-none"/>
        </w:rPr>
        <w:t>:</w:t>
      </w:r>
    </w:p>
    <w:p w14:paraId="3C1662DA"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 xml:space="preserve">1) </w:t>
      </w:r>
      <w:r w:rsidRPr="0072417D">
        <w:rPr>
          <w:rFonts w:ascii="Times New Roman" w:eastAsia="Times New Roman" w:hAnsi="Times New Roman" w:cs="Times New Roman"/>
          <w:sz w:val="28"/>
          <w:szCs w:val="28"/>
          <w:lang w:val="x-none" w:eastAsia="x-none"/>
        </w:rPr>
        <w:t>транспортная доступность к мест</w:t>
      </w:r>
      <w:r w:rsidRPr="0072417D">
        <w:rPr>
          <w:rFonts w:ascii="Times New Roman" w:eastAsia="Times New Roman" w:hAnsi="Times New Roman" w:cs="Times New Roman"/>
          <w:sz w:val="28"/>
          <w:szCs w:val="28"/>
          <w:lang w:eastAsia="x-none"/>
        </w:rPr>
        <w:t>у</w:t>
      </w:r>
      <w:r w:rsidRPr="0072417D">
        <w:rPr>
          <w:rFonts w:ascii="Times New Roman" w:eastAsia="Times New Roman" w:hAnsi="Times New Roman" w:cs="Times New Roman"/>
          <w:sz w:val="28"/>
          <w:szCs w:val="28"/>
          <w:lang w:val="x-none" w:eastAsia="x-none"/>
        </w:rPr>
        <w:t xml:space="preserve"> предоставления </w:t>
      </w:r>
      <w:r w:rsidRPr="0072417D">
        <w:rPr>
          <w:rFonts w:ascii="Times New Roman" w:eastAsia="Times New Roman" w:hAnsi="Times New Roman" w:cs="Times New Roman"/>
          <w:sz w:val="28"/>
          <w:szCs w:val="28"/>
          <w:lang w:eastAsia="x-none"/>
        </w:rPr>
        <w:t xml:space="preserve">муниципальной </w:t>
      </w:r>
      <w:r w:rsidRPr="0072417D">
        <w:rPr>
          <w:rFonts w:ascii="Times New Roman" w:eastAsia="Times New Roman" w:hAnsi="Times New Roman" w:cs="Times New Roman"/>
          <w:sz w:val="28"/>
          <w:szCs w:val="28"/>
          <w:lang w:val="x-none" w:eastAsia="x-none"/>
        </w:rPr>
        <w:t>услуги</w:t>
      </w:r>
      <w:r w:rsidRPr="0072417D">
        <w:rPr>
          <w:rFonts w:ascii="Times New Roman" w:eastAsia="Times New Roman" w:hAnsi="Times New Roman" w:cs="Times New Roman"/>
          <w:sz w:val="28"/>
          <w:szCs w:val="28"/>
          <w:lang w:eastAsia="x-none"/>
        </w:rPr>
        <w:t>;</w:t>
      </w:r>
    </w:p>
    <w:p w14:paraId="41DB149F"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0CB2DFEC"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14:paraId="45451123" w14:textId="77777777" w:rsidR="0072417D" w:rsidRPr="0072417D" w:rsidRDefault="0072417D" w:rsidP="0072417D">
      <w:pPr>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4)</w:t>
      </w:r>
      <w:r w:rsidRPr="0072417D">
        <w:rPr>
          <w:rFonts w:ascii="Times New Roman" w:eastAsia="Times New Roman" w:hAnsi="Times New Roman" w:cs="Times New Roman"/>
          <w:sz w:val="28"/>
          <w:szCs w:val="28"/>
          <w:lang w:val="x-none" w:eastAsia="x-none"/>
        </w:rPr>
        <w:t xml:space="preserve"> </w:t>
      </w:r>
      <w:r w:rsidRPr="0072417D">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14:paraId="05AF5298" w14:textId="77777777" w:rsidR="0072417D" w:rsidRPr="0072417D" w:rsidRDefault="0072417D" w:rsidP="0072417D">
      <w:pPr>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5) обеспечение для заявителя возможности</w:t>
      </w:r>
      <w:r w:rsidRPr="0072417D">
        <w:rPr>
          <w:rFonts w:ascii="Times New Roman" w:eastAsia="Times New Roman" w:hAnsi="Times New Roman" w:cs="Times New Roman"/>
          <w:sz w:val="28"/>
          <w:szCs w:val="28"/>
          <w:lang w:eastAsia="ru-RU"/>
        </w:rPr>
        <w:t xml:space="preserve"> </w:t>
      </w:r>
      <w:r w:rsidRPr="0072417D">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14:paraId="320053C2" w14:textId="77777777" w:rsidR="0072417D" w:rsidRPr="0072417D" w:rsidRDefault="0072417D" w:rsidP="0072417D">
      <w:pPr>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 xml:space="preserve">2.15.2. </w:t>
      </w:r>
      <w:r w:rsidRPr="0072417D">
        <w:rPr>
          <w:rFonts w:ascii="Times New Roman" w:eastAsia="Times New Roman" w:hAnsi="Times New Roman" w:cs="Times New Roman"/>
          <w:sz w:val="28"/>
          <w:szCs w:val="28"/>
          <w:lang w:val="x-none" w:eastAsia="x-none"/>
        </w:rPr>
        <w:t xml:space="preserve">Показатели доступности </w:t>
      </w:r>
      <w:r w:rsidRPr="0072417D">
        <w:rPr>
          <w:rFonts w:ascii="Times New Roman" w:eastAsia="Times New Roman" w:hAnsi="Times New Roman" w:cs="Times New Roman"/>
          <w:sz w:val="28"/>
          <w:szCs w:val="28"/>
          <w:lang w:eastAsia="x-none"/>
        </w:rPr>
        <w:t>муниципальной</w:t>
      </w:r>
      <w:r w:rsidRPr="0072417D">
        <w:rPr>
          <w:rFonts w:ascii="Times New Roman" w:eastAsia="Times New Roman" w:hAnsi="Times New Roman" w:cs="Times New Roman"/>
          <w:sz w:val="28"/>
          <w:szCs w:val="28"/>
          <w:lang w:val="x-none" w:eastAsia="x-none"/>
        </w:rPr>
        <w:t xml:space="preserve"> услуги</w:t>
      </w:r>
      <w:r w:rsidRPr="0072417D">
        <w:rPr>
          <w:rFonts w:ascii="Times New Roman" w:eastAsia="Times New Roman" w:hAnsi="Times New Roman" w:cs="Times New Roman"/>
          <w:sz w:val="28"/>
          <w:szCs w:val="28"/>
          <w:lang w:eastAsia="x-none"/>
        </w:rPr>
        <w:t xml:space="preserve"> (специальные, применимые в отношении инвалидов)</w:t>
      </w:r>
      <w:r w:rsidRPr="0072417D">
        <w:rPr>
          <w:rFonts w:ascii="Times New Roman" w:eastAsia="Times New Roman" w:hAnsi="Times New Roman" w:cs="Times New Roman"/>
          <w:sz w:val="28"/>
          <w:szCs w:val="28"/>
          <w:lang w:val="x-none" w:eastAsia="x-none"/>
        </w:rPr>
        <w:t>:</w:t>
      </w:r>
    </w:p>
    <w:p w14:paraId="5199F857" w14:textId="77777777" w:rsidR="0072417D" w:rsidRPr="0072417D" w:rsidRDefault="0072417D" w:rsidP="0072417D">
      <w:pPr>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lastRenderedPageBreak/>
        <w:t>1) наличие инфраструктуры, указанной в пункте 2.14;</w:t>
      </w:r>
    </w:p>
    <w:p w14:paraId="1AD90AA8" w14:textId="77777777" w:rsidR="0072417D" w:rsidRPr="0072417D" w:rsidRDefault="0072417D" w:rsidP="0072417D">
      <w:pPr>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2) исполнение требований доступности услуг для инвалидов;</w:t>
      </w:r>
    </w:p>
    <w:p w14:paraId="137A9BD6" w14:textId="77777777" w:rsidR="0072417D" w:rsidRPr="0072417D" w:rsidRDefault="0072417D" w:rsidP="0072417D">
      <w:pPr>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 xml:space="preserve">3) </w:t>
      </w:r>
      <w:r w:rsidRPr="0072417D">
        <w:rPr>
          <w:rFonts w:ascii="Times New Roman" w:eastAsia="Times New Roman" w:hAnsi="Times New Roman" w:cs="Times New Roman"/>
          <w:sz w:val="28"/>
          <w:szCs w:val="28"/>
          <w:lang w:val="x-none" w:eastAsia="x-none"/>
        </w:rPr>
        <w:t xml:space="preserve">обеспечение беспрепятственного доступа </w:t>
      </w:r>
      <w:r w:rsidRPr="0072417D">
        <w:rPr>
          <w:rFonts w:ascii="Times New Roman" w:eastAsia="Times New Roman" w:hAnsi="Times New Roman" w:cs="Times New Roman"/>
          <w:sz w:val="28"/>
          <w:szCs w:val="28"/>
          <w:lang w:eastAsia="x-none"/>
        </w:rPr>
        <w:t xml:space="preserve">инвалидов </w:t>
      </w:r>
      <w:r w:rsidRPr="0072417D">
        <w:rPr>
          <w:rFonts w:ascii="Times New Roman" w:eastAsia="Times New Roman" w:hAnsi="Times New Roman" w:cs="Times New Roman"/>
          <w:sz w:val="28"/>
          <w:szCs w:val="28"/>
          <w:lang w:val="x-none" w:eastAsia="x-none"/>
        </w:rPr>
        <w:t xml:space="preserve">к помещениям, в которых предоставляется </w:t>
      </w:r>
      <w:r w:rsidRPr="0072417D">
        <w:rPr>
          <w:rFonts w:ascii="Times New Roman" w:eastAsia="Times New Roman" w:hAnsi="Times New Roman" w:cs="Times New Roman"/>
          <w:sz w:val="28"/>
          <w:szCs w:val="28"/>
          <w:lang w:eastAsia="x-none"/>
        </w:rPr>
        <w:t xml:space="preserve">муниципальная </w:t>
      </w:r>
      <w:r w:rsidRPr="0072417D">
        <w:rPr>
          <w:rFonts w:ascii="Times New Roman" w:eastAsia="Times New Roman" w:hAnsi="Times New Roman" w:cs="Times New Roman"/>
          <w:sz w:val="28"/>
          <w:szCs w:val="28"/>
          <w:lang w:val="x-none" w:eastAsia="x-none"/>
        </w:rPr>
        <w:t>услуга</w:t>
      </w:r>
      <w:r w:rsidRPr="0072417D">
        <w:rPr>
          <w:rFonts w:ascii="Times New Roman" w:eastAsia="Times New Roman" w:hAnsi="Times New Roman" w:cs="Times New Roman"/>
          <w:sz w:val="28"/>
          <w:szCs w:val="28"/>
          <w:lang w:eastAsia="x-none"/>
        </w:rPr>
        <w:t>;</w:t>
      </w:r>
    </w:p>
    <w:p w14:paraId="61B91B2F" w14:textId="77777777" w:rsidR="0072417D" w:rsidRPr="0072417D" w:rsidRDefault="0072417D" w:rsidP="0072417D">
      <w:pPr>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2.15.3. Показатели качества муниципальной услуги:</w:t>
      </w:r>
    </w:p>
    <w:p w14:paraId="1554CDFE"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1) соблюдение срока предоставления муниципальной услуги;</w:t>
      </w:r>
    </w:p>
    <w:p w14:paraId="716F3CAC" w14:textId="77777777" w:rsidR="0072417D" w:rsidRPr="0072417D" w:rsidRDefault="0072417D" w:rsidP="007241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5377838D" w14:textId="77777777" w:rsidR="0072417D" w:rsidRPr="0072417D" w:rsidRDefault="0072417D" w:rsidP="007241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xml:space="preserve">3) </w:t>
      </w:r>
      <w:r w:rsidRPr="0072417D">
        <w:rPr>
          <w:rFonts w:ascii="Times New Roman" w:eastAsia="Times New Roman" w:hAnsi="Times New Roman" w:cs="Times New Roman"/>
          <w:sz w:val="28"/>
          <w:szCs w:val="28"/>
          <w:lang w:val="x-none" w:eastAsia="ru-RU"/>
        </w:rPr>
        <w:t>осуществл</w:t>
      </w:r>
      <w:r w:rsidRPr="0072417D">
        <w:rPr>
          <w:rFonts w:ascii="Times New Roman" w:eastAsia="Times New Roman" w:hAnsi="Times New Roman" w:cs="Times New Roman"/>
          <w:sz w:val="28"/>
          <w:szCs w:val="28"/>
          <w:lang w:eastAsia="ru-RU"/>
        </w:rPr>
        <w:t>ение</w:t>
      </w:r>
      <w:r w:rsidRPr="0072417D">
        <w:rPr>
          <w:rFonts w:ascii="Times New Roman" w:eastAsia="Times New Roman" w:hAnsi="Times New Roman" w:cs="Times New Roman"/>
          <w:sz w:val="28"/>
          <w:szCs w:val="28"/>
          <w:lang w:val="x-none" w:eastAsia="ru-RU"/>
        </w:rPr>
        <w:t xml:space="preserve"> не более </w:t>
      </w:r>
      <w:r w:rsidRPr="0072417D">
        <w:rPr>
          <w:rFonts w:ascii="Times New Roman" w:eastAsia="Times New Roman" w:hAnsi="Times New Roman" w:cs="Times New Roman"/>
          <w:sz w:val="28"/>
          <w:szCs w:val="28"/>
          <w:lang w:eastAsia="ru-RU"/>
        </w:rPr>
        <w:t>одного</w:t>
      </w:r>
      <w:r w:rsidRPr="0072417D">
        <w:rPr>
          <w:rFonts w:ascii="Times New Roman" w:eastAsia="Times New Roman" w:hAnsi="Times New Roman" w:cs="Times New Roman"/>
          <w:sz w:val="28"/>
          <w:szCs w:val="28"/>
          <w:lang w:val="x-none" w:eastAsia="ru-RU"/>
        </w:rPr>
        <w:t xml:space="preserve"> </w:t>
      </w:r>
      <w:r w:rsidRPr="0072417D">
        <w:rPr>
          <w:rFonts w:ascii="Times New Roman" w:eastAsia="Times New Roman" w:hAnsi="Times New Roman" w:cs="Times New Roman"/>
          <w:sz w:val="28"/>
          <w:szCs w:val="28"/>
          <w:lang w:eastAsia="ru-RU"/>
        </w:rPr>
        <w:t>обращения</w:t>
      </w:r>
      <w:r w:rsidRPr="0072417D">
        <w:rPr>
          <w:rFonts w:ascii="Times New Roman" w:eastAsia="Times New Roman" w:hAnsi="Times New Roman" w:cs="Times New Roman"/>
          <w:sz w:val="28"/>
          <w:szCs w:val="28"/>
          <w:lang w:val="x-none" w:eastAsia="ru-RU"/>
        </w:rPr>
        <w:t xml:space="preserve"> </w:t>
      </w:r>
      <w:r w:rsidRPr="0072417D">
        <w:rPr>
          <w:rFonts w:ascii="Times New Roman" w:eastAsia="Times New Roman" w:hAnsi="Times New Roman" w:cs="Times New Roman"/>
          <w:sz w:val="28"/>
          <w:szCs w:val="28"/>
          <w:lang w:eastAsia="ru-RU"/>
        </w:rPr>
        <w:t>заявителя к</w:t>
      </w:r>
      <w:r w:rsidRPr="0072417D">
        <w:rPr>
          <w:rFonts w:ascii="Times New Roman" w:eastAsia="Times New Roman" w:hAnsi="Times New Roman" w:cs="Times New Roman"/>
          <w:sz w:val="28"/>
          <w:szCs w:val="28"/>
          <w:lang w:val="x-none" w:eastAsia="ru-RU"/>
        </w:rPr>
        <w:t xml:space="preserve"> </w:t>
      </w:r>
      <w:r w:rsidRPr="0072417D">
        <w:rPr>
          <w:rFonts w:ascii="Times New Roman" w:eastAsia="Times New Roman" w:hAnsi="Times New Roman" w:cs="Times New Roman"/>
          <w:sz w:val="28"/>
          <w:szCs w:val="28"/>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14:paraId="2AFE95CF"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4)</w:t>
      </w:r>
      <w:r w:rsidRPr="0072417D">
        <w:rPr>
          <w:rFonts w:ascii="Times New Roman" w:eastAsia="Times New Roman" w:hAnsi="Times New Roman" w:cs="Times New Roman"/>
          <w:sz w:val="28"/>
          <w:szCs w:val="28"/>
          <w:lang w:val="x-none" w:eastAsia="x-none"/>
        </w:rPr>
        <w:t xml:space="preserve"> </w:t>
      </w:r>
      <w:r w:rsidRPr="0072417D">
        <w:rPr>
          <w:rFonts w:ascii="Times New Roman" w:eastAsia="Times New Roman" w:hAnsi="Times New Roman" w:cs="Times New Roman"/>
          <w:sz w:val="28"/>
          <w:szCs w:val="28"/>
          <w:lang w:eastAsia="x-none"/>
        </w:rPr>
        <w:t>отсутствие</w:t>
      </w:r>
      <w:r w:rsidRPr="0072417D">
        <w:rPr>
          <w:rFonts w:ascii="Times New Roman" w:eastAsia="Times New Roman" w:hAnsi="Times New Roman" w:cs="Times New Roman"/>
          <w:sz w:val="28"/>
          <w:szCs w:val="28"/>
          <w:lang w:val="x-none" w:eastAsia="x-none"/>
        </w:rPr>
        <w:t xml:space="preserve"> </w:t>
      </w:r>
      <w:r w:rsidRPr="0072417D">
        <w:rPr>
          <w:rFonts w:ascii="Times New Roman" w:eastAsia="Times New Roman" w:hAnsi="Times New Roman" w:cs="Times New Roman"/>
          <w:sz w:val="28"/>
          <w:szCs w:val="28"/>
          <w:lang w:eastAsia="x-none"/>
        </w:rPr>
        <w:t>жалоб на</w:t>
      </w:r>
      <w:r w:rsidRPr="0072417D">
        <w:rPr>
          <w:rFonts w:ascii="Times New Roman" w:eastAsia="Times New Roman" w:hAnsi="Times New Roman" w:cs="Times New Roman"/>
          <w:sz w:val="28"/>
          <w:szCs w:val="28"/>
          <w:lang w:val="x-none" w:eastAsia="x-none"/>
        </w:rPr>
        <w:t xml:space="preserve"> действи</w:t>
      </w:r>
      <w:r w:rsidRPr="0072417D">
        <w:rPr>
          <w:rFonts w:ascii="Times New Roman" w:eastAsia="Times New Roman" w:hAnsi="Times New Roman" w:cs="Times New Roman"/>
          <w:sz w:val="28"/>
          <w:szCs w:val="28"/>
          <w:lang w:eastAsia="x-none"/>
        </w:rPr>
        <w:t>я</w:t>
      </w:r>
      <w:r w:rsidRPr="0072417D">
        <w:rPr>
          <w:rFonts w:ascii="Times New Roman" w:eastAsia="Times New Roman" w:hAnsi="Times New Roman" w:cs="Times New Roman"/>
          <w:sz w:val="28"/>
          <w:szCs w:val="28"/>
          <w:lang w:val="x-none" w:eastAsia="x-none"/>
        </w:rPr>
        <w:t xml:space="preserve"> или бездействия </w:t>
      </w:r>
      <w:r w:rsidRPr="0072417D">
        <w:rPr>
          <w:rFonts w:ascii="Times New Roman" w:eastAsia="Times New Roman" w:hAnsi="Times New Roman" w:cs="Times New Roman"/>
          <w:sz w:val="28"/>
          <w:szCs w:val="28"/>
          <w:lang w:eastAsia="x-none"/>
        </w:rPr>
        <w:t>должностных лиц ОМСУ/Организации,</w:t>
      </w:r>
      <w:r w:rsidRPr="0072417D">
        <w:rPr>
          <w:rFonts w:ascii="Times New Roman" w:eastAsia="Times New Roman" w:hAnsi="Times New Roman" w:cs="Times New Roman"/>
          <w:sz w:val="28"/>
          <w:szCs w:val="28"/>
          <w:lang w:eastAsia="ru-RU"/>
        </w:rPr>
        <w:t xml:space="preserve"> </w:t>
      </w:r>
      <w:r w:rsidRPr="0072417D">
        <w:rPr>
          <w:rFonts w:ascii="Times New Roman" w:eastAsia="Times New Roman" w:hAnsi="Times New Roman" w:cs="Times New Roman"/>
          <w:sz w:val="28"/>
          <w:szCs w:val="28"/>
          <w:lang w:eastAsia="x-none"/>
        </w:rPr>
        <w:t>поданных в установленном порядке.</w:t>
      </w:r>
    </w:p>
    <w:p w14:paraId="03C5FB06" w14:textId="77777777" w:rsidR="0072417D" w:rsidRPr="0072417D" w:rsidRDefault="0072417D" w:rsidP="007241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xml:space="preserve">2.15.4. </w:t>
      </w:r>
      <w:r w:rsidRPr="0072417D">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5D3BB9F8" w14:textId="77777777" w:rsidR="0072417D" w:rsidRPr="0072417D" w:rsidRDefault="0072417D" w:rsidP="007241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222"/>
      <w:r w:rsidRPr="0072417D">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575A400D" w14:textId="77777777" w:rsidR="0072417D" w:rsidRPr="0072417D" w:rsidRDefault="0072417D" w:rsidP="007241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2417D">
        <w:rPr>
          <w:rFonts w:ascii="Times New Roman" w:eastAsia="Times New Roman" w:hAnsi="Times New Roman" w:cs="Times New Roman"/>
          <w:sz w:val="28"/>
          <w:szCs w:val="28"/>
          <w:lang w:eastAsia="ru-RU"/>
        </w:rPr>
        <w:t xml:space="preserve">2.16.1. </w:t>
      </w:r>
      <w:bookmarkEnd w:id="5"/>
      <w:r w:rsidRPr="0072417D">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72417D">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3C580E36" w14:textId="77777777" w:rsidR="0072417D" w:rsidRPr="0072417D" w:rsidRDefault="0072417D" w:rsidP="0072417D">
      <w:pPr>
        <w:spacing w:after="0" w:line="240" w:lineRule="auto"/>
        <w:ind w:firstLine="709"/>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1925FF24" w14:textId="77777777" w:rsidR="0072417D" w:rsidRPr="0072417D" w:rsidRDefault="0072417D" w:rsidP="0072417D">
      <w:pPr>
        <w:spacing w:after="0" w:line="240" w:lineRule="auto"/>
        <w:ind w:firstLine="709"/>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1B9D387" w14:textId="77777777" w:rsidR="0072417D" w:rsidRPr="0072417D" w:rsidRDefault="0072417D" w:rsidP="0072417D">
      <w:pPr>
        <w:spacing w:after="0" w:line="240" w:lineRule="auto"/>
        <w:ind w:firstLine="709"/>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14:paraId="30F4DEE0" w14:textId="77777777" w:rsidR="0072417D" w:rsidRPr="0072417D" w:rsidRDefault="0072417D" w:rsidP="0072417D">
      <w:pPr>
        <w:spacing w:after="0" w:line="240" w:lineRule="auto"/>
        <w:ind w:firstLine="709"/>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14:paraId="3D170261" w14:textId="77777777" w:rsidR="0072417D" w:rsidRPr="0072417D" w:rsidRDefault="0072417D" w:rsidP="0072417D">
      <w:pPr>
        <w:spacing w:after="0" w:line="240" w:lineRule="auto"/>
        <w:ind w:firstLine="709"/>
        <w:jc w:val="both"/>
        <w:rPr>
          <w:rFonts w:ascii="Times New Roman" w:eastAsia="Times New Roman" w:hAnsi="Times New Roman" w:cs="Times New Roman"/>
          <w:sz w:val="28"/>
          <w:szCs w:val="28"/>
          <w:lang w:eastAsia="ru-RU"/>
        </w:rPr>
      </w:pPr>
    </w:p>
    <w:p w14:paraId="36C31642" w14:textId="77777777" w:rsidR="0072417D" w:rsidRPr="0072417D" w:rsidRDefault="0072417D" w:rsidP="00E05A18">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72417D">
        <w:rPr>
          <w:rFonts w:ascii="Times New Roman" w:eastAsia="Times New Roman" w:hAnsi="Times New Roman" w:cs="Times New Roman"/>
          <w:b/>
          <w:bCs/>
          <w:sz w:val="28"/>
          <w:szCs w:val="28"/>
          <w:lang w:val="en-US" w:eastAsia="ru-RU"/>
        </w:rPr>
        <w:t>III</w:t>
      </w:r>
      <w:r w:rsidRPr="0072417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539C5B4" w14:textId="77777777" w:rsidR="0072417D" w:rsidRPr="0072417D" w:rsidRDefault="0072417D" w:rsidP="0072417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44628187" w14:textId="77777777" w:rsidR="0072417D" w:rsidRPr="0072417D" w:rsidRDefault="0072417D" w:rsidP="0072417D">
      <w:pPr>
        <w:spacing w:after="0" w:line="240" w:lineRule="auto"/>
        <w:ind w:firstLine="567"/>
        <w:jc w:val="both"/>
        <w:rPr>
          <w:rFonts w:ascii="Times New Roman" w:hAnsi="Times New Roman" w:cs="Times New Roman"/>
          <w:b/>
          <w:bCs/>
          <w:sz w:val="28"/>
          <w:szCs w:val="28"/>
          <w:lang w:eastAsia="ru-RU"/>
        </w:rPr>
      </w:pPr>
      <w:r w:rsidRPr="0072417D">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14:paraId="120FEAB1" w14:textId="77777777" w:rsidR="0072417D" w:rsidRPr="0072417D" w:rsidRDefault="0072417D" w:rsidP="0072417D">
      <w:pPr>
        <w:spacing w:after="0" w:line="240" w:lineRule="auto"/>
        <w:ind w:firstLine="567"/>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07AB4931" w14:textId="77777777" w:rsidR="0072417D" w:rsidRPr="0072417D" w:rsidRDefault="0072417D" w:rsidP="0072417D">
      <w:pPr>
        <w:spacing w:after="0" w:line="240" w:lineRule="auto"/>
        <w:ind w:left="709"/>
        <w:jc w:val="both"/>
        <w:rPr>
          <w:rFonts w:ascii="Times New Roman" w:hAnsi="Times New Roman" w:cs="Times New Roman"/>
          <w:sz w:val="28"/>
          <w:szCs w:val="28"/>
          <w:lang w:eastAsia="ru-RU"/>
        </w:rPr>
      </w:pPr>
      <w:r w:rsidRPr="0072417D">
        <w:rPr>
          <w:rFonts w:ascii="Times New Roman" w:hAnsi="Times New Roman" w:cs="Times New Roman"/>
          <w:sz w:val="28"/>
          <w:szCs w:val="28"/>
        </w:rPr>
        <w:t xml:space="preserve">1. </w:t>
      </w:r>
      <w:r w:rsidRPr="0072417D">
        <w:rPr>
          <w:rFonts w:ascii="Times New Roman" w:hAnsi="Times New Roman" w:cs="Times New Roman"/>
          <w:sz w:val="28"/>
          <w:szCs w:val="28"/>
        </w:rPr>
        <w:tab/>
        <w:t>прием и регистрация заявления и представленных документов по форме согласно приложению№ 1 к настоящему регламенту– 1 рабочий день;</w:t>
      </w:r>
    </w:p>
    <w:p w14:paraId="51239BD1" w14:textId="433D94B7" w:rsidR="0072417D" w:rsidRPr="0072417D" w:rsidRDefault="0072417D" w:rsidP="0072417D">
      <w:pPr>
        <w:spacing w:after="0" w:line="240" w:lineRule="auto"/>
        <w:ind w:left="709"/>
        <w:jc w:val="both"/>
        <w:rPr>
          <w:rFonts w:ascii="Times New Roman" w:hAnsi="Times New Roman" w:cs="Times New Roman"/>
          <w:sz w:val="28"/>
          <w:szCs w:val="28"/>
        </w:rPr>
      </w:pPr>
      <w:r w:rsidRPr="0072417D">
        <w:rPr>
          <w:rFonts w:ascii="Times New Roman" w:hAnsi="Times New Roman" w:cs="Times New Roman"/>
          <w:sz w:val="28"/>
          <w:szCs w:val="28"/>
        </w:rPr>
        <w:t xml:space="preserve">2. </w:t>
      </w:r>
      <w:r w:rsidRPr="0072417D">
        <w:rPr>
          <w:rFonts w:ascii="Times New Roman" w:hAnsi="Times New Roman" w:cs="Times New Roman"/>
          <w:sz w:val="28"/>
          <w:szCs w:val="28"/>
        </w:rPr>
        <w:tab/>
        <w:t>рассмотрение докуме</w:t>
      </w:r>
      <w:r w:rsidR="00E05A18">
        <w:rPr>
          <w:rFonts w:ascii="Times New Roman" w:hAnsi="Times New Roman" w:cs="Times New Roman"/>
          <w:sz w:val="28"/>
          <w:szCs w:val="28"/>
        </w:rPr>
        <w:t xml:space="preserve">нтов об оказании муниципальной </w:t>
      </w:r>
      <w:r w:rsidRPr="0072417D">
        <w:rPr>
          <w:rFonts w:ascii="Times New Roman" w:hAnsi="Times New Roman" w:cs="Times New Roman"/>
          <w:sz w:val="28"/>
          <w:szCs w:val="28"/>
        </w:rPr>
        <w:t xml:space="preserve">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14:paraId="5E1D718C" w14:textId="77777777" w:rsidR="0072417D" w:rsidRPr="0072417D" w:rsidRDefault="0072417D" w:rsidP="0072417D">
      <w:pPr>
        <w:spacing w:after="0" w:line="240" w:lineRule="auto"/>
        <w:ind w:left="709"/>
        <w:jc w:val="both"/>
        <w:rPr>
          <w:rFonts w:ascii="Times New Roman" w:hAnsi="Times New Roman" w:cs="Times New Roman"/>
          <w:sz w:val="28"/>
          <w:szCs w:val="28"/>
        </w:rPr>
      </w:pPr>
      <w:r w:rsidRPr="0072417D">
        <w:rPr>
          <w:rFonts w:ascii="Times New Roman" w:hAnsi="Times New Roman" w:cs="Times New Roman"/>
          <w:sz w:val="28"/>
          <w:szCs w:val="28"/>
        </w:rPr>
        <w:t xml:space="preserve">3. </w:t>
      </w:r>
      <w:r w:rsidRPr="0072417D">
        <w:rPr>
          <w:rFonts w:ascii="Times New Roman" w:hAnsi="Times New Roman" w:cs="Times New Roman"/>
          <w:sz w:val="28"/>
          <w:szCs w:val="28"/>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r w:rsidRPr="0072417D">
        <w:rPr>
          <w:rFonts w:ascii="Times New Roman" w:hAnsi="Times New Roman" w:cs="Times New Roman"/>
        </w:rPr>
        <w:t>;</w:t>
      </w:r>
    </w:p>
    <w:p w14:paraId="2A99F2C9" w14:textId="77777777" w:rsidR="0072417D" w:rsidRPr="0072417D" w:rsidRDefault="0072417D" w:rsidP="0072417D">
      <w:pPr>
        <w:spacing w:after="0" w:line="240" w:lineRule="auto"/>
        <w:ind w:left="709"/>
        <w:jc w:val="both"/>
        <w:rPr>
          <w:rFonts w:ascii="Times New Roman" w:hAnsi="Times New Roman" w:cs="Times New Roman"/>
          <w:sz w:val="28"/>
          <w:szCs w:val="28"/>
        </w:rPr>
      </w:pPr>
      <w:r w:rsidRPr="0072417D">
        <w:rPr>
          <w:rFonts w:ascii="Times New Roman" w:hAnsi="Times New Roman" w:cs="Times New Roman"/>
          <w:sz w:val="28"/>
          <w:szCs w:val="28"/>
        </w:rPr>
        <w:t xml:space="preserve">4. </w:t>
      </w:r>
      <w:r w:rsidRPr="0072417D">
        <w:rPr>
          <w:rFonts w:ascii="Times New Roman" w:hAnsi="Times New Roman" w:cs="Times New Roman"/>
          <w:sz w:val="28"/>
          <w:szCs w:val="28"/>
        </w:rPr>
        <w:tab/>
        <w:t>информирование граждан о принятом решении, выдача оформленного решения и формирование учетного дела/</w:t>
      </w:r>
      <w:r w:rsidRPr="0072417D">
        <w:rPr>
          <w:rFonts w:ascii="Times New Roman" w:hAnsi="Times New Roman" w:cs="Times New Roman"/>
          <w:sz w:val="28"/>
          <w:szCs w:val="28"/>
          <w:lang w:eastAsia="ru-RU"/>
        </w:rPr>
        <w:t>реестровой записи в информационной системе</w:t>
      </w:r>
      <w:r w:rsidRPr="0072417D">
        <w:rPr>
          <w:rFonts w:ascii="Times New Roman" w:hAnsi="Times New Roman" w:cs="Times New Roman"/>
          <w:color w:val="000000"/>
          <w:sz w:val="28"/>
          <w:szCs w:val="28"/>
        </w:rPr>
        <w:t xml:space="preserve"> (при технической реализации)</w:t>
      </w:r>
      <w:r w:rsidRPr="0072417D">
        <w:rPr>
          <w:rFonts w:ascii="Times New Roman" w:hAnsi="Times New Roman" w:cs="Times New Roman"/>
          <w:sz w:val="28"/>
          <w:szCs w:val="28"/>
        </w:rPr>
        <w:t xml:space="preserve"> гражданина, принятого на учет в качестве нуждающихся в жилых помещениях – 1 рабочий день. </w:t>
      </w:r>
    </w:p>
    <w:p w14:paraId="6F03C436" w14:textId="77777777" w:rsidR="0072417D" w:rsidRPr="0072417D" w:rsidRDefault="0072417D" w:rsidP="0072417D">
      <w:pPr>
        <w:spacing w:after="0" w:line="240" w:lineRule="auto"/>
        <w:ind w:firstLine="708"/>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14:paraId="7E8B387C" w14:textId="625798C7" w:rsidR="0072417D" w:rsidRPr="0072417D" w:rsidRDefault="0072417D" w:rsidP="0072417D">
      <w:pPr>
        <w:spacing w:after="0" w:line="240" w:lineRule="auto"/>
        <w:ind w:left="709"/>
        <w:jc w:val="both"/>
        <w:rPr>
          <w:rFonts w:ascii="Times New Roman" w:hAnsi="Times New Roman" w:cs="Times New Roman"/>
          <w:sz w:val="28"/>
          <w:szCs w:val="28"/>
          <w:lang w:eastAsia="ru-RU"/>
        </w:rPr>
      </w:pPr>
      <w:r w:rsidRPr="0072417D">
        <w:rPr>
          <w:rFonts w:ascii="Times New Roman" w:hAnsi="Times New Roman" w:cs="Times New Roman"/>
          <w:sz w:val="28"/>
          <w:szCs w:val="28"/>
        </w:rPr>
        <w:t>1.</w:t>
      </w:r>
      <w:r w:rsidRPr="0072417D">
        <w:rPr>
          <w:rFonts w:ascii="Times New Roman" w:hAnsi="Times New Roman" w:cs="Times New Roman"/>
          <w:sz w:val="28"/>
          <w:szCs w:val="28"/>
        </w:rPr>
        <w:tab/>
        <w:t xml:space="preserve">прием и регистрация заявления по форме согласно приложению № 2  </w:t>
      </w:r>
      <w:r w:rsidR="00E05A18">
        <w:rPr>
          <w:rFonts w:ascii="Times New Roman" w:hAnsi="Times New Roman" w:cs="Times New Roman"/>
          <w:sz w:val="28"/>
          <w:szCs w:val="28"/>
        </w:rPr>
        <w:t xml:space="preserve">      </w:t>
      </w:r>
      <w:r w:rsidRPr="0072417D">
        <w:rPr>
          <w:rFonts w:ascii="Times New Roman" w:hAnsi="Times New Roman" w:cs="Times New Roman"/>
          <w:sz w:val="28"/>
          <w:szCs w:val="28"/>
        </w:rPr>
        <w:t>к настоящему регламенту– 1 рабочий день;</w:t>
      </w:r>
    </w:p>
    <w:p w14:paraId="3E02EA67" w14:textId="77777777" w:rsidR="0072417D" w:rsidRPr="0072417D" w:rsidRDefault="0072417D" w:rsidP="0072417D">
      <w:pPr>
        <w:spacing w:after="0" w:line="240" w:lineRule="auto"/>
        <w:ind w:left="709"/>
        <w:jc w:val="both"/>
        <w:rPr>
          <w:rFonts w:ascii="Times New Roman" w:hAnsi="Times New Roman" w:cs="Times New Roman"/>
          <w:sz w:val="28"/>
          <w:szCs w:val="28"/>
        </w:rPr>
      </w:pPr>
      <w:r w:rsidRPr="0072417D">
        <w:rPr>
          <w:rFonts w:ascii="Times New Roman" w:hAnsi="Times New Roman" w:cs="Times New Roman"/>
          <w:sz w:val="28"/>
          <w:szCs w:val="28"/>
        </w:rPr>
        <w:t>2.</w:t>
      </w:r>
      <w:r w:rsidRPr="0072417D">
        <w:rPr>
          <w:rFonts w:ascii="Times New Roman" w:hAnsi="Times New Roman" w:cs="Times New Roman"/>
          <w:sz w:val="28"/>
          <w:szCs w:val="28"/>
        </w:rPr>
        <w:tab/>
        <w:t>рассмотрение заявления</w:t>
      </w:r>
      <w:r w:rsidRPr="0072417D">
        <w:rPr>
          <w:rFonts w:ascii="Times New Roman" w:hAnsi="Times New Roman" w:cs="Times New Roman"/>
          <w:sz w:val="28"/>
          <w:szCs w:val="28"/>
          <w:lang w:eastAsia="ru-RU"/>
        </w:rPr>
        <w:t xml:space="preserve"> и принятие решения об очередности предоставления жилых помещений по договору социального найма</w:t>
      </w:r>
      <w:r w:rsidRPr="0072417D">
        <w:t xml:space="preserve"> </w:t>
      </w:r>
      <w:r w:rsidRPr="0072417D">
        <w:rPr>
          <w:rFonts w:ascii="Times New Roman" w:hAnsi="Times New Roman" w:cs="Times New Roman"/>
          <w:sz w:val="28"/>
          <w:szCs w:val="28"/>
          <w:lang w:eastAsia="ru-RU"/>
        </w:rPr>
        <w:t xml:space="preserve">по форме согласно приложениям №5.1, 5.2 (пример в приложении 4.1,4.2) к настоящему регламенту </w:t>
      </w:r>
      <w:r w:rsidRPr="0072417D">
        <w:rPr>
          <w:rFonts w:ascii="Times New Roman" w:hAnsi="Times New Roman" w:cs="Times New Roman"/>
          <w:sz w:val="28"/>
          <w:szCs w:val="28"/>
        </w:rPr>
        <w:t>– 2 рабочий день</w:t>
      </w:r>
      <w:r w:rsidRPr="0072417D">
        <w:rPr>
          <w:rFonts w:ascii="Times New Roman" w:hAnsi="Times New Roman" w:cs="Times New Roman"/>
        </w:rPr>
        <w:t>;</w:t>
      </w:r>
    </w:p>
    <w:p w14:paraId="13983C27" w14:textId="666A9B62" w:rsidR="0072417D" w:rsidRPr="00E05A18" w:rsidRDefault="0072417D" w:rsidP="00E05A18">
      <w:pPr>
        <w:spacing w:after="0" w:line="240" w:lineRule="auto"/>
        <w:ind w:left="709"/>
        <w:jc w:val="both"/>
        <w:rPr>
          <w:rFonts w:ascii="Times New Roman" w:hAnsi="Times New Roman" w:cs="Times New Roman"/>
          <w:sz w:val="28"/>
          <w:szCs w:val="28"/>
        </w:rPr>
      </w:pPr>
      <w:r w:rsidRPr="0072417D">
        <w:rPr>
          <w:rFonts w:ascii="Times New Roman" w:hAnsi="Times New Roman" w:cs="Times New Roman"/>
          <w:sz w:val="28"/>
          <w:szCs w:val="28"/>
        </w:rPr>
        <w:t>3.</w:t>
      </w:r>
      <w:r w:rsidRPr="0072417D">
        <w:rPr>
          <w:rFonts w:ascii="Times New Roman" w:hAnsi="Times New Roman" w:cs="Times New Roman"/>
          <w:sz w:val="28"/>
          <w:szCs w:val="28"/>
        </w:rPr>
        <w:tab/>
        <w:t>предоставление информации об очередности предоставления жилых помещений по договорам социального найма или отказ в предоставлении так</w:t>
      </w:r>
      <w:r w:rsidR="00E05A18">
        <w:rPr>
          <w:rFonts w:ascii="Times New Roman" w:hAnsi="Times New Roman" w:cs="Times New Roman"/>
          <w:sz w:val="28"/>
          <w:szCs w:val="28"/>
        </w:rPr>
        <w:t>ой информации – 1 рабочий дней;</w:t>
      </w:r>
    </w:p>
    <w:p w14:paraId="52486009" w14:textId="77777777" w:rsidR="0072417D" w:rsidRPr="0072417D" w:rsidRDefault="0072417D" w:rsidP="0072417D">
      <w:pPr>
        <w:spacing w:after="0" w:line="240" w:lineRule="auto"/>
        <w:ind w:firstLine="567"/>
        <w:jc w:val="both"/>
        <w:rPr>
          <w:rFonts w:ascii="Times New Roman" w:hAnsi="Times New Roman" w:cs="Times New Roman"/>
          <w:bCs/>
          <w:sz w:val="28"/>
          <w:szCs w:val="28"/>
          <w:lang w:eastAsia="ru-RU"/>
        </w:rPr>
      </w:pPr>
      <w:r w:rsidRPr="0072417D">
        <w:rPr>
          <w:rFonts w:ascii="Times New Roman" w:hAnsi="Times New Roman" w:cs="Times New Roman"/>
          <w:bCs/>
          <w:sz w:val="28"/>
          <w:szCs w:val="28"/>
          <w:lang w:eastAsia="ru-RU"/>
        </w:rPr>
        <w:t>3.1.2. Прием и регистрация заявления о предоставлении муниципальной услуги.</w:t>
      </w:r>
    </w:p>
    <w:p w14:paraId="3D991821" w14:textId="23B5F75F" w:rsidR="0072417D" w:rsidRPr="0072417D" w:rsidRDefault="0072417D" w:rsidP="0072417D">
      <w:pPr>
        <w:spacing w:after="0" w:line="240" w:lineRule="auto"/>
        <w:ind w:firstLine="567"/>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3.1.2.1.</w:t>
      </w:r>
      <w:r w:rsidR="00E05A18">
        <w:rPr>
          <w:rFonts w:ascii="Times New Roman" w:hAnsi="Times New Roman" w:cs="Times New Roman"/>
          <w:sz w:val="28"/>
          <w:szCs w:val="28"/>
          <w:lang w:eastAsia="ru-RU"/>
        </w:rPr>
        <w:t xml:space="preserve"> </w:t>
      </w:r>
      <w:r w:rsidRPr="0072417D">
        <w:rPr>
          <w:rFonts w:ascii="Times New Roman" w:hAnsi="Times New Roman" w:cs="Times New Roman"/>
          <w:sz w:val="28"/>
          <w:szCs w:val="28"/>
          <w:lang w:eastAsia="ru-RU"/>
        </w:rPr>
        <w:t>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14:paraId="353F822E" w14:textId="77777777" w:rsidR="0072417D" w:rsidRPr="0072417D" w:rsidRDefault="0072417D" w:rsidP="0072417D">
      <w:pPr>
        <w:spacing w:after="0" w:line="240" w:lineRule="auto"/>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14:paraId="6071F088" w14:textId="6F01AB22" w:rsidR="0072417D" w:rsidRPr="0072417D" w:rsidRDefault="0072417D" w:rsidP="0072417D">
      <w:pPr>
        <w:autoSpaceDE w:val="0"/>
        <w:autoSpaceDN w:val="0"/>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lang w:eastAsia="ru-RU"/>
        </w:rPr>
        <w:lastRenderedPageBreak/>
        <w:t>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w:t>
      </w:r>
      <w:r w:rsidR="006B0FFF">
        <w:rPr>
          <w:rFonts w:ascii="Times New Roman" w:hAnsi="Times New Roman" w:cs="Times New Roman"/>
          <w:sz w:val="28"/>
          <w:szCs w:val="28"/>
          <w:lang w:eastAsia="ru-RU"/>
        </w:rPr>
        <w:t>ступившие заявление и документы</w:t>
      </w:r>
      <w:r w:rsidRPr="0072417D">
        <w:rPr>
          <w:rFonts w:ascii="Times New Roman" w:hAnsi="Times New Roman" w:cs="Times New Roman"/>
          <w:sz w:val="28"/>
          <w:szCs w:val="28"/>
          <w:lang w:eastAsia="ru-RU"/>
        </w:rPr>
        <w:t xml:space="preserve"> </w:t>
      </w:r>
      <w:r w:rsidRPr="0072417D">
        <w:rPr>
          <w:rFonts w:ascii="Times New Roman" w:hAnsi="Times New Roman" w:cs="Times New Roman"/>
          <w:sz w:val="28"/>
          <w:szCs w:val="28"/>
        </w:rPr>
        <w:t>в сроки, указанные в подпункте 1 подпункта 3.1.1 пу</w:t>
      </w:r>
      <w:r w:rsidR="006B0FFF">
        <w:rPr>
          <w:rFonts w:ascii="Times New Roman" w:hAnsi="Times New Roman" w:cs="Times New Roman"/>
          <w:sz w:val="28"/>
          <w:szCs w:val="28"/>
        </w:rPr>
        <w:t>нкта</w:t>
      </w:r>
      <w:r w:rsidRPr="0072417D">
        <w:rPr>
          <w:rFonts w:ascii="Times New Roman" w:hAnsi="Times New Roman" w:cs="Times New Roman"/>
          <w:sz w:val="28"/>
          <w:szCs w:val="28"/>
        </w:rPr>
        <w:t xml:space="preserve"> 3.1 настоящего регламента для услуги 1.2.1 и в подпункте 1 подпункта </w:t>
      </w:r>
      <w:r w:rsidR="006B0FFF">
        <w:rPr>
          <w:rFonts w:ascii="Times New Roman" w:hAnsi="Times New Roman" w:cs="Times New Roman"/>
          <w:sz w:val="28"/>
          <w:szCs w:val="28"/>
          <w:lang w:eastAsia="ru-RU"/>
        </w:rPr>
        <w:t>3.1.1.2</w:t>
      </w:r>
      <w:r w:rsidRPr="0072417D">
        <w:rPr>
          <w:rFonts w:ascii="Times New Roman" w:hAnsi="Times New Roman" w:cs="Times New Roman"/>
          <w:sz w:val="28"/>
          <w:szCs w:val="28"/>
          <w:lang w:eastAsia="ru-RU"/>
        </w:rPr>
        <w:t xml:space="preserve"> </w:t>
      </w:r>
      <w:r w:rsidR="006B0FFF">
        <w:rPr>
          <w:rFonts w:ascii="Times New Roman" w:hAnsi="Times New Roman" w:cs="Times New Roman"/>
          <w:sz w:val="28"/>
          <w:szCs w:val="28"/>
        </w:rPr>
        <w:t>пункта</w:t>
      </w:r>
      <w:r w:rsidRPr="0072417D">
        <w:rPr>
          <w:rFonts w:ascii="Times New Roman" w:hAnsi="Times New Roman" w:cs="Times New Roman"/>
          <w:sz w:val="28"/>
          <w:szCs w:val="28"/>
        </w:rPr>
        <w:t xml:space="preserve"> 3.1 настоящего регламента для услуги 1.2.2:</w:t>
      </w:r>
    </w:p>
    <w:p w14:paraId="0E2578BC" w14:textId="77777777"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14:paraId="4E958A48" w14:textId="1CFC0285"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w:t>
      </w:r>
      <w:r w:rsidR="006B0FFF">
        <w:rPr>
          <w:rFonts w:ascii="Times New Roman" w:hAnsi="Times New Roman" w:cs="Times New Roman"/>
          <w:sz w:val="28"/>
          <w:szCs w:val="28"/>
          <w:lang w:eastAsia="ru-RU"/>
        </w:rPr>
        <w:t xml:space="preserve">и заявлений граждан о принятия </w:t>
      </w:r>
      <w:r w:rsidRPr="0072417D">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социального найма (Приложение №__);</w:t>
      </w:r>
    </w:p>
    <w:p w14:paraId="59E6B8A8" w14:textId="77777777" w:rsidR="0072417D" w:rsidRPr="0072417D" w:rsidRDefault="0072417D" w:rsidP="0072417D">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3.1.2.3. Результат выполнения административной процедуры: регистрация заявления.</w:t>
      </w:r>
    </w:p>
    <w:p w14:paraId="0346F055" w14:textId="69989AA9" w:rsidR="0072417D" w:rsidRPr="0072417D" w:rsidRDefault="0072417D" w:rsidP="0072417D">
      <w:pPr>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bCs/>
          <w:sz w:val="28"/>
          <w:szCs w:val="28"/>
          <w:lang w:eastAsia="ru-RU"/>
        </w:rPr>
        <w:t>3.1.3.</w:t>
      </w:r>
      <w:r w:rsidRPr="0072417D">
        <w:rPr>
          <w:rFonts w:ascii="Times New Roman" w:hAnsi="Times New Roman" w:cs="Times New Roman"/>
          <w:sz w:val="28"/>
          <w:szCs w:val="28"/>
          <w:lang w:eastAsia="ru-RU"/>
        </w:rPr>
        <w:t xml:space="preserve"> </w:t>
      </w:r>
      <w:r w:rsidRPr="0072417D">
        <w:rPr>
          <w:rFonts w:ascii="Times New Roman" w:hAnsi="Times New Roman" w:cs="Times New Roman"/>
          <w:bCs/>
          <w:sz w:val="28"/>
          <w:szCs w:val="28"/>
          <w:lang w:eastAsia="ru-RU"/>
        </w:rPr>
        <w:t>Рассмотрение докуме</w:t>
      </w:r>
      <w:r w:rsidR="006B0FFF">
        <w:rPr>
          <w:rFonts w:ascii="Times New Roman" w:hAnsi="Times New Roman" w:cs="Times New Roman"/>
          <w:bCs/>
          <w:sz w:val="28"/>
          <w:szCs w:val="28"/>
          <w:lang w:eastAsia="ru-RU"/>
        </w:rPr>
        <w:t xml:space="preserve">нтов об оказании муниципальной </w:t>
      </w:r>
      <w:r w:rsidRPr="0072417D">
        <w:rPr>
          <w:rFonts w:ascii="Times New Roman" w:hAnsi="Times New Roman" w:cs="Times New Roman"/>
          <w:bCs/>
          <w:sz w:val="28"/>
          <w:szCs w:val="28"/>
          <w:lang w:eastAsia="ru-RU"/>
        </w:rPr>
        <w:t>услуги, а также направление запросов и получение ответов в рамках межведомственного информац</w:t>
      </w:r>
      <w:r w:rsidR="006B0FFF">
        <w:rPr>
          <w:rFonts w:ascii="Times New Roman" w:hAnsi="Times New Roman" w:cs="Times New Roman"/>
          <w:bCs/>
          <w:sz w:val="28"/>
          <w:szCs w:val="28"/>
          <w:lang w:eastAsia="ru-RU"/>
        </w:rPr>
        <w:t xml:space="preserve">ионного взаимодействия и (или) </w:t>
      </w:r>
      <w:r w:rsidRPr="0072417D">
        <w:rPr>
          <w:rFonts w:ascii="Times New Roman" w:hAnsi="Times New Roman" w:cs="Times New Roman"/>
          <w:bCs/>
          <w:sz w:val="28"/>
          <w:szCs w:val="28"/>
          <w:lang w:eastAsia="ru-RU"/>
        </w:rPr>
        <w:t>иных запросов</w:t>
      </w:r>
      <w:r w:rsidRPr="0072417D">
        <w:rPr>
          <w:rFonts w:ascii="Times New Roman" w:hAnsi="Times New Roman" w:cs="Times New Roman"/>
          <w:sz w:val="28"/>
          <w:szCs w:val="28"/>
        </w:rPr>
        <w:t xml:space="preserve"> (для услуги 1.2.1).</w:t>
      </w:r>
    </w:p>
    <w:p w14:paraId="537EA48D" w14:textId="77777777" w:rsidR="0072417D" w:rsidRPr="0072417D" w:rsidRDefault="0072417D" w:rsidP="0072417D">
      <w:pPr>
        <w:autoSpaceDE w:val="0"/>
        <w:autoSpaceDN w:val="0"/>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3C7B8D7E" w14:textId="77777777" w:rsidR="0072417D" w:rsidRPr="0072417D" w:rsidRDefault="0072417D" w:rsidP="0072417D">
      <w:pPr>
        <w:autoSpaceDE w:val="0"/>
        <w:autoSpaceDN w:val="0"/>
        <w:spacing w:after="0" w:line="240" w:lineRule="auto"/>
        <w:ind w:firstLine="709"/>
        <w:jc w:val="both"/>
        <w:rPr>
          <w:rFonts w:ascii="Times New Roman" w:hAnsi="Times New Roman" w:cs="Times New Roman"/>
          <w:sz w:val="28"/>
          <w:szCs w:val="28"/>
          <w:lang w:eastAsia="ru-RU"/>
        </w:rPr>
      </w:pPr>
      <w:r w:rsidRPr="0072417D">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Pr="0072417D">
        <w:rPr>
          <w:rFonts w:ascii="Times New Roman" w:hAnsi="Times New Roman" w:cs="Times New Roman"/>
          <w:sz w:val="28"/>
          <w:szCs w:val="28"/>
          <w:lang w:eastAsia="ru-RU"/>
        </w:rPr>
        <w:t xml:space="preserve">должностным лицом жилищного отдела (сектора) </w:t>
      </w:r>
      <w:r w:rsidRPr="0072417D">
        <w:rPr>
          <w:rFonts w:ascii="Times New Roman" w:eastAsia="Times New Roman" w:hAnsi="Times New Roman" w:cs="Times New Roman"/>
          <w:color w:val="000000"/>
          <w:sz w:val="28"/>
          <w:szCs w:val="28"/>
        </w:rPr>
        <w:t xml:space="preserve">о </w:t>
      </w:r>
      <w:r w:rsidRPr="0072417D">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p>
    <w:p w14:paraId="6AEFE433" w14:textId="77777777" w:rsidR="0072417D" w:rsidRPr="0072417D" w:rsidRDefault="0072417D" w:rsidP="0072417D">
      <w:pPr>
        <w:autoSpaceDE w:val="0"/>
        <w:autoSpaceDN w:val="0"/>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t xml:space="preserve">3.1.4 Принятие и подписание решения о предоставлении или об отказе в предоставлении муниципальной услуги: </w:t>
      </w:r>
    </w:p>
    <w:p w14:paraId="10127908" w14:textId="77777777" w:rsidR="0072417D" w:rsidRPr="0072417D" w:rsidRDefault="0072417D" w:rsidP="0072417D">
      <w:pPr>
        <w:autoSpaceDE w:val="0"/>
        <w:autoSpaceDN w:val="0"/>
        <w:spacing w:after="0" w:line="240" w:lineRule="auto"/>
        <w:ind w:firstLine="709"/>
        <w:jc w:val="both"/>
        <w:rPr>
          <w:rFonts w:ascii="Times New Roman" w:hAnsi="Times New Roman" w:cs="Times New Roman"/>
          <w:i/>
          <w:sz w:val="28"/>
          <w:szCs w:val="28"/>
        </w:rPr>
      </w:pPr>
      <w:r w:rsidRPr="0072417D">
        <w:rPr>
          <w:rFonts w:ascii="Times New Roman" w:hAnsi="Times New Roman" w:cs="Times New Roman"/>
          <w:sz w:val="28"/>
          <w:szCs w:val="28"/>
        </w:rPr>
        <w:lastRenderedPageBreak/>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72417D">
        <w:rPr>
          <w:rFonts w:ascii="Times New Roman" w:hAnsi="Times New Roman" w:cs="Times New Roman"/>
          <w:i/>
          <w:sz w:val="28"/>
          <w:szCs w:val="28"/>
        </w:rPr>
        <w:t>:</w:t>
      </w:r>
    </w:p>
    <w:p w14:paraId="2FB9EF2A" w14:textId="2E3B5CD6" w:rsidR="0072417D" w:rsidRPr="0072417D" w:rsidRDefault="006B0FFF" w:rsidP="0072417D">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72417D" w:rsidRPr="0072417D">
        <w:rPr>
          <w:rFonts w:ascii="Times New Roman" w:hAnsi="Times New Roman" w:cs="Times New Roman"/>
          <w:sz w:val="28"/>
          <w:szCs w:val="28"/>
        </w:rPr>
        <w:t xml:space="preserve"> принятии граждан на учет в качестве нуждающихся в жилых помещениях, предоставляемых по договорам социального найма, согласно приложению № 4.1;</w:t>
      </w:r>
    </w:p>
    <w:p w14:paraId="0B18EE23" w14:textId="46DE8EE2" w:rsidR="0072417D" w:rsidRPr="0072417D" w:rsidRDefault="006B0FFF" w:rsidP="0072417D">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обоснованный отказ о </w:t>
      </w:r>
      <w:r w:rsidR="0072417D" w:rsidRPr="0072417D">
        <w:rPr>
          <w:rFonts w:ascii="Times New Roman" w:hAnsi="Times New Roman" w:cs="Times New Roman"/>
          <w:sz w:val="28"/>
          <w:szCs w:val="28"/>
        </w:rPr>
        <w:t>принятии граждан на учет в качестве нуждающихся в жилых помещениях, предоставляемых по договорам социального найма, согласно приложению № 4.2;</w:t>
      </w:r>
    </w:p>
    <w:p w14:paraId="567459F4" w14:textId="77777777" w:rsidR="0072417D" w:rsidRPr="0072417D" w:rsidRDefault="0072417D" w:rsidP="0072417D">
      <w:pPr>
        <w:autoSpaceDE w:val="0"/>
        <w:autoSpaceDN w:val="0"/>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14:paraId="48ABCA0B" w14:textId="77777777" w:rsidR="0072417D" w:rsidRPr="0072417D" w:rsidRDefault="0072417D" w:rsidP="0072417D">
      <w:pPr>
        <w:autoSpaceDE w:val="0"/>
        <w:autoSpaceDN w:val="0"/>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rPr>
        <w:t>- отказ в предоставлении такой информации, согласно приложению № ___ (шаблон указан в приложении 5.1);</w:t>
      </w:r>
    </w:p>
    <w:p w14:paraId="0172F120" w14:textId="54DEC803" w:rsidR="0072417D" w:rsidRPr="0072417D" w:rsidRDefault="0072417D" w:rsidP="0072417D">
      <w:pPr>
        <w:autoSpaceDE w:val="0"/>
        <w:autoSpaceDN w:val="0"/>
        <w:spacing w:after="0" w:line="240" w:lineRule="auto"/>
        <w:ind w:firstLine="709"/>
        <w:jc w:val="both"/>
        <w:rPr>
          <w:rFonts w:ascii="Times New Roman" w:hAnsi="Times New Roman" w:cs="Times New Roman"/>
          <w:bCs/>
          <w:sz w:val="28"/>
          <w:szCs w:val="28"/>
          <w:lang w:eastAsia="ru-RU"/>
        </w:rPr>
      </w:pPr>
      <w:r w:rsidRPr="0072417D">
        <w:rPr>
          <w:rFonts w:ascii="Times New Roman" w:hAnsi="Times New Roman" w:cs="Times New Roman"/>
          <w:sz w:val="28"/>
          <w:szCs w:val="28"/>
        </w:rPr>
        <w:t xml:space="preserve">и передается в общий отдел администрации </w:t>
      </w:r>
      <w:r w:rsidR="006B0FFF">
        <w:rPr>
          <w:rFonts w:ascii="Times New Roman" w:hAnsi="Times New Roman" w:cs="Times New Roman"/>
          <w:sz w:val="28"/>
          <w:szCs w:val="28"/>
        </w:rPr>
        <w:t>Таицкого городского поселения</w:t>
      </w:r>
      <w:r w:rsidRPr="0072417D">
        <w:rPr>
          <w:rFonts w:ascii="Times New Roman" w:hAnsi="Times New Roman" w:cs="Times New Roman"/>
          <w:sz w:val="28"/>
          <w:szCs w:val="28"/>
        </w:rPr>
        <w:t xml:space="preserve"> для дальнейшего оформления, согласования и подписания в сроки, указанные в подпункте 3 подпункта 3.1.1, </w:t>
      </w:r>
      <w:r w:rsidRPr="0072417D">
        <w:rPr>
          <w:rFonts w:ascii="Times New Roman" w:hAnsi="Times New Roman" w:cs="Times New Roman"/>
          <w:bCs/>
          <w:sz w:val="28"/>
          <w:szCs w:val="28"/>
          <w:lang w:eastAsia="ru-RU"/>
        </w:rPr>
        <w:t xml:space="preserve">в </w:t>
      </w:r>
      <w:r w:rsidRPr="0072417D">
        <w:rPr>
          <w:rFonts w:ascii="Times New Roman" w:hAnsi="Times New Roman" w:cs="Times New Roman"/>
          <w:sz w:val="28"/>
          <w:szCs w:val="28"/>
        </w:rPr>
        <w:t xml:space="preserve">подпункте 2 подпункта </w:t>
      </w:r>
      <w:r w:rsidRPr="0072417D">
        <w:rPr>
          <w:rFonts w:ascii="Times New Roman" w:hAnsi="Times New Roman" w:cs="Times New Roman"/>
          <w:sz w:val="28"/>
          <w:szCs w:val="28"/>
          <w:lang w:eastAsia="ru-RU"/>
        </w:rPr>
        <w:t>3.1.1.2</w:t>
      </w:r>
      <w:r w:rsidRPr="0072417D">
        <w:rPr>
          <w:rFonts w:ascii="Times New Roman" w:hAnsi="Times New Roman" w:cs="Times New Roman"/>
          <w:bCs/>
          <w:sz w:val="28"/>
          <w:szCs w:val="28"/>
          <w:lang w:eastAsia="ru-RU"/>
        </w:rPr>
        <w:t xml:space="preserve"> </w:t>
      </w:r>
      <w:r w:rsidR="006B0FFF">
        <w:rPr>
          <w:rFonts w:ascii="Times New Roman" w:hAnsi="Times New Roman" w:cs="Times New Roman"/>
          <w:sz w:val="28"/>
          <w:szCs w:val="28"/>
        </w:rPr>
        <w:t xml:space="preserve">пункта </w:t>
      </w:r>
      <w:r w:rsidRPr="0072417D">
        <w:rPr>
          <w:rFonts w:ascii="Times New Roman" w:hAnsi="Times New Roman" w:cs="Times New Roman"/>
          <w:sz w:val="28"/>
          <w:szCs w:val="28"/>
        </w:rPr>
        <w:t>3.1 настоящего регламента.</w:t>
      </w:r>
    </w:p>
    <w:p w14:paraId="31990608" w14:textId="77777777" w:rsidR="0072417D" w:rsidRPr="0072417D" w:rsidRDefault="0072417D" w:rsidP="0072417D">
      <w:pPr>
        <w:autoSpaceDE w:val="0"/>
        <w:autoSpaceDN w:val="0"/>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56893D98" w14:textId="77777777" w:rsidR="0072417D" w:rsidRPr="0072417D" w:rsidRDefault="0072417D" w:rsidP="0072417D">
      <w:pPr>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rPr>
        <w:t xml:space="preserve"> 3.1.5. Информирование граждан о принятом решении.</w:t>
      </w:r>
    </w:p>
    <w:p w14:paraId="6A0CC9A5" w14:textId="06F0015E" w:rsidR="0072417D" w:rsidRPr="0072417D" w:rsidRDefault="0072417D" w:rsidP="0072417D">
      <w:pPr>
        <w:spacing w:after="0" w:line="240" w:lineRule="auto"/>
        <w:ind w:firstLine="709"/>
        <w:jc w:val="both"/>
        <w:rPr>
          <w:rFonts w:ascii="Times New Roman" w:hAnsi="Times New Roman" w:cs="Times New Roman"/>
          <w:bCs/>
          <w:sz w:val="28"/>
          <w:szCs w:val="28"/>
          <w:lang w:eastAsia="ru-RU"/>
        </w:rPr>
      </w:pPr>
      <w:r w:rsidRPr="0072417D">
        <w:rPr>
          <w:rFonts w:ascii="Times New Roman" w:hAnsi="Times New Roman" w:cs="Times New Roman"/>
          <w:bCs/>
          <w:sz w:val="28"/>
          <w:szCs w:val="28"/>
          <w:lang w:eastAsia="ru-RU"/>
        </w:rPr>
        <w:t>Выдача оформленного решения заявителю и формирование учетного дела</w:t>
      </w:r>
      <w:r w:rsidRPr="0072417D">
        <w:rPr>
          <w:rFonts w:ascii="Times New Roman" w:hAnsi="Times New Roman" w:cs="Times New Roman"/>
          <w:sz w:val="28"/>
          <w:szCs w:val="28"/>
        </w:rPr>
        <w:t>/реестра (при технической реализации)</w:t>
      </w:r>
      <w:r w:rsidRPr="0072417D">
        <w:rPr>
          <w:rFonts w:ascii="Times New Roman" w:hAnsi="Times New Roman" w:cs="Times New Roman"/>
          <w:bCs/>
          <w:sz w:val="28"/>
          <w:szCs w:val="28"/>
          <w:lang w:eastAsia="ru-RU"/>
        </w:rPr>
        <w:t xml:space="preserve"> </w:t>
      </w:r>
      <w:r w:rsidR="006B0FFF" w:rsidRPr="0072417D">
        <w:rPr>
          <w:rFonts w:ascii="Times New Roman" w:hAnsi="Times New Roman" w:cs="Times New Roman"/>
          <w:bCs/>
          <w:sz w:val="28"/>
          <w:szCs w:val="28"/>
          <w:lang w:eastAsia="ru-RU"/>
        </w:rPr>
        <w:t>гражданина,</w:t>
      </w:r>
      <w:r w:rsidRPr="0072417D">
        <w:rPr>
          <w:rFonts w:ascii="Times New Roman" w:hAnsi="Times New Roman" w:cs="Times New Roman"/>
          <w:bCs/>
          <w:sz w:val="28"/>
          <w:szCs w:val="28"/>
          <w:lang w:eastAsia="ru-RU"/>
        </w:rPr>
        <w:t xml:space="preserve"> принятого на учет в качестве нуждающихся в жилых помещениях (для услуги 1.2.1).</w:t>
      </w:r>
    </w:p>
    <w:p w14:paraId="38B88F51" w14:textId="529434BA" w:rsidR="0072417D" w:rsidRPr="0072417D" w:rsidRDefault="0072417D" w:rsidP="006B0FFF">
      <w:pPr>
        <w:spacing w:after="0" w:line="240" w:lineRule="auto"/>
        <w:ind w:firstLine="709"/>
        <w:jc w:val="both"/>
        <w:rPr>
          <w:rFonts w:ascii="Times New Roman" w:hAnsi="Times New Roman" w:cs="Times New Roman"/>
          <w:sz w:val="28"/>
          <w:szCs w:val="28"/>
          <w:lang w:eastAsia="ru-RU"/>
        </w:rPr>
      </w:pPr>
      <w:r w:rsidRPr="0072417D">
        <w:rPr>
          <w:rFonts w:ascii="Times New Roman" w:hAnsi="Times New Roman" w:cs="Times New Roman"/>
          <w:sz w:val="28"/>
          <w:szCs w:val="28"/>
          <w:lang w:eastAsia="ru-RU"/>
        </w:rPr>
        <w:t>Специа</w:t>
      </w:r>
      <w:r w:rsidR="006B0FFF">
        <w:rPr>
          <w:rFonts w:ascii="Times New Roman" w:hAnsi="Times New Roman" w:cs="Times New Roman"/>
          <w:sz w:val="28"/>
          <w:szCs w:val="28"/>
          <w:lang w:eastAsia="ru-RU"/>
        </w:rPr>
        <w:t>лист структурного подразделения</w:t>
      </w:r>
      <w:r w:rsidRPr="0072417D">
        <w:rPr>
          <w:rFonts w:ascii="Times New Roman" w:hAnsi="Times New Roman" w:cs="Times New Roman"/>
          <w:sz w:val="28"/>
          <w:szCs w:val="28"/>
          <w:lang w:eastAsia="ru-RU"/>
        </w:rPr>
        <w:t xml:space="preserve">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72417D">
        <w:rPr>
          <w:rFonts w:ascii="Times New Roman" w:hAnsi="Times New Roman" w:cs="Times New Roman"/>
          <w:sz w:val="28"/>
          <w:szCs w:val="28"/>
        </w:rPr>
        <w:t xml:space="preserve"> отказ в предоставлении такой информации</w:t>
      </w:r>
      <w:r w:rsidR="006B0FFF">
        <w:rPr>
          <w:rFonts w:ascii="Times New Roman" w:hAnsi="Times New Roman" w:cs="Times New Roman"/>
          <w:sz w:val="28"/>
          <w:szCs w:val="28"/>
          <w:lang w:eastAsia="ru-RU"/>
        </w:rPr>
        <w:t xml:space="preserve"> для услуги 1.2.2).</w:t>
      </w:r>
    </w:p>
    <w:p w14:paraId="1B5EF7D6" w14:textId="77777777" w:rsidR="0072417D" w:rsidRPr="0072417D" w:rsidRDefault="0072417D" w:rsidP="0072417D">
      <w:pPr>
        <w:autoSpaceDE w:val="0"/>
        <w:autoSpaceDN w:val="0"/>
        <w:adjustRightInd w:val="0"/>
        <w:spacing w:after="0" w:line="240" w:lineRule="auto"/>
        <w:ind w:firstLine="709"/>
        <w:jc w:val="both"/>
        <w:rPr>
          <w:rFonts w:ascii="Times New Roman" w:hAnsi="Times New Roman" w:cs="Times New Roman"/>
          <w:b/>
          <w:bCs/>
          <w:sz w:val="28"/>
          <w:szCs w:val="28"/>
        </w:rPr>
      </w:pPr>
      <w:r w:rsidRPr="0072417D">
        <w:rPr>
          <w:rFonts w:ascii="Times New Roman" w:hAnsi="Times New Roman" w:cs="Times New Roman"/>
          <w:b/>
          <w:bCs/>
          <w:sz w:val="28"/>
          <w:szCs w:val="28"/>
        </w:rPr>
        <w:t>3.2. Особенности предоставления муниципальной услуги в электронной форме.</w:t>
      </w:r>
    </w:p>
    <w:p w14:paraId="25568551" w14:textId="77777777" w:rsidR="0072417D" w:rsidRPr="0072417D" w:rsidRDefault="0072417D" w:rsidP="0072417D">
      <w:pPr>
        <w:autoSpaceDE w:val="0"/>
        <w:autoSpaceDN w:val="0"/>
        <w:adjustRightInd w:val="0"/>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3452D3A" w14:textId="77777777" w:rsidR="0072417D" w:rsidRPr="0072417D" w:rsidRDefault="0072417D" w:rsidP="0072417D">
      <w:pPr>
        <w:autoSpaceDE w:val="0"/>
        <w:autoSpaceDN w:val="0"/>
        <w:adjustRightInd w:val="0"/>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0FE4B169" w14:textId="77777777" w:rsidR="0072417D" w:rsidRPr="0072417D" w:rsidRDefault="0072417D" w:rsidP="0072417D">
      <w:pPr>
        <w:autoSpaceDE w:val="0"/>
        <w:autoSpaceDN w:val="0"/>
        <w:adjustRightInd w:val="0"/>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rPr>
        <w:t>3.2.3. Для подачи заявления через ЕПГУ или через ПГУ ЛО заявитель должен выполнить следующие действия:</w:t>
      </w:r>
    </w:p>
    <w:p w14:paraId="5376CA7C" w14:textId="77777777" w:rsidR="0072417D" w:rsidRPr="0072417D" w:rsidRDefault="0072417D" w:rsidP="0072417D">
      <w:pPr>
        <w:autoSpaceDE w:val="0"/>
        <w:autoSpaceDN w:val="0"/>
        <w:adjustRightInd w:val="0"/>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rPr>
        <w:t>пройти идентификацию и аутентификацию в ЕСИА;</w:t>
      </w:r>
    </w:p>
    <w:p w14:paraId="0F42D084" w14:textId="77777777" w:rsidR="0072417D" w:rsidRPr="0072417D" w:rsidRDefault="0072417D" w:rsidP="0072417D">
      <w:pPr>
        <w:autoSpaceDE w:val="0"/>
        <w:autoSpaceDN w:val="0"/>
        <w:adjustRightInd w:val="0"/>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114606C9" w14:textId="77777777" w:rsidR="0072417D" w:rsidRPr="0072417D" w:rsidRDefault="0072417D" w:rsidP="0072417D">
      <w:pPr>
        <w:spacing w:after="0" w:line="240" w:lineRule="auto"/>
        <w:ind w:firstLine="708"/>
        <w:jc w:val="both"/>
        <w:outlineLvl w:val="1"/>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xml:space="preserve">приложить к заявлению электронные документы, </w:t>
      </w:r>
    </w:p>
    <w:p w14:paraId="467F14A7" w14:textId="77777777" w:rsidR="0072417D" w:rsidRPr="0072417D" w:rsidRDefault="0072417D" w:rsidP="007241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14:paraId="14481706" w14:textId="77777777" w:rsidR="0072417D" w:rsidRPr="0072417D" w:rsidRDefault="0072417D" w:rsidP="0072417D">
      <w:pPr>
        <w:autoSpaceDE w:val="0"/>
        <w:autoSpaceDN w:val="0"/>
        <w:adjustRightInd w:val="0"/>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CA7F82E" w14:textId="77777777" w:rsidR="0072417D" w:rsidRPr="0072417D" w:rsidRDefault="0072417D" w:rsidP="0072417D">
      <w:pPr>
        <w:autoSpaceDE w:val="0"/>
        <w:autoSpaceDN w:val="0"/>
        <w:adjustRightInd w:val="0"/>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rPr>
        <w:t>3.2.5. При предоставлении муниципальной услуги через ПГУ ЛО либо через ЕПГУ, специалист ОМСУ/Организации выполняет следующие действия:</w:t>
      </w:r>
    </w:p>
    <w:p w14:paraId="42E8BCA0" w14:textId="77777777" w:rsidR="0072417D" w:rsidRPr="0072417D" w:rsidRDefault="0072417D" w:rsidP="0072417D">
      <w:pPr>
        <w:autoSpaceDE w:val="0"/>
        <w:autoSpaceDN w:val="0"/>
        <w:adjustRightInd w:val="0"/>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75991DA3" w14:textId="77777777" w:rsidR="0072417D" w:rsidRPr="0072417D" w:rsidRDefault="0072417D" w:rsidP="0072417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2417D">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E12FC6A" w14:textId="77777777" w:rsidR="0072417D" w:rsidRPr="0072417D" w:rsidRDefault="0072417D" w:rsidP="0072417D">
      <w:pPr>
        <w:autoSpaceDE w:val="0"/>
        <w:autoSpaceDN w:val="0"/>
        <w:adjustRightInd w:val="0"/>
        <w:spacing w:after="0" w:line="240" w:lineRule="auto"/>
        <w:ind w:firstLine="539"/>
        <w:jc w:val="both"/>
        <w:rPr>
          <w:rFonts w:ascii="Times New Roman" w:hAnsi="Times New Roman" w:cs="Times New Roman"/>
          <w:sz w:val="28"/>
          <w:szCs w:val="28"/>
        </w:rPr>
      </w:pPr>
      <w:r w:rsidRPr="0072417D">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096A2E47" w14:textId="77777777" w:rsidR="0072417D" w:rsidRPr="0072417D" w:rsidRDefault="0072417D" w:rsidP="0072417D">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72417D">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97DFD02" w14:textId="77777777" w:rsidR="0072417D" w:rsidRPr="0072417D" w:rsidRDefault="0072417D" w:rsidP="0072417D">
      <w:pPr>
        <w:autoSpaceDE w:val="0"/>
        <w:autoSpaceDN w:val="0"/>
        <w:adjustRightInd w:val="0"/>
        <w:spacing w:after="0" w:line="240" w:lineRule="auto"/>
        <w:ind w:firstLine="539"/>
        <w:jc w:val="both"/>
        <w:rPr>
          <w:rFonts w:ascii="Times New Roman" w:hAnsi="Times New Roman" w:cs="Times New Roman"/>
          <w:sz w:val="28"/>
          <w:szCs w:val="28"/>
        </w:rPr>
      </w:pPr>
      <w:r w:rsidRPr="0072417D">
        <w:rPr>
          <w:rFonts w:ascii="Times New Roman" w:hAnsi="Times New Roman" w:cs="Times New Roman"/>
          <w:sz w:val="28"/>
          <w:szCs w:val="28"/>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01601DCE" w14:textId="77777777" w:rsidR="0072417D" w:rsidRPr="0072417D" w:rsidRDefault="0072417D" w:rsidP="0072417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2417D">
        <w:rPr>
          <w:rFonts w:ascii="Times New Roman" w:hAnsi="Times New Roman" w:cs="Times New Roman"/>
          <w:sz w:val="28"/>
          <w:szCs w:val="28"/>
        </w:rPr>
        <w:lastRenderedPageBreak/>
        <w:t xml:space="preserve">3.2.6. </w:t>
      </w:r>
      <w:r w:rsidRPr="0072417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5F6426C6" w14:textId="77777777" w:rsidR="0072417D" w:rsidRPr="0072417D" w:rsidRDefault="0072417D" w:rsidP="0072417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2417D">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03069F3" w14:textId="77777777" w:rsidR="0072417D" w:rsidRPr="0072417D" w:rsidRDefault="0072417D" w:rsidP="007241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2417D">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14:paraId="7C5D636B" w14:textId="77777777" w:rsidR="0072417D" w:rsidRPr="0072417D" w:rsidRDefault="0072417D" w:rsidP="007241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2417D">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5" w:history="1">
        <w:r w:rsidRPr="0072417D">
          <w:rPr>
            <w:rFonts w:ascii="Times New Roman" w:eastAsia="Times New Roman" w:hAnsi="Times New Roman" w:cs="Times New Roman"/>
            <w:color w:val="000000"/>
            <w:sz w:val="28"/>
            <w:szCs w:val="28"/>
            <w:lang w:eastAsia="ru-RU"/>
          </w:rPr>
          <w:t>Правилами</w:t>
        </w:r>
      </w:hyperlink>
      <w:r w:rsidRPr="0072417D">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5BBFF67" w14:textId="77777777" w:rsidR="0072417D" w:rsidRPr="0072417D" w:rsidRDefault="0072417D" w:rsidP="0072417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2417D">
        <w:rPr>
          <w:rFonts w:ascii="Times New Roman" w:eastAsia="Times New Roman" w:hAnsi="Times New Roman" w:cs="Times New Roman"/>
          <w:color w:val="000000"/>
          <w:sz w:val="28"/>
          <w:szCs w:val="28"/>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841CBE4" w14:textId="77777777" w:rsidR="0072417D" w:rsidRPr="0072417D" w:rsidRDefault="0072417D" w:rsidP="0072417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256F15EE" w14:textId="5687C53D" w:rsidR="0072417D" w:rsidRPr="0072417D" w:rsidRDefault="0072417D" w:rsidP="006B0FFF">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72417D">
        <w:rPr>
          <w:rFonts w:ascii="Times New Roman" w:eastAsia="Times New Roman" w:hAnsi="Times New Roman" w:cs="Times New Roman"/>
          <w:b/>
          <w:sz w:val="28"/>
          <w:szCs w:val="28"/>
          <w:lang w:val="en-US" w:eastAsia="x-none"/>
        </w:rPr>
        <w:t>IV</w:t>
      </w:r>
      <w:r w:rsidRPr="0072417D">
        <w:rPr>
          <w:rFonts w:ascii="Times New Roman" w:eastAsia="Times New Roman" w:hAnsi="Times New Roman" w:cs="Times New Roman"/>
          <w:b/>
          <w:sz w:val="28"/>
          <w:szCs w:val="28"/>
          <w:lang w:val="x-none" w:eastAsia="x-none"/>
        </w:rPr>
        <w:t xml:space="preserve">. </w:t>
      </w:r>
      <w:r w:rsidRPr="0072417D">
        <w:rPr>
          <w:rFonts w:ascii="Times New Roman" w:eastAsia="Times New Roman" w:hAnsi="Times New Roman" w:cs="Times New Roman"/>
          <w:b/>
          <w:sz w:val="28"/>
          <w:szCs w:val="28"/>
          <w:lang w:eastAsia="x-none"/>
        </w:rPr>
        <w:t xml:space="preserve">Формы </w:t>
      </w:r>
      <w:r w:rsidRPr="0072417D">
        <w:rPr>
          <w:rFonts w:ascii="Times New Roman" w:eastAsia="Times New Roman" w:hAnsi="Times New Roman" w:cs="Times New Roman"/>
          <w:b/>
          <w:sz w:val="28"/>
          <w:szCs w:val="28"/>
          <w:lang w:val="x-none" w:eastAsia="x-none"/>
        </w:rPr>
        <w:t>контро</w:t>
      </w:r>
      <w:r w:rsidRPr="0072417D">
        <w:rPr>
          <w:rFonts w:ascii="Times New Roman" w:eastAsia="Times New Roman" w:hAnsi="Times New Roman" w:cs="Times New Roman"/>
          <w:b/>
          <w:sz w:val="28"/>
          <w:szCs w:val="28"/>
          <w:lang w:eastAsia="x-none"/>
        </w:rPr>
        <w:t>ля</w:t>
      </w:r>
      <w:r w:rsidRPr="0072417D">
        <w:rPr>
          <w:rFonts w:ascii="Times New Roman" w:eastAsia="Times New Roman" w:hAnsi="Times New Roman" w:cs="Times New Roman"/>
          <w:b/>
          <w:sz w:val="28"/>
          <w:szCs w:val="28"/>
          <w:lang w:val="x-none" w:eastAsia="x-none"/>
        </w:rPr>
        <w:t xml:space="preserve"> за </w:t>
      </w:r>
      <w:r w:rsidRPr="0072417D">
        <w:rPr>
          <w:rFonts w:ascii="Times New Roman" w:eastAsia="Times New Roman" w:hAnsi="Times New Roman" w:cs="Times New Roman"/>
          <w:b/>
          <w:sz w:val="28"/>
          <w:szCs w:val="28"/>
          <w:lang w:eastAsia="x-none"/>
        </w:rPr>
        <w:t>исполнением админи</w:t>
      </w:r>
      <w:r w:rsidR="006B0FFF">
        <w:rPr>
          <w:rFonts w:ascii="Times New Roman" w:eastAsia="Times New Roman" w:hAnsi="Times New Roman" w:cs="Times New Roman"/>
          <w:b/>
          <w:sz w:val="28"/>
          <w:szCs w:val="28"/>
          <w:lang w:eastAsia="x-none"/>
        </w:rPr>
        <w:t>стративного регламента</w:t>
      </w:r>
    </w:p>
    <w:p w14:paraId="31A9114C"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4</w:t>
      </w:r>
      <w:r w:rsidRPr="0072417D">
        <w:rPr>
          <w:rFonts w:ascii="Times New Roman" w:eastAsia="Times New Roman" w:hAnsi="Times New Roman" w:cs="Times New Roman"/>
          <w:sz w:val="28"/>
          <w:szCs w:val="28"/>
          <w:lang w:val="x-none" w:eastAsia="x-none"/>
        </w:rPr>
        <w:t xml:space="preserve">.1. </w:t>
      </w:r>
      <w:r w:rsidRPr="0072417D">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72417D">
        <w:rPr>
          <w:rFonts w:ascii="Times New Roman" w:eastAsia="Times New Roman" w:hAnsi="Times New Roman" w:cs="Times New Roman"/>
          <w:sz w:val="28"/>
          <w:szCs w:val="28"/>
          <w:lang w:eastAsia="x-none"/>
        </w:rPr>
        <w:lastRenderedPageBreak/>
        <w:t>устанавливающих требования к предоставлению муниципальной услуги, а также принятием решений ответственными лицами.</w:t>
      </w:r>
    </w:p>
    <w:p w14:paraId="3E094F2D" w14:textId="77777777" w:rsidR="0072417D" w:rsidRPr="0072417D" w:rsidRDefault="0072417D" w:rsidP="0072417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62F3E87" w14:textId="77777777" w:rsidR="0072417D" w:rsidRPr="0072417D" w:rsidRDefault="0072417D" w:rsidP="0072417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D7E77F7" w14:textId="77777777" w:rsidR="0072417D" w:rsidRPr="0072417D" w:rsidRDefault="0072417D" w:rsidP="0072417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7CD1E0A" w14:textId="3CD3586A" w:rsidR="0072417D" w:rsidRPr="0072417D" w:rsidRDefault="0072417D" w:rsidP="0072417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6B0FFF">
        <w:rPr>
          <w:rFonts w:ascii="Times New Roman" w:eastAsia="Times New Roman" w:hAnsi="Times New Roman" w:cs="Times New Roman"/>
          <w:sz w:val="28"/>
          <w:szCs w:val="28"/>
          <w:lang w:eastAsia="ru-RU"/>
        </w:rPr>
        <w:t xml:space="preserve">администрацией Таицкого городского поселения Гатчинского муниципального района Ленинградской области </w:t>
      </w:r>
      <w:r w:rsidRPr="0072417D">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14:paraId="73064144" w14:textId="77777777" w:rsidR="0072417D" w:rsidRPr="0072417D" w:rsidRDefault="0072417D" w:rsidP="0072417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202D386" w14:textId="77777777" w:rsidR="0072417D" w:rsidRPr="0072417D" w:rsidRDefault="0072417D" w:rsidP="0072417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5179A567" w14:textId="77777777" w:rsidR="0072417D" w:rsidRPr="0072417D" w:rsidRDefault="0072417D" w:rsidP="0072417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42CB4592" w14:textId="77777777" w:rsidR="0072417D" w:rsidRPr="0072417D" w:rsidRDefault="0072417D" w:rsidP="0072417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B38D420" w14:textId="77777777" w:rsidR="0072417D" w:rsidRPr="0072417D" w:rsidRDefault="0072417D" w:rsidP="0072417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1E2E7A30" w14:textId="77777777" w:rsidR="0072417D" w:rsidRPr="0072417D" w:rsidRDefault="0072417D" w:rsidP="0072417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2417D">
        <w:rPr>
          <w:rFonts w:ascii="Times New Roman" w:eastAsia="Times New Roman" w:hAnsi="Times New Roman" w:cs="Times New Roman"/>
          <w:sz w:val="28"/>
          <w:szCs w:val="28"/>
          <w:lang w:eastAsia="x-none"/>
        </w:rPr>
        <w:lastRenderedPageBreak/>
        <w:t>4</w:t>
      </w:r>
      <w:r w:rsidRPr="0072417D">
        <w:rPr>
          <w:rFonts w:ascii="Times New Roman" w:eastAsia="Times New Roman" w:hAnsi="Times New Roman" w:cs="Times New Roman"/>
          <w:sz w:val="28"/>
          <w:szCs w:val="28"/>
          <w:lang w:val="x-none" w:eastAsia="x-none"/>
        </w:rPr>
        <w:t>.</w:t>
      </w:r>
      <w:r w:rsidRPr="0072417D">
        <w:rPr>
          <w:rFonts w:ascii="Times New Roman" w:eastAsia="Times New Roman" w:hAnsi="Times New Roman" w:cs="Times New Roman"/>
          <w:sz w:val="28"/>
          <w:szCs w:val="28"/>
          <w:lang w:eastAsia="x-none"/>
        </w:rPr>
        <w:t>3</w:t>
      </w:r>
      <w:r w:rsidRPr="0072417D">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2417D">
        <w:rPr>
          <w:rFonts w:ascii="Times New Roman" w:eastAsia="Times New Roman" w:hAnsi="Times New Roman" w:cs="Times New Roman"/>
          <w:sz w:val="28"/>
          <w:szCs w:val="28"/>
          <w:lang w:eastAsia="x-none"/>
        </w:rPr>
        <w:t>муниципальной</w:t>
      </w:r>
      <w:r w:rsidRPr="0072417D">
        <w:rPr>
          <w:rFonts w:ascii="Times New Roman" w:eastAsia="Times New Roman" w:hAnsi="Times New Roman" w:cs="Times New Roman"/>
          <w:sz w:val="28"/>
          <w:szCs w:val="28"/>
          <w:lang w:val="x-none" w:eastAsia="x-none"/>
        </w:rPr>
        <w:t xml:space="preserve"> услуги.</w:t>
      </w:r>
    </w:p>
    <w:p w14:paraId="78123D81" w14:textId="77777777" w:rsidR="0072417D" w:rsidRPr="0072417D" w:rsidRDefault="0072417D" w:rsidP="0072417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ECE754C" w14:textId="77777777" w:rsidR="0072417D" w:rsidRPr="0072417D" w:rsidRDefault="0072417D" w:rsidP="0072417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14:paraId="0176D322" w14:textId="77777777" w:rsidR="0072417D" w:rsidRPr="0072417D" w:rsidRDefault="0072417D" w:rsidP="0072417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2417D">
        <w:rPr>
          <w:rFonts w:ascii="Times New Roman" w:eastAsia="Times New Roman" w:hAnsi="Times New Roman" w:cs="Times New Roman"/>
          <w:sz w:val="28"/>
          <w:szCs w:val="28"/>
          <w:lang w:val="x-none" w:eastAsia="ru-RU"/>
        </w:rPr>
        <w:t xml:space="preserve">Работники </w:t>
      </w:r>
      <w:r w:rsidRPr="0072417D">
        <w:rPr>
          <w:rFonts w:ascii="Times New Roman" w:eastAsia="Times New Roman" w:hAnsi="Times New Roman" w:cs="Times New Roman"/>
          <w:sz w:val="28"/>
          <w:szCs w:val="28"/>
          <w:lang w:eastAsia="ru-RU"/>
        </w:rPr>
        <w:t>ОМСУ/Организации</w:t>
      </w:r>
      <w:r w:rsidRPr="0072417D">
        <w:rPr>
          <w:rFonts w:ascii="Times New Roman" w:eastAsia="Times New Roman" w:hAnsi="Times New Roman" w:cs="Times New Roman"/>
          <w:sz w:val="28"/>
          <w:szCs w:val="28"/>
          <w:lang w:val="x-none" w:eastAsia="ru-RU"/>
        </w:rPr>
        <w:t xml:space="preserve"> при предоставлении </w:t>
      </w:r>
      <w:r w:rsidRPr="0072417D">
        <w:rPr>
          <w:rFonts w:ascii="Times New Roman" w:eastAsia="Times New Roman" w:hAnsi="Times New Roman" w:cs="Times New Roman"/>
          <w:sz w:val="28"/>
          <w:szCs w:val="28"/>
          <w:lang w:eastAsia="ru-RU"/>
        </w:rPr>
        <w:t>муниципальной</w:t>
      </w:r>
      <w:r w:rsidRPr="0072417D">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468E6FD5" w14:textId="77777777" w:rsidR="0072417D" w:rsidRPr="0072417D" w:rsidRDefault="0072417D" w:rsidP="0072417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2417D">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72417D">
        <w:rPr>
          <w:rFonts w:ascii="Times New Roman" w:eastAsia="Times New Roman" w:hAnsi="Times New Roman" w:cs="Times New Roman"/>
          <w:sz w:val="28"/>
          <w:szCs w:val="28"/>
          <w:lang w:eastAsia="ru-RU"/>
        </w:rPr>
        <w:t>муниципальной</w:t>
      </w:r>
      <w:r w:rsidRPr="0072417D">
        <w:rPr>
          <w:rFonts w:ascii="Times New Roman" w:eastAsia="Times New Roman" w:hAnsi="Times New Roman" w:cs="Times New Roman"/>
          <w:sz w:val="28"/>
          <w:szCs w:val="28"/>
          <w:lang w:val="x-none" w:eastAsia="ru-RU"/>
        </w:rPr>
        <w:t xml:space="preserve"> услуги;</w:t>
      </w:r>
    </w:p>
    <w:p w14:paraId="616505DC" w14:textId="77777777" w:rsidR="0072417D" w:rsidRPr="0072417D" w:rsidRDefault="0072417D" w:rsidP="0072417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2417D">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B9EB929" w14:textId="77777777" w:rsidR="0072417D" w:rsidRPr="0072417D" w:rsidRDefault="0072417D" w:rsidP="0072417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72417D">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72417D">
        <w:rPr>
          <w:rFonts w:ascii="Times New Roman" w:eastAsia="Times New Roman" w:hAnsi="Times New Roman" w:cs="Times New Roman"/>
          <w:sz w:val="28"/>
          <w:szCs w:val="28"/>
          <w:lang w:eastAsia="x-none"/>
        </w:rPr>
        <w:t>Административного регламента</w:t>
      </w:r>
      <w:r w:rsidRPr="0072417D">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13325DD9" w14:textId="77777777" w:rsidR="0072417D" w:rsidRPr="0072417D" w:rsidRDefault="0072417D" w:rsidP="006B0FFF">
      <w:pPr>
        <w:tabs>
          <w:tab w:val="left" w:pos="142"/>
          <w:tab w:val="left" w:pos="284"/>
        </w:tabs>
        <w:spacing w:after="0" w:line="240" w:lineRule="auto"/>
        <w:jc w:val="both"/>
        <w:rPr>
          <w:rFonts w:ascii="Times New Roman" w:eastAsia="Times New Roman" w:hAnsi="Times New Roman" w:cs="Times New Roman"/>
          <w:bCs/>
          <w:sz w:val="28"/>
          <w:szCs w:val="28"/>
          <w:lang w:val="x-none" w:eastAsia="x-none"/>
        </w:rPr>
      </w:pPr>
    </w:p>
    <w:p w14:paraId="544C4DE8" w14:textId="47AFDB56" w:rsidR="0072417D" w:rsidRPr="0072417D" w:rsidRDefault="0072417D" w:rsidP="006B0FFF">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lang w:eastAsia="ru-RU"/>
        </w:rPr>
      </w:pPr>
      <w:r w:rsidRPr="0072417D">
        <w:rPr>
          <w:rFonts w:ascii="Times New Roman" w:eastAsia="Times New Roman" w:hAnsi="Times New Roman" w:cs="Times New Roman"/>
          <w:b/>
          <w:sz w:val="28"/>
          <w:szCs w:val="28"/>
          <w:lang w:val="en-US" w:eastAsia="ru-RU"/>
        </w:rPr>
        <w:t>V</w:t>
      </w:r>
      <w:r w:rsidRPr="0072417D">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Pr="0072417D">
        <w:rPr>
          <w:rFonts w:ascii="Times New Roman" w:eastAsia="Times New Roman" w:hAnsi="Times New Roman" w:cs="Times New Roman"/>
          <w:color w:val="000000"/>
          <w:sz w:val="28"/>
          <w:szCs w:val="28"/>
          <w:lang w:eastAsia="ru-RU"/>
        </w:rPr>
        <w:t xml:space="preserve"> </w:t>
      </w:r>
      <w:r w:rsidRPr="0072417D">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72417D">
        <w:rPr>
          <w:rFonts w:ascii="Times New Roman" w:eastAsia="Times New Roman" w:hAnsi="Times New Roman" w:cs="Times New Roman"/>
          <w:color w:val="000000"/>
          <w:sz w:val="28"/>
          <w:szCs w:val="28"/>
          <w:lang w:eastAsia="ru-RU"/>
        </w:rPr>
        <w:t xml:space="preserve"> </w:t>
      </w:r>
      <w:r w:rsidRPr="0072417D">
        <w:rPr>
          <w:rFonts w:ascii="Times New Roman" w:eastAsia="Times New Roman" w:hAnsi="Times New Roman" w:cs="Times New Roman"/>
          <w:b/>
          <w:sz w:val="28"/>
          <w:szCs w:val="28"/>
          <w:lang w:eastAsia="ru-RU"/>
        </w:rPr>
        <w:t>предоставления муниципальных услуг</w:t>
      </w:r>
    </w:p>
    <w:p w14:paraId="0E559A1F" w14:textId="77777777" w:rsidR="0072417D" w:rsidRPr="0072417D" w:rsidRDefault="0072417D" w:rsidP="007241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5064CC4" w14:textId="77777777"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DBBA2D7" w14:textId="77777777"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0262EF52" w14:textId="77777777"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883CEC5" w14:textId="77777777"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72417D">
        <w:rPr>
          <w:rFonts w:ascii="Times New Roman" w:eastAsia="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A014F6" w14:textId="77777777" w:rsidR="0072417D" w:rsidRPr="0072417D" w:rsidRDefault="0072417D" w:rsidP="007241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2417D" w:rsidDel="009F0626">
        <w:rPr>
          <w:rFonts w:ascii="Times New Roman" w:eastAsia="Times New Roman" w:hAnsi="Times New Roman" w:cs="Times New Roman"/>
          <w:sz w:val="28"/>
          <w:szCs w:val="28"/>
          <w:lang w:eastAsia="ru-RU"/>
        </w:rPr>
        <w:t xml:space="preserve"> </w:t>
      </w:r>
      <w:r w:rsidRPr="0072417D">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F511775" w14:textId="77777777"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FDA12C" w14:textId="77777777"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011CDB45" w14:textId="77777777"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B14A814" w14:textId="099B25C5"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6B0FFF" w:rsidRPr="0072417D">
        <w:rPr>
          <w:rFonts w:ascii="Times New Roman" w:eastAsia="Times New Roman" w:hAnsi="Times New Roman" w:cs="Times New Roman"/>
          <w:sz w:val="28"/>
          <w:szCs w:val="28"/>
          <w:lang w:eastAsia="ru-RU"/>
        </w:rPr>
        <w:t>на многофункциональный центр</w:t>
      </w:r>
      <w:r w:rsidRPr="0072417D">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280E214" w14:textId="77777777"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56E0443" w14:textId="0A57F04E"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72417D">
        <w:rPr>
          <w:rFonts w:ascii="Times New Roman" w:eastAsia="Times New Roman" w:hAnsi="Times New Roman" w:cs="Times New Roman"/>
          <w:sz w:val="28"/>
          <w:szCs w:val="28"/>
          <w:lang w:eastAsia="ru-RU"/>
        </w:rPr>
        <w:lastRenderedPageBreak/>
        <w:t>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6B0FFF">
        <w:rPr>
          <w:rFonts w:ascii="Times New Roman" w:eastAsia="Times New Roman" w:hAnsi="Times New Roman" w:cs="Times New Roman"/>
          <w:sz w:val="28"/>
          <w:szCs w:val="28"/>
          <w:lang w:eastAsia="ru-RU"/>
        </w:rPr>
        <w:t>ае, если на многофункциональный центр</w:t>
      </w:r>
      <w:r w:rsidRPr="0072417D">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78A666DD" w14:textId="77777777" w:rsidR="0072417D" w:rsidRPr="0072417D" w:rsidRDefault="0072417D" w:rsidP="0072417D">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72417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2C51509" w14:textId="77777777"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DC4D1B5" w14:textId="77777777"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72417D">
        <w:rPr>
          <w:rFonts w:ascii="Times New Roman" w:eastAsia="Times New Roman" w:hAnsi="Times New Roman" w:cs="Times New Roman"/>
          <w:sz w:val="28"/>
          <w:szCs w:val="28"/>
          <w:lang w:eastAsia="ru-RU"/>
        </w:rPr>
        <w:lastRenderedPageBreak/>
        <w:t xml:space="preserve">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2AE0BFC" w14:textId="77777777"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2417D">
          <w:rPr>
            <w:rFonts w:ascii="Times New Roman" w:eastAsia="Times New Roman" w:hAnsi="Times New Roman" w:cs="Times New Roman"/>
            <w:sz w:val="28"/>
            <w:szCs w:val="28"/>
            <w:lang w:eastAsia="ru-RU"/>
          </w:rPr>
          <w:t>части 5 статьи 11.2</w:t>
        </w:r>
      </w:hyperlink>
      <w:r w:rsidRPr="0072417D">
        <w:rPr>
          <w:rFonts w:ascii="Times New Roman" w:eastAsia="Times New Roman" w:hAnsi="Times New Roman" w:cs="Times New Roman"/>
          <w:sz w:val="28"/>
          <w:szCs w:val="28"/>
          <w:lang w:eastAsia="ru-RU"/>
        </w:rPr>
        <w:t xml:space="preserve"> Федерального закона № 210-ФЗ.</w:t>
      </w:r>
    </w:p>
    <w:p w14:paraId="6A0E8681" w14:textId="77777777"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В письменной жалобе в обязательном порядке указываются:</w:t>
      </w:r>
    </w:p>
    <w:p w14:paraId="4A4AF967" w14:textId="77777777"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94EBC89" w14:textId="77777777"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A39EA0" w14:textId="77777777"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092535" w14:textId="77777777"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5E54E3A" w14:textId="77777777"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2417D">
          <w:rPr>
            <w:rFonts w:ascii="Times New Roman" w:eastAsia="Times New Roman" w:hAnsi="Times New Roman" w:cs="Times New Roman"/>
            <w:sz w:val="28"/>
            <w:szCs w:val="28"/>
            <w:lang w:eastAsia="ru-RU"/>
          </w:rPr>
          <w:t>статьей 11.1</w:t>
        </w:r>
      </w:hyperlink>
      <w:r w:rsidRPr="0072417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8F6D719" w14:textId="77777777"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0A68D42" w14:textId="77777777"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2085F924" w14:textId="77777777"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w:t>
      </w:r>
      <w:r w:rsidRPr="0072417D">
        <w:rPr>
          <w:rFonts w:ascii="Times New Roman" w:eastAsia="Times New Roman" w:hAnsi="Times New Roman" w:cs="Times New Roman"/>
          <w:sz w:val="28"/>
          <w:szCs w:val="28"/>
          <w:lang w:eastAsia="ru-RU"/>
        </w:rPr>
        <w:lastRenderedPageBreak/>
        <w:t>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EB39D97" w14:textId="77777777"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2) в удовлетворении жалобы отказывается.</w:t>
      </w:r>
    </w:p>
    <w:p w14:paraId="5BB17695" w14:textId="77777777"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1F0BF8" w14:textId="77777777" w:rsidR="0072417D" w:rsidRPr="0072417D" w:rsidRDefault="0072417D" w:rsidP="007241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1AFAC4" w14:textId="77777777" w:rsidR="0072417D" w:rsidRPr="0072417D" w:rsidRDefault="0072417D" w:rsidP="0072417D">
      <w:pPr>
        <w:spacing w:after="0" w:line="240" w:lineRule="auto"/>
        <w:jc w:val="both"/>
        <w:rPr>
          <w:rFonts w:ascii="Times New Roman" w:hAnsi="Times New Roman" w:cs="Times New Roman"/>
          <w:sz w:val="24"/>
          <w:szCs w:val="24"/>
          <w:lang w:eastAsia="ru-RU"/>
        </w:rPr>
      </w:pPr>
    </w:p>
    <w:p w14:paraId="72130A97" w14:textId="3A5CA885" w:rsidR="0072417D" w:rsidRPr="0072417D" w:rsidRDefault="006B0FFF" w:rsidP="006B0FFF">
      <w:pPr>
        <w:autoSpaceDE w:val="0"/>
        <w:autoSpaceDN w:val="0"/>
        <w:adjustRightInd w:val="0"/>
        <w:spacing w:after="0" w:line="240" w:lineRule="auto"/>
        <w:ind w:firstLine="540"/>
        <w:jc w:val="both"/>
        <w:outlineLvl w:val="2"/>
        <w:rPr>
          <w:rFonts w:ascii="Times New Roman" w:hAnsi="Times New Roman" w:cs="Times New Roman"/>
          <w:b/>
          <w:bCs/>
          <w:caps/>
          <w:sz w:val="28"/>
          <w:szCs w:val="28"/>
        </w:rPr>
      </w:pPr>
      <w:r>
        <w:rPr>
          <w:rFonts w:ascii="Times New Roman" w:hAnsi="Times New Roman" w:cs="Times New Roman"/>
          <w:b/>
          <w:bCs/>
          <w:caps/>
          <w:sz w:val="28"/>
          <w:szCs w:val="28"/>
        </w:rPr>
        <w:t xml:space="preserve">  </w:t>
      </w:r>
      <w:r w:rsidR="0072417D" w:rsidRPr="0072417D">
        <w:rPr>
          <w:rFonts w:ascii="Times New Roman" w:hAnsi="Times New Roman" w:cs="Times New Roman"/>
          <w:b/>
          <w:bCs/>
          <w:caps/>
          <w:sz w:val="28"/>
          <w:szCs w:val="28"/>
          <w:lang w:val="en-US"/>
        </w:rPr>
        <w:t>vi</w:t>
      </w:r>
      <w:r w:rsidR="0072417D" w:rsidRPr="0072417D">
        <w:rPr>
          <w:rFonts w:ascii="Times New Roman" w:hAnsi="Times New Roman" w:cs="Times New Roman"/>
          <w:b/>
          <w:bCs/>
          <w:caps/>
          <w:sz w:val="28"/>
          <w:szCs w:val="28"/>
        </w:rPr>
        <w:t xml:space="preserve">. </w:t>
      </w:r>
      <w:r>
        <w:rPr>
          <w:rFonts w:ascii="Times New Roman" w:hAnsi="Times New Roman" w:cs="Times New Roman"/>
          <w:b/>
          <w:bCs/>
          <w:sz w:val="32"/>
          <w:szCs w:val="28"/>
        </w:rPr>
        <w:t>О</w:t>
      </w:r>
      <w:r w:rsidRPr="006B0FFF">
        <w:rPr>
          <w:rFonts w:ascii="Times New Roman" w:hAnsi="Times New Roman" w:cs="Times New Roman"/>
          <w:b/>
          <w:bCs/>
          <w:sz w:val="32"/>
          <w:szCs w:val="28"/>
        </w:rPr>
        <w:t>собенности выполнения административных процедур в многофункциональных центрах предоставления муниципальных услуг</w:t>
      </w:r>
    </w:p>
    <w:p w14:paraId="5F8A3771"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rPr>
      </w:pPr>
    </w:p>
    <w:p w14:paraId="547DDC2A"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7B742998"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326CB377"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0F2DB0D4" w14:textId="77777777" w:rsidR="0072417D" w:rsidRPr="0072417D" w:rsidRDefault="0072417D" w:rsidP="0072417D">
      <w:pPr>
        <w:autoSpaceDE w:val="0"/>
        <w:autoSpaceDN w:val="0"/>
        <w:adjustRightInd w:val="0"/>
        <w:spacing w:after="0" w:line="240" w:lineRule="auto"/>
        <w:ind w:firstLine="709"/>
        <w:jc w:val="both"/>
        <w:rPr>
          <w:rFonts w:ascii="Times New Roman" w:hAnsi="Times New Roman" w:cs="Times New Roman"/>
          <w:sz w:val="28"/>
          <w:szCs w:val="28"/>
        </w:rPr>
      </w:pPr>
      <w:r w:rsidRPr="0072417D">
        <w:rPr>
          <w:rFonts w:ascii="Times New Roman" w:hAnsi="Times New Roman" w:cs="Times New Roman"/>
          <w:sz w:val="28"/>
          <w:szCs w:val="28"/>
        </w:rPr>
        <w:t>б) определяет предмет обращения;</w:t>
      </w:r>
    </w:p>
    <w:p w14:paraId="66E56B43"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t>в) проводит проверку правильности заполнения обращения;</w:t>
      </w:r>
    </w:p>
    <w:p w14:paraId="0A50D6AA"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t>г) проводит проверку укомплектованности пакета документов;</w:t>
      </w:r>
    </w:p>
    <w:p w14:paraId="5A47EBC2"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142C4D91"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t>е) заверяет каждый документ дела своей электронной подписью (далее - ЭП);</w:t>
      </w:r>
    </w:p>
    <w:p w14:paraId="02A87039" w14:textId="77777777" w:rsidR="0072417D" w:rsidRPr="0072417D" w:rsidRDefault="0072417D" w:rsidP="007241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14:paraId="12E5E532" w14:textId="77777777" w:rsidR="0072417D" w:rsidRPr="0072417D" w:rsidRDefault="0072417D" w:rsidP="007241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18966245" w14:textId="77777777" w:rsidR="0072417D" w:rsidRPr="0072417D" w:rsidRDefault="0072417D" w:rsidP="007241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lastRenderedPageBreak/>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5C44B6E6" w14:textId="77777777" w:rsidR="0072417D" w:rsidRPr="0072417D" w:rsidRDefault="0072417D" w:rsidP="007241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53297A7B"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72417D">
          <w:rPr>
            <w:rFonts w:ascii="Times New Roman" w:hAnsi="Times New Roman" w:cs="Times New Roman"/>
            <w:sz w:val="28"/>
            <w:szCs w:val="28"/>
          </w:rPr>
          <w:t>пункте 2.6</w:t>
        </w:r>
      </w:hyperlink>
      <w:r w:rsidRPr="0072417D">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794CB438"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t>сообщает заявителю, какие необходимые документы им не представлены;</w:t>
      </w:r>
    </w:p>
    <w:p w14:paraId="0EAACBFF"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4960AEA8" w14:textId="77777777" w:rsidR="0072417D" w:rsidRPr="0072417D" w:rsidRDefault="0072417D" w:rsidP="0072417D">
      <w:pPr>
        <w:autoSpaceDE w:val="0"/>
        <w:autoSpaceDN w:val="0"/>
        <w:adjustRightInd w:val="0"/>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1D1945A4" w14:textId="77777777" w:rsidR="0072417D" w:rsidRPr="0072417D" w:rsidRDefault="0072417D" w:rsidP="0072417D">
      <w:pPr>
        <w:spacing w:after="0" w:line="240" w:lineRule="auto"/>
        <w:ind w:firstLine="709"/>
        <w:jc w:val="both"/>
        <w:rPr>
          <w:rFonts w:ascii="Times New Roman" w:eastAsia="Times New Roman" w:hAnsi="Times New Roman" w:cs="Times New Roman"/>
          <w:sz w:val="28"/>
          <w:szCs w:val="28"/>
          <w:lang w:eastAsia="ru-RU"/>
        </w:rPr>
      </w:pPr>
      <w:r w:rsidRPr="0072417D">
        <w:rPr>
          <w:rFonts w:ascii="Times New Roman" w:hAnsi="Times New Roman" w:cs="Times New Roman"/>
          <w:sz w:val="28"/>
          <w:szCs w:val="28"/>
        </w:rPr>
        <w:t xml:space="preserve">6.3. </w:t>
      </w:r>
      <w:r w:rsidRPr="0072417D">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6D91598D" w14:textId="77777777" w:rsidR="0072417D" w:rsidRPr="0072417D" w:rsidRDefault="0072417D" w:rsidP="007241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C25602B" w14:textId="77777777" w:rsidR="0072417D" w:rsidRPr="0072417D" w:rsidRDefault="0072417D" w:rsidP="007241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417D">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0E74BD4" w14:textId="3BDDF82D" w:rsidR="0072417D" w:rsidRPr="0072417D" w:rsidRDefault="006B0FFF" w:rsidP="0072417D">
      <w:pPr>
        <w:autoSpaceDE w:val="0"/>
        <w:autoSpaceDN w:val="0"/>
        <w:adjustRightInd w:val="0"/>
        <w:spacing w:after="0" w:line="240" w:lineRule="auto"/>
        <w:ind w:firstLine="708"/>
        <w:jc w:val="both"/>
        <w:rPr>
          <w:rFonts w:ascii="Times New Roman" w:hAnsi="Times New Roman" w:cs="Times New Roman"/>
          <w:sz w:val="28"/>
          <w:szCs w:val="28"/>
        </w:rPr>
      </w:pPr>
      <w:r w:rsidRPr="0072417D">
        <w:rPr>
          <w:rFonts w:ascii="Times New Roman" w:hAnsi="Times New Roman" w:cs="Times New Roman"/>
          <w:sz w:val="28"/>
          <w:szCs w:val="28"/>
        </w:rPr>
        <w:t>Работник МФЦ</w:t>
      </w:r>
      <w:r w:rsidR="0072417D" w:rsidRPr="0072417D">
        <w:rPr>
          <w:rFonts w:ascii="Times New Roman" w:hAnsi="Times New Roman" w:cs="Times New Roman"/>
          <w:sz w:val="28"/>
          <w:szCs w:val="28"/>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57345D1" w14:textId="02BCF42A" w:rsidR="0072417D" w:rsidRDefault="0072417D" w:rsidP="006B0FFF">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2417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w:t>
      </w:r>
      <w:r w:rsidR="006B0FFF">
        <w:rPr>
          <w:rFonts w:ascii="Times New Roman" w:hAnsi="Times New Roman" w:cs="Times New Roman"/>
          <w:sz w:val="28"/>
          <w:szCs w:val="28"/>
        </w:rPr>
        <w:t>ота в сфере муниципальных услуг</w:t>
      </w:r>
    </w:p>
    <w:p w14:paraId="25EF9699" w14:textId="77777777" w:rsidR="006B0FFF" w:rsidRPr="006B0FFF" w:rsidRDefault="006B0FFF" w:rsidP="006B0FFF">
      <w:pPr>
        <w:autoSpaceDE w:val="0"/>
        <w:autoSpaceDN w:val="0"/>
        <w:adjustRightInd w:val="0"/>
        <w:spacing w:after="0" w:line="240" w:lineRule="auto"/>
        <w:ind w:firstLine="708"/>
        <w:jc w:val="both"/>
        <w:outlineLvl w:val="0"/>
        <w:rPr>
          <w:rFonts w:ascii="Times New Roman" w:hAnsi="Times New Roman" w:cs="Times New Roman"/>
          <w:sz w:val="28"/>
          <w:szCs w:val="28"/>
        </w:rPr>
      </w:pPr>
    </w:p>
    <w:p w14:paraId="424A471B" w14:textId="77777777" w:rsidR="0072417D" w:rsidRPr="0072417D" w:rsidRDefault="0072417D" w:rsidP="0072417D">
      <w:pPr>
        <w:spacing w:after="0" w:line="240" w:lineRule="auto"/>
        <w:jc w:val="right"/>
        <w:rPr>
          <w:rFonts w:ascii="Times New Roman" w:hAnsi="Times New Roman" w:cs="Times New Roman"/>
          <w:sz w:val="24"/>
          <w:szCs w:val="24"/>
          <w:lang w:eastAsia="ru-RU"/>
        </w:rPr>
      </w:pPr>
      <w:r w:rsidRPr="0072417D">
        <w:rPr>
          <w:rFonts w:ascii="Times New Roman" w:hAnsi="Times New Roman" w:cs="Times New Roman"/>
          <w:sz w:val="24"/>
          <w:szCs w:val="24"/>
          <w:lang w:eastAsia="ru-RU"/>
        </w:rPr>
        <w:lastRenderedPageBreak/>
        <w:t xml:space="preserve">ПРИЛОЖЕНИЕ № </w:t>
      </w:r>
      <w:r w:rsidRPr="0072417D">
        <w:rPr>
          <w:rFonts w:ascii="Times New Roman" w:hAnsi="Times New Roman" w:cs="Times New Roman"/>
          <w:sz w:val="24"/>
          <w:szCs w:val="24"/>
        </w:rPr>
        <w:t>1</w:t>
      </w:r>
    </w:p>
    <w:p w14:paraId="3696AB07" w14:textId="77777777" w:rsidR="0072417D" w:rsidRPr="0072417D" w:rsidRDefault="0072417D" w:rsidP="0072417D">
      <w:pPr>
        <w:spacing w:after="0" w:line="240" w:lineRule="auto"/>
        <w:ind w:firstLine="4860"/>
        <w:jc w:val="right"/>
        <w:rPr>
          <w:rFonts w:ascii="Times New Roman" w:hAnsi="Times New Roman" w:cs="Times New Roman"/>
          <w:sz w:val="24"/>
          <w:szCs w:val="24"/>
          <w:lang w:eastAsia="ru-RU"/>
        </w:rPr>
      </w:pPr>
      <w:r w:rsidRPr="0072417D">
        <w:rPr>
          <w:rFonts w:ascii="Times New Roman" w:hAnsi="Times New Roman" w:cs="Times New Roman"/>
          <w:sz w:val="24"/>
          <w:szCs w:val="24"/>
          <w:lang w:eastAsia="ru-RU"/>
        </w:rPr>
        <w:t>к административному регламенту</w:t>
      </w:r>
    </w:p>
    <w:p w14:paraId="4D2C0BAD" w14:textId="77777777" w:rsidR="0072417D" w:rsidRPr="0072417D" w:rsidRDefault="0072417D" w:rsidP="0072417D">
      <w:pPr>
        <w:spacing w:after="0" w:line="240" w:lineRule="auto"/>
        <w:ind w:firstLine="4860"/>
        <w:jc w:val="right"/>
        <w:rPr>
          <w:rFonts w:ascii="Times New Roman" w:hAnsi="Times New Roman" w:cs="Times New Roman"/>
          <w:sz w:val="24"/>
          <w:szCs w:val="24"/>
          <w:lang w:eastAsia="ru-RU"/>
        </w:rPr>
      </w:pPr>
    </w:p>
    <w:p w14:paraId="2DC8C769" w14:textId="77777777" w:rsidR="0072417D" w:rsidRPr="0072417D" w:rsidRDefault="0072417D" w:rsidP="0072417D">
      <w:pPr>
        <w:autoSpaceDE w:val="0"/>
        <w:autoSpaceDN w:val="0"/>
        <w:spacing w:after="0" w:line="240" w:lineRule="auto"/>
        <w:ind w:left="4536"/>
        <w:jc w:val="both"/>
        <w:rPr>
          <w:rFonts w:ascii="Times New Roman" w:hAnsi="Times New Roman" w:cs="Times New Roman"/>
          <w:sz w:val="24"/>
          <w:szCs w:val="24"/>
          <w:lang w:eastAsia="ru-RU"/>
        </w:rPr>
      </w:pPr>
      <w:r w:rsidRPr="0072417D">
        <w:rPr>
          <w:rFonts w:ascii="Times New Roman" w:hAnsi="Times New Roman" w:cs="Times New Roman"/>
          <w:sz w:val="24"/>
          <w:szCs w:val="24"/>
          <w:lang w:eastAsia="ru-RU"/>
        </w:rPr>
        <w:t>Главе администрации муниципального образования</w:t>
      </w:r>
    </w:p>
    <w:p w14:paraId="0A96DFA3" w14:textId="77777777" w:rsidR="0072417D" w:rsidRPr="0072417D" w:rsidRDefault="0072417D" w:rsidP="0072417D">
      <w:pPr>
        <w:autoSpaceDE w:val="0"/>
        <w:autoSpaceDN w:val="0"/>
        <w:spacing w:after="0" w:line="240" w:lineRule="auto"/>
        <w:ind w:left="4536"/>
        <w:rPr>
          <w:rFonts w:ascii="Times New Roman" w:hAnsi="Times New Roman" w:cs="Times New Roman"/>
          <w:sz w:val="24"/>
          <w:szCs w:val="24"/>
          <w:lang w:eastAsia="ru-RU"/>
        </w:rPr>
      </w:pPr>
    </w:p>
    <w:p w14:paraId="590E378C" w14:textId="77777777" w:rsidR="0072417D" w:rsidRPr="0072417D" w:rsidRDefault="0072417D" w:rsidP="0072417D">
      <w:pPr>
        <w:autoSpaceDE w:val="0"/>
        <w:autoSpaceDN w:val="0"/>
        <w:spacing w:after="0" w:line="240" w:lineRule="auto"/>
        <w:ind w:left="4536"/>
        <w:rPr>
          <w:rFonts w:ascii="Times New Roman" w:hAnsi="Times New Roman" w:cs="Times New Roman"/>
          <w:sz w:val="24"/>
          <w:szCs w:val="24"/>
          <w:lang w:eastAsia="ru-RU"/>
        </w:rPr>
      </w:pPr>
    </w:p>
    <w:p w14:paraId="1175CCB4" w14:textId="77777777" w:rsidR="0072417D" w:rsidRPr="0072417D" w:rsidRDefault="0072417D" w:rsidP="0072417D">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6F3ADCDF" w14:textId="77777777" w:rsidR="0072417D" w:rsidRPr="0072417D" w:rsidRDefault="0072417D" w:rsidP="0072417D">
      <w:pPr>
        <w:tabs>
          <w:tab w:val="left" w:pos="4820"/>
        </w:tabs>
        <w:autoSpaceDE w:val="0"/>
        <w:autoSpaceDN w:val="0"/>
        <w:spacing w:after="0" w:line="240" w:lineRule="auto"/>
        <w:ind w:left="4536"/>
        <w:rPr>
          <w:rFonts w:ascii="Times New Roman" w:hAnsi="Times New Roman" w:cs="Times New Roman"/>
          <w:sz w:val="24"/>
          <w:szCs w:val="24"/>
        </w:rPr>
      </w:pPr>
      <w:r w:rsidRPr="0072417D">
        <w:rPr>
          <w:rFonts w:ascii="Times New Roman" w:hAnsi="Times New Roman" w:cs="Times New Roman"/>
          <w:sz w:val="24"/>
          <w:szCs w:val="24"/>
        </w:rPr>
        <w:t xml:space="preserve">от заявителя ________________________________________  </w:t>
      </w:r>
    </w:p>
    <w:p w14:paraId="40383BCA" w14:textId="77777777" w:rsidR="0072417D" w:rsidRPr="0072417D" w:rsidRDefault="0072417D" w:rsidP="0072417D">
      <w:pPr>
        <w:tabs>
          <w:tab w:val="left" w:pos="4820"/>
        </w:tabs>
        <w:autoSpaceDE w:val="0"/>
        <w:autoSpaceDN w:val="0"/>
        <w:spacing w:after="0" w:line="240" w:lineRule="auto"/>
        <w:ind w:left="4536"/>
        <w:rPr>
          <w:rFonts w:ascii="Times New Roman" w:hAnsi="Times New Roman" w:cs="Times New Roman"/>
          <w:sz w:val="24"/>
          <w:szCs w:val="24"/>
          <w:lang w:eastAsia="ru-RU"/>
        </w:rPr>
      </w:pPr>
      <w:r w:rsidRPr="0072417D">
        <w:rPr>
          <w:rFonts w:ascii="Times New Roman" w:hAnsi="Times New Roman" w:cs="Times New Roman"/>
          <w:sz w:val="24"/>
          <w:szCs w:val="24"/>
        </w:rPr>
        <w:t xml:space="preserve">   </w:t>
      </w:r>
      <w:r w:rsidRPr="0072417D">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485A9A0F" w14:textId="77777777" w:rsidR="0072417D" w:rsidRPr="0072417D" w:rsidRDefault="0072417D" w:rsidP="0072417D">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56D51DF2" w14:textId="77777777" w:rsidR="0072417D" w:rsidRPr="0072417D" w:rsidRDefault="0072417D" w:rsidP="0072417D">
      <w:pPr>
        <w:tabs>
          <w:tab w:val="left" w:pos="5529"/>
        </w:tabs>
        <w:autoSpaceDE w:val="0"/>
        <w:autoSpaceDN w:val="0"/>
        <w:spacing w:after="0" w:line="240" w:lineRule="auto"/>
        <w:ind w:left="4536"/>
        <w:rPr>
          <w:rFonts w:ascii="Times New Roman" w:hAnsi="Times New Roman" w:cs="Times New Roman"/>
          <w:sz w:val="24"/>
          <w:szCs w:val="24"/>
        </w:rPr>
      </w:pPr>
      <w:r w:rsidRPr="0072417D">
        <w:rPr>
          <w:rFonts w:ascii="Times New Roman" w:hAnsi="Times New Roman" w:cs="Times New Roman"/>
          <w:sz w:val="24"/>
          <w:szCs w:val="24"/>
        </w:rPr>
        <w:t>от представителя заявителя</w:t>
      </w:r>
      <w:r w:rsidRPr="0072417D">
        <w:rPr>
          <w:rFonts w:ascii="Times New Roman" w:hAnsi="Times New Roman" w:cs="Times New Roman"/>
          <w:sz w:val="24"/>
          <w:szCs w:val="24"/>
        </w:rPr>
        <w:softHyphen/>
        <w:t>________________________________________</w:t>
      </w:r>
    </w:p>
    <w:p w14:paraId="48EAA75A" w14:textId="77777777" w:rsidR="0072417D" w:rsidRPr="0072417D" w:rsidRDefault="0072417D" w:rsidP="0072417D">
      <w:pPr>
        <w:tabs>
          <w:tab w:val="left" w:pos="5529"/>
        </w:tabs>
        <w:autoSpaceDE w:val="0"/>
        <w:autoSpaceDN w:val="0"/>
        <w:spacing w:after="0" w:line="240" w:lineRule="auto"/>
        <w:ind w:left="4536"/>
        <w:rPr>
          <w:rFonts w:ascii="Times New Roman" w:hAnsi="Times New Roman" w:cs="Times New Roman"/>
          <w:sz w:val="24"/>
          <w:szCs w:val="24"/>
        </w:rPr>
      </w:pPr>
      <w:r w:rsidRPr="0072417D">
        <w:rPr>
          <w:rFonts w:ascii="Times New Roman" w:hAnsi="Times New Roman" w:cs="Times New Roman"/>
          <w:sz w:val="24"/>
          <w:szCs w:val="24"/>
        </w:rPr>
        <w:t>________________________________________</w:t>
      </w:r>
    </w:p>
    <w:p w14:paraId="6D230AC0" w14:textId="77777777" w:rsidR="0072417D" w:rsidRPr="0072417D" w:rsidRDefault="0072417D" w:rsidP="0072417D">
      <w:pPr>
        <w:tabs>
          <w:tab w:val="left" w:pos="4820"/>
        </w:tabs>
        <w:autoSpaceDE w:val="0"/>
        <w:autoSpaceDN w:val="0"/>
        <w:spacing w:after="0" w:line="240" w:lineRule="auto"/>
        <w:ind w:left="4536"/>
        <w:jc w:val="center"/>
        <w:rPr>
          <w:rFonts w:ascii="Times New Roman" w:hAnsi="Times New Roman" w:cs="Times New Roman"/>
          <w:sz w:val="24"/>
          <w:szCs w:val="24"/>
        </w:rPr>
      </w:pPr>
      <w:r w:rsidRPr="0072417D">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74604688" w14:textId="77777777" w:rsidR="0072417D" w:rsidRPr="0072417D" w:rsidRDefault="0072417D" w:rsidP="0072417D">
      <w:pPr>
        <w:tabs>
          <w:tab w:val="left" w:pos="5529"/>
        </w:tabs>
        <w:autoSpaceDE w:val="0"/>
        <w:autoSpaceDN w:val="0"/>
        <w:spacing w:after="0" w:line="240" w:lineRule="auto"/>
        <w:ind w:left="4536"/>
        <w:rPr>
          <w:rFonts w:ascii="Times New Roman" w:hAnsi="Times New Roman" w:cs="Times New Roman"/>
          <w:sz w:val="24"/>
          <w:szCs w:val="24"/>
          <w:lang w:eastAsia="ru-RU"/>
        </w:rPr>
      </w:pPr>
      <w:r w:rsidRPr="0072417D">
        <w:rPr>
          <w:rFonts w:ascii="Times New Roman" w:hAnsi="Times New Roman" w:cs="Times New Roman"/>
          <w:sz w:val="24"/>
          <w:szCs w:val="24"/>
        </w:rPr>
        <w:t>Адрес постоянного места жительства заявителя</w:t>
      </w:r>
      <w:r w:rsidRPr="0072417D">
        <w:rPr>
          <w:rFonts w:ascii="Times New Roman" w:hAnsi="Times New Roman" w:cs="Times New Roman"/>
          <w:sz w:val="24"/>
          <w:szCs w:val="24"/>
          <w:lang w:eastAsia="ru-RU"/>
        </w:rPr>
        <w:t>:</w:t>
      </w:r>
    </w:p>
    <w:p w14:paraId="2C7EC711" w14:textId="77777777" w:rsidR="0072417D" w:rsidRPr="0072417D" w:rsidRDefault="0072417D" w:rsidP="0072417D">
      <w:pPr>
        <w:autoSpaceDE w:val="0"/>
        <w:autoSpaceDN w:val="0"/>
        <w:spacing w:after="0" w:line="240" w:lineRule="auto"/>
        <w:ind w:left="4536"/>
        <w:rPr>
          <w:rFonts w:ascii="Times New Roman" w:hAnsi="Times New Roman" w:cs="Times New Roman"/>
          <w:sz w:val="24"/>
          <w:szCs w:val="24"/>
          <w:lang w:eastAsia="ru-RU"/>
        </w:rPr>
      </w:pPr>
    </w:p>
    <w:p w14:paraId="16A7B42A" w14:textId="77777777" w:rsidR="0072417D" w:rsidRPr="0072417D" w:rsidRDefault="0072417D" w:rsidP="0072417D">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3AB772B2" w14:textId="77777777" w:rsidR="0072417D" w:rsidRPr="0072417D" w:rsidRDefault="0072417D" w:rsidP="0072417D">
      <w:pPr>
        <w:tabs>
          <w:tab w:val="left" w:pos="5529"/>
        </w:tabs>
        <w:autoSpaceDE w:val="0"/>
        <w:autoSpaceDN w:val="0"/>
        <w:spacing w:after="0" w:line="240" w:lineRule="auto"/>
        <w:ind w:left="4536"/>
        <w:rPr>
          <w:rFonts w:ascii="Times New Roman" w:hAnsi="Times New Roman" w:cs="Times New Roman"/>
          <w:sz w:val="24"/>
          <w:szCs w:val="24"/>
          <w:lang w:eastAsia="ru-RU"/>
        </w:rPr>
      </w:pPr>
      <w:r w:rsidRPr="0072417D">
        <w:rPr>
          <w:rFonts w:ascii="Times New Roman" w:hAnsi="Times New Roman" w:cs="Times New Roman"/>
          <w:sz w:val="24"/>
          <w:szCs w:val="24"/>
          <w:lang w:eastAsia="ru-RU"/>
        </w:rPr>
        <w:t>телефон</w:t>
      </w:r>
      <w:r w:rsidRPr="0072417D">
        <w:rPr>
          <w:rFonts w:ascii="Times New Roman" w:hAnsi="Times New Roman" w:cs="Times New Roman"/>
          <w:sz w:val="24"/>
          <w:szCs w:val="24"/>
          <w:lang w:eastAsia="ru-RU"/>
        </w:rPr>
        <w:tab/>
      </w:r>
    </w:p>
    <w:p w14:paraId="2AB7DC6D" w14:textId="77777777" w:rsidR="0072417D" w:rsidRPr="0072417D" w:rsidRDefault="0072417D" w:rsidP="0072417D">
      <w:pPr>
        <w:autoSpaceDE w:val="0"/>
        <w:autoSpaceDN w:val="0"/>
        <w:rPr>
          <w:rFonts w:ascii="Times New Roman" w:hAnsi="Times New Roman" w:cs="Times New Roman"/>
          <w:sz w:val="24"/>
          <w:szCs w:val="24"/>
          <w:lang w:eastAsia="ru-RU"/>
        </w:rPr>
      </w:pPr>
    </w:p>
    <w:p w14:paraId="6A8FF931" w14:textId="77777777" w:rsidR="0072417D" w:rsidRPr="0072417D" w:rsidRDefault="0072417D" w:rsidP="0072417D">
      <w:pPr>
        <w:autoSpaceDE w:val="0"/>
        <w:autoSpaceDN w:val="0"/>
        <w:jc w:val="center"/>
        <w:rPr>
          <w:rFonts w:ascii="Times New Roman" w:hAnsi="Times New Roman" w:cs="Times New Roman"/>
          <w:sz w:val="24"/>
          <w:szCs w:val="24"/>
        </w:rPr>
      </w:pPr>
      <w:r w:rsidRPr="0072417D">
        <w:rPr>
          <w:rFonts w:ascii="Times New Roman" w:hAnsi="Times New Roman" w:cs="Times New Roman"/>
          <w:sz w:val="24"/>
          <w:szCs w:val="24"/>
          <w:lang w:eastAsia="ru-RU"/>
        </w:rPr>
        <w:t>Заявление</w:t>
      </w:r>
      <w:r w:rsidRPr="0072417D">
        <w:rPr>
          <w:rFonts w:ascii="Times New Roman" w:hAnsi="Times New Roman" w:cs="Times New Roman"/>
          <w:sz w:val="24"/>
          <w:szCs w:val="24"/>
          <w:lang w:eastAsia="ru-RU"/>
        </w:rPr>
        <w:br/>
        <w:t>о принятии на учет граждан в качестве нуждающихся в жилых помещениях,</w:t>
      </w:r>
      <w:r w:rsidRPr="0072417D">
        <w:rPr>
          <w:rFonts w:ascii="Times New Roman" w:hAnsi="Times New Roman" w:cs="Times New Roman"/>
          <w:sz w:val="24"/>
          <w:szCs w:val="24"/>
          <w:lang w:eastAsia="ru-RU"/>
        </w:rPr>
        <w:br/>
        <w:t>предоставляемых по договорам социального найма</w:t>
      </w:r>
    </w:p>
    <w:p w14:paraId="3057C476" w14:textId="77777777" w:rsidR="0072417D" w:rsidRPr="0072417D" w:rsidRDefault="0072417D" w:rsidP="0072417D">
      <w:pPr>
        <w:autoSpaceDE w:val="0"/>
        <w:autoSpaceDN w:val="0"/>
        <w:adjustRightInd w:val="0"/>
        <w:jc w:val="both"/>
        <w:rPr>
          <w:rFonts w:ascii="Times New Roman" w:hAnsi="Times New Roman" w:cs="Times New Roman"/>
          <w:sz w:val="20"/>
          <w:szCs w:val="20"/>
        </w:rPr>
      </w:pPr>
    </w:p>
    <w:p w14:paraId="3218BFC8" w14:textId="77777777" w:rsidR="0072417D" w:rsidRPr="0072417D" w:rsidRDefault="0072417D" w:rsidP="0072417D">
      <w:pPr>
        <w:autoSpaceDE w:val="0"/>
        <w:autoSpaceDN w:val="0"/>
        <w:adjustRightInd w:val="0"/>
        <w:jc w:val="both"/>
        <w:rPr>
          <w:rFonts w:ascii="Times New Roman" w:hAnsi="Times New Roman" w:cs="Times New Roman"/>
          <w:sz w:val="24"/>
          <w:szCs w:val="24"/>
        </w:rPr>
      </w:pPr>
      <w:r w:rsidRPr="0072417D">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7"/>
        <w:gridCol w:w="2682"/>
      </w:tblGrid>
      <w:tr w:rsidR="0072417D" w:rsidRPr="0072417D" w14:paraId="735B6F69" w14:textId="77777777" w:rsidTr="0072417D">
        <w:tc>
          <w:tcPr>
            <w:tcW w:w="1737" w:type="pct"/>
            <w:vMerge w:val="restart"/>
            <w:tcBorders>
              <w:top w:val="single" w:sz="4" w:space="0" w:color="auto"/>
              <w:left w:val="single" w:sz="4" w:space="0" w:color="auto"/>
              <w:bottom w:val="single" w:sz="4" w:space="0" w:color="auto"/>
              <w:right w:val="single" w:sz="4" w:space="0" w:color="auto"/>
            </w:tcBorders>
          </w:tcPr>
          <w:p w14:paraId="7A82181F"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rPr>
            </w:pPr>
            <w:r w:rsidRPr="0072417D">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6BE44D81" w14:textId="77777777" w:rsidR="0072417D" w:rsidRPr="0072417D" w:rsidRDefault="0072417D" w:rsidP="0072417D">
            <w:pPr>
              <w:autoSpaceDE w:val="0"/>
              <w:autoSpaceDN w:val="0"/>
              <w:adjustRightInd w:val="0"/>
              <w:spacing w:after="0" w:line="240" w:lineRule="auto"/>
              <w:rPr>
                <w:rFonts w:ascii="Times New Roman" w:hAnsi="Times New Roman" w:cs="Times New Roman"/>
              </w:rPr>
            </w:pPr>
            <w:r w:rsidRPr="0072417D">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07E2B9A" w14:textId="77777777" w:rsidR="0072417D" w:rsidRPr="0072417D" w:rsidRDefault="0072417D" w:rsidP="0072417D">
            <w:pPr>
              <w:autoSpaceDE w:val="0"/>
              <w:autoSpaceDN w:val="0"/>
              <w:adjustRightInd w:val="0"/>
              <w:spacing w:after="0" w:line="240" w:lineRule="auto"/>
              <w:jc w:val="center"/>
              <w:rPr>
                <w:rFonts w:ascii="Times New Roman" w:hAnsi="Times New Roman" w:cs="Times New Roman"/>
              </w:rPr>
            </w:pPr>
          </w:p>
        </w:tc>
      </w:tr>
      <w:tr w:rsidR="0072417D" w:rsidRPr="0072417D" w14:paraId="2F9A28EF" w14:textId="77777777" w:rsidTr="0072417D">
        <w:tc>
          <w:tcPr>
            <w:tcW w:w="1737" w:type="pct"/>
            <w:vMerge/>
            <w:tcBorders>
              <w:top w:val="single" w:sz="4" w:space="0" w:color="auto"/>
              <w:left w:val="single" w:sz="4" w:space="0" w:color="auto"/>
              <w:bottom w:val="single" w:sz="4" w:space="0" w:color="auto"/>
              <w:right w:val="single" w:sz="4" w:space="0" w:color="auto"/>
            </w:tcBorders>
          </w:tcPr>
          <w:p w14:paraId="15CDFF64" w14:textId="77777777" w:rsidR="0072417D" w:rsidRPr="0072417D" w:rsidRDefault="0072417D" w:rsidP="0072417D">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ACB56B4"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rPr>
            </w:pPr>
            <w:r w:rsidRPr="0072417D">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05C9F3C9" w14:textId="77777777" w:rsidR="0072417D" w:rsidRPr="0072417D" w:rsidRDefault="0072417D" w:rsidP="0072417D">
            <w:pPr>
              <w:autoSpaceDE w:val="0"/>
              <w:autoSpaceDN w:val="0"/>
              <w:adjustRightInd w:val="0"/>
              <w:spacing w:after="0" w:line="240" w:lineRule="auto"/>
              <w:rPr>
                <w:rFonts w:ascii="Times New Roman" w:hAnsi="Times New Roman" w:cs="Times New Roman"/>
              </w:rPr>
            </w:pPr>
          </w:p>
        </w:tc>
      </w:tr>
      <w:tr w:rsidR="0072417D" w:rsidRPr="0072417D" w14:paraId="2A328665" w14:textId="77777777" w:rsidTr="0072417D">
        <w:tc>
          <w:tcPr>
            <w:tcW w:w="1737" w:type="pct"/>
            <w:vMerge/>
            <w:tcBorders>
              <w:top w:val="single" w:sz="4" w:space="0" w:color="auto"/>
              <w:left w:val="single" w:sz="4" w:space="0" w:color="auto"/>
              <w:bottom w:val="single" w:sz="4" w:space="0" w:color="auto"/>
              <w:right w:val="single" w:sz="4" w:space="0" w:color="auto"/>
            </w:tcBorders>
          </w:tcPr>
          <w:p w14:paraId="4821142B" w14:textId="77777777" w:rsidR="0072417D" w:rsidRPr="0072417D" w:rsidRDefault="0072417D" w:rsidP="0072417D">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80F8A11"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rPr>
            </w:pPr>
            <w:r w:rsidRPr="0072417D">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47307CDA" w14:textId="77777777" w:rsidR="0072417D" w:rsidRPr="0072417D" w:rsidRDefault="0072417D" w:rsidP="0072417D">
            <w:pPr>
              <w:autoSpaceDE w:val="0"/>
              <w:autoSpaceDN w:val="0"/>
              <w:adjustRightInd w:val="0"/>
              <w:spacing w:after="0" w:line="240" w:lineRule="auto"/>
              <w:rPr>
                <w:rFonts w:ascii="Times New Roman" w:hAnsi="Times New Roman" w:cs="Times New Roman"/>
              </w:rPr>
            </w:pPr>
          </w:p>
        </w:tc>
      </w:tr>
    </w:tbl>
    <w:p w14:paraId="6F5AAA4E" w14:textId="77777777" w:rsidR="0072417D" w:rsidRPr="0072417D" w:rsidRDefault="0072417D" w:rsidP="007241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04445578"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sz w:val="24"/>
          <w:szCs w:val="24"/>
        </w:rPr>
      </w:pPr>
      <w:r w:rsidRPr="0072417D">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4C8F9C0F" w14:textId="77777777" w:rsidR="0072417D" w:rsidRPr="0072417D" w:rsidRDefault="0072417D" w:rsidP="0072417D">
      <w:pPr>
        <w:spacing w:after="0" w:line="240" w:lineRule="auto"/>
        <w:jc w:val="both"/>
        <w:rPr>
          <w:rFonts w:ascii="Times New Roman" w:hAnsi="Times New Roman" w:cs="Times New Roman"/>
          <w:sz w:val="24"/>
          <w:szCs w:val="24"/>
        </w:rPr>
      </w:pPr>
    </w:p>
    <w:p w14:paraId="3C62BF85"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sz w:val="24"/>
          <w:szCs w:val="24"/>
        </w:rPr>
      </w:pPr>
      <w:r w:rsidRPr="0072417D">
        <w:rPr>
          <w:rFonts w:ascii="Times New Roman" w:hAnsi="Times New Roman" w:cs="Times New Roman"/>
          <w:sz w:val="24"/>
          <w:szCs w:val="24"/>
        </w:rPr>
        <w:t>Сведения о заявителе</w:t>
      </w:r>
    </w:p>
    <w:p w14:paraId="335A2384"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3"/>
      </w:tblGrid>
      <w:tr w:rsidR="0072417D" w:rsidRPr="0072417D" w14:paraId="6938D2B7" w14:textId="77777777" w:rsidTr="0072417D">
        <w:tc>
          <w:tcPr>
            <w:tcW w:w="1736" w:type="pct"/>
            <w:vMerge w:val="restart"/>
            <w:tcBorders>
              <w:top w:val="single" w:sz="4" w:space="0" w:color="auto"/>
              <w:left w:val="single" w:sz="4" w:space="0" w:color="auto"/>
              <w:bottom w:val="single" w:sz="4" w:space="0" w:color="auto"/>
              <w:right w:val="single" w:sz="4" w:space="0" w:color="auto"/>
            </w:tcBorders>
          </w:tcPr>
          <w:p w14:paraId="24113C65"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rPr>
            </w:pPr>
            <w:r w:rsidRPr="0072417D">
              <w:rPr>
                <w:rFonts w:ascii="Times New Roman" w:hAnsi="Times New Roman" w:cs="Times New Roman"/>
              </w:rPr>
              <w:t>Паспорт РФ</w:t>
            </w:r>
            <w:r w:rsidRPr="0072417D">
              <w:rPr>
                <w:rFonts w:ascii="Times New Roman" w:hAnsi="Times New Roman" w:cs="Times New Roman"/>
                <w:vertAlign w:val="superscript"/>
              </w:rPr>
              <w:footnoteReference w:id="1"/>
            </w:r>
          </w:p>
        </w:tc>
        <w:tc>
          <w:tcPr>
            <w:tcW w:w="1777" w:type="pct"/>
            <w:tcBorders>
              <w:top w:val="single" w:sz="4" w:space="0" w:color="auto"/>
              <w:left w:val="single" w:sz="4" w:space="0" w:color="auto"/>
              <w:bottom w:val="single" w:sz="4" w:space="0" w:color="auto"/>
              <w:right w:val="single" w:sz="4" w:space="0" w:color="auto"/>
            </w:tcBorders>
          </w:tcPr>
          <w:p w14:paraId="4446C66F"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rPr>
            </w:pPr>
            <w:r w:rsidRPr="0072417D">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6A375EB2" w14:textId="77777777" w:rsidR="0072417D" w:rsidRPr="0072417D" w:rsidRDefault="0072417D" w:rsidP="0072417D">
            <w:pPr>
              <w:autoSpaceDE w:val="0"/>
              <w:autoSpaceDN w:val="0"/>
              <w:adjustRightInd w:val="0"/>
              <w:spacing w:after="0" w:line="240" w:lineRule="auto"/>
              <w:jc w:val="center"/>
              <w:rPr>
                <w:rFonts w:ascii="Times New Roman" w:hAnsi="Times New Roman" w:cs="Times New Roman"/>
              </w:rPr>
            </w:pPr>
          </w:p>
        </w:tc>
      </w:tr>
      <w:tr w:rsidR="0072417D" w:rsidRPr="0072417D" w14:paraId="720E1933" w14:textId="77777777" w:rsidTr="0072417D">
        <w:tc>
          <w:tcPr>
            <w:tcW w:w="1736" w:type="pct"/>
            <w:vMerge/>
            <w:tcBorders>
              <w:top w:val="single" w:sz="4" w:space="0" w:color="auto"/>
              <w:left w:val="single" w:sz="4" w:space="0" w:color="auto"/>
              <w:bottom w:val="single" w:sz="4" w:space="0" w:color="auto"/>
              <w:right w:val="single" w:sz="4" w:space="0" w:color="auto"/>
            </w:tcBorders>
          </w:tcPr>
          <w:p w14:paraId="43F8A094" w14:textId="77777777" w:rsidR="0072417D" w:rsidRPr="0072417D" w:rsidRDefault="0072417D" w:rsidP="0072417D">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4352F66"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rPr>
            </w:pPr>
            <w:r w:rsidRPr="0072417D">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7682987" w14:textId="77777777" w:rsidR="0072417D" w:rsidRPr="0072417D" w:rsidRDefault="0072417D" w:rsidP="0072417D">
            <w:pPr>
              <w:autoSpaceDE w:val="0"/>
              <w:autoSpaceDN w:val="0"/>
              <w:adjustRightInd w:val="0"/>
              <w:spacing w:after="0" w:line="240" w:lineRule="auto"/>
              <w:rPr>
                <w:rFonts w:ascii="Times New Roman" w:hAnsi="Times New Roman" w:cs="Times New Roman"/>
              </w:rPr>
            </w:pPr>
          </w:p>
        </w:tc>
      </w:tr>
      <w:tr w:rsidR="0072417D" w:rsidRPr="0072417D" w14:paraId="7EB9A089" w14:textId="77777777" w:rsidTr="0072417D">
        <w:tc>
          <w:tcPr>
            <w:tcW w:w="1736" w:type="pct"/>
            <w:vMerge/>
            <w:tcBorders>
              <w:top w:val="single" w:sz="4" w:space="0" w:color="auto"/>
              <w:left w:val="single" w:sz="4" w:space="0" w:color="auto"/>
              <w:bottom w:val="single" w:sz="4" w:space="0" w:color="auto"/>
              <w:right w:val="single" w:sz="4" w:space="0" w:color="auto"/>
            </w:tcBorders>
          </w:tcPr>
          <w:p w14:paraId="21E9AECB" w14:textId="77777777" w:rsidR="0072417D" w:rsidRPr="0072417D" w:rsidRDefault="0072417D" w:rsidP="0072417D">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CE35F90"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rPr>
            </w:pPr>
            <w:r w:rsidRPr="0072417D">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59D5EB88" w14:textId="77777777" w:rsidR="0072417D" w:rsidRPr="0072417D" w:rsidRDefault="0072417D" w:rsidP="0072417D">
            <w:pPr>
              <w:autoSpaceDE w:val="0"/>
              <w:autoSpaceDN w:val="0"/>
              <w:adjustRightInd w:val="0"/>
              <w:spacing w:after="0" w:line="240" w:lineRule="auto"/>
              <w:rPr>
                <w:rFonts w:ascii="Times New Roman" w:hAnsi="Times New Roman" w:cs="Times New Roman"/>
              </w:rPr>
            </w:pPr>
          </w:p>
        </w:tc>
      </w:tr>
      <w:tr w:rsidR="0072417D" w:rsidRPr="0072417D" w14:paraId="1B9E13E9" w14:textId="77777777" w:rsidTr="0072417D">
        <w:tc>
          <w:tcPr>
            <w:tcW w:w="1736" w:type="pct"/>
            <w:tcBorders>
              <w:top w:val="single" w:sz="4" w:space="0" w:color="auto"/>
              <w:left w:val="single" w:sz="4" w:space="0" w:color="auto"/>
              <w:bottom w:val="single" w:sz="4" w:space="0" w:color="auto"/>
              <w:right w:val="single" w:sz="4" w:space="0" w:color="auto"/>
            </w:tcBorders>
          </w:tcPr>
          <w:p w14:paraId="3250A9B2" w14:textId="77777777" w:rsidR="0072417D" w:rsidRPr="0072417D" w:rsidRDefault="0072417D" w:rsidP="0072417D">
            <w:pPr>
              <w:autoSpaceDE w:val="0"/>
              <w:autoSpaceDN w:val="0"/>
              <w:adjustRightInd w:val="0"/>
              <w:spacing w:after="0" w:line="240" w:lineRule="auto"/>
              <w:outlineLvl w:val="0"/>
              <w:rPr>
                <w:rFonts w:ascii="Times New Roman" w:hAnsi="Times New Roman"/>
                <w:sz w:val="24"/>
                <w:szCs w:val="24"/>
              </w:rPr>
            </w:pPr>
            <w:r w:rsidRPr="0072417D">
              <w:rPr>
                <w:rFonts w:ascii="Times New Roman" w:hAnsi="Times New Roman"/>
                <w:sz w:val="24"/>
                <w:szCs w:val="24"/>
              </w:rPr>
              <w:lastRenderedPageBreak/>
              <w:t>ИНН</w:t>
            </w:r>
          </w:p>
        </w:tc>
        <w:tc>
          <w:tcPr>
            <w:tcW w:w="1777" w:type="pct"/>
            <w:tcBorders>
              <w:top w:val="single" w:sz="4" w:space="0" w:color="auto"/>
              <w:left w:val="single" w:sz="4" w:space="0" w:color="auto"/>
              <w:bottom w:val="single" w:sz="4" w:space="0" w:color="auto"/>
              <w:right w:val="single" w:sz="4" w:space="0" w:color="auto"/>
            </w:tcBorders>
          </w:tcPr>
          <w:p w14:paraId="5B8AEA4E" w14:textId="77777777" w:rsidR="0072417D" w:rsidRPr="0072417D" w:rsidRDefault="0072417D" w:rsidP="0072417D">
            <w:pPr>
              <w:autoSpaceDE w:val="0"/>
              <w:autoSpaceDN w:val="0"/>
              <w:adjustRightInd w:val="0"/>
              <w:spacing w:after="0" w:line="240" w:lineRule="auto"/>
              <w:jc w:val="both"/>
              <w:rPr>
                <w:rFonts w:ascii="Times New Roman" w:hAnsi="Times New Roman"/>
                <w:sz w:val="24"/>
                <w:szCs w:val="24"/>
              </w:rPr>
            </w:pPr>
            <w:r w:rsidRPr="0072417D">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7B4B879A" w14:textId="77777777" w:rsidR="0072417D" w:rsidRPr="0072417D" w:rsidRDefault="0072417D" w:rsidP="0072417D">
            <w:pPr>
              <w:autoSpaceDE w:val="0"/>
              <w:autoSpaceDN w:val="0"/>
              <w:adjustRightInd w:val="0"/>
              <w:spacing w:after="0" w:line="240" w:lineRule="auto"/>
              <w:rPr>
                <w:rFonts w:ascii="Times New Roman" w:hAnsi="Times New Roman" w:cs="Times New Roman"/>
              </w:rPr>
            </w:pPr>
          </w:p>
        </w:tc>
      </w:tr>
      <w:tr w:rsidR="0072417D" w:rsidRPr="0072417D" w14:paraId="73C22592" w14:textId="77777777" w:rsidTr="0072417D">
        <w:tc>
          <w:tcPr>
            <w:tcW w:w="1736" w:type="pct"/>
            <w:tcBorders>
              <w:top w:val="single" w:sz="4" w:space="0" w:color="auto"/>
              <w:left w:val="single" w:sz="4" w:space="0" w:color="auto"/>
              <w:bottom w:val="single" w:sz="4" w:space="0" w:color="auto"/>
              <w:right w:val="single" w:sz="4" w:space="0" w:color="auto"/>
            </w:tcBorders>
          </w:tcPr>
          <w:p w14:paraId="1A6E99F4" w14:textId="77777777" w:rsidR="0072417D" w:rsidRPr="0072417D" w:rsidRDefault="0072417D" w:rsidP="0072417D">
            <w:pPr>
              <w:autoSpaceDE w:val="0"/>
              <w:autoSpaceDN w:val="0"/>
              <w:adjustRightInd w:val="0"/>
              <w:spacing w:after="0" w:line="240" w:lineRule="auto"/>
              <w:outlineLvl w:val="0"/>
              <w:rPr>
                <w:rFonts w:ascii="Times New Roman" w:hAnsi="Times New Roman"/>
                <w:sz w:val="24"/>
                <w:szCs w:val="24"/>
              </w:rPr>
            </w:pPr>
            <w:r w:rsidRPr="0072417D">
              <w:rPr>
                <w:rFonts w:ascii="Times New Roman" w:hAnsi="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14:paraId="2014E3FC" w14:textId="77777777" w:rsidR="0072417D" w:rsidRPr="0072417D" w:rsidRDefault="0072417D" w:rsidP="0072417D">
            <w:pPr>
              <w:autoSpaceDE w:val="0"/>
              <w:autoSpaceDN w:val="0"/>
              <w:adjustRightInd w:val="0"/>
              <w:spacing w:after="0" w:line="240" w:lineRule="auto"/>
              <w:jc w:val="both"/>
              <w:rPr>
                <w:rFonts w:ascii="Times New Roman" w:hAnsi="Times New Roman"/>
                <w:sz w:val="24"/>
                <w:szCs w:val="24"/>
              </w:rPr>
            </w:pPr>
            <w:r w:rsidRPr="0072417D">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5C7AF2D1" w14:textId="77777777" w:rsidR="0072417D" w:rsidRPr="0072417D" w:rsidRDefault="0072417D" w:rsidP="0072417D">
            <w:pPr>
              <w:autoSpaceDE w:val="0"/>
              <w:autoSpaceDN w:val="0"/>
              <w:adjustRightInd w:val="0"/>
              <w:spacing w:after="0" w:line="240" w:lineRule="auto"/>
              <w:rPr>
                <w:rFonts w:ascii="Times New Roman" w:hAnsi="Times New Roman" w:cs="Times New Roman"/>
              </w:rPr>
            </w:pPr>
          </w:p>
        </w:tc>
      </w:tr>
    </w:tbl>
    <w:p w14:paraId="7A285696" w14:textId="77777777" w:rsidR="0072417D" w:rsidRPr="0072417D" w:rsidRDefault="0072417D" w:rsidP="0072417D">
      <w:pPr>
        <w:rPr>
          <w:rFonts w:ascii="Times New Roman" w:hAnsi="Times New Roman" w:cs="Times New Roman"/>
        </w:rPr>
      </w:pPr>
    </w:p>
    <w:p w14:paraId="788E9EC4" w14:textId="77777777" w:rsidR="0072417D" w:rsidRPr="0072417D" w:rsidRDefault="0072417D" w:rsidP="0072417D">
      <w:pPr>
        <w:spacing w:after="0" w:line="240" w:lineRule="auto"/>
        <w:rPr>
          <w:rFonts w:ascii="Times New Roman" w:hAnsi="Times New Roman" w:cs="Times New Roman"/>
        </w:rPr>
      </w:pPr>
      <w:r w:rsidRPr="0072417D">
        <w:rPr>
          <w:rFonts w:ascii="Times New Roman" w:hAnsi="Times New Roman" w:cs="Times New Roman"/>
        </w:rPr>
        <w:t>Выберите к какой категории заявителей Вы и члены Вашей семьи относитесь</w:t>
      </w:r>
    </w:p>
    <w:p w14:paraId="126DC329" w14:textId="77777777" w:rsidR="0072417D" w:rsidRPr="0072417D" w:rsidRDefault="0072417D" w:rsidP="0072417D">
      <w:pPr>
        <w:spacing w:after="0" w:line="240" w:lineRule="auto"/>
        <w:rPr>
          <w:rFonts w:ascii="Times New Roman" w:hAnsi="Times New Roman" w:cs="Times New Roman"/>
        </w:rPr>
      </w:pPr>
      <w:r w:rsidRPr="0072417D">
        <w:rPr>
          <w:rFonts w:ascii="Times New Roman" w:hAnsi="Times New Roman" w:cs="Times New Roman"/>
        </w:rPr>
        <w:t>(поставить отметку «V»):</w:t>
      </w:r>
    </w:p>
    <w:p w14:paraId="17E4BC69" w14:textId="77777777" w:rsidR="0072417D" w:rsidRPr="0072417D" w:rsidRDefault="0072417D" w:rsidP="0072417D">
      <w:pPr>
        <w:spacing w:after="0" w:line="240" w:lineRule="auto"/>
        <w:rPr>
          <w:rFonts w:ascii="Times New Roman" w:hAnsi="Times New Roman" w:cs="Times New Roman"/>
        </w:rPr>
      </w:pPr>
    </w:p>
    <w:tbl>
      <w:tblPr>
        <w:tblStyle w:val="aff0"/>
        <w:tblW w:w="9067" w:type="dxa"/>
        <w:tblLook w:val="04A0" w:firstRow="1" w:lastRow="0" w:firstColumn="1" w:lastColumn="0" w:noHBand="0" w:noVBand="1"/>
      </w:tblPr>
      <w:tblGrid>
        <w:gridCol w:w="675"/>
        <w:gridCol w:w="8392"/>
      </w:tblGrid>
      <w:tr w:rsidR="0072417D" w:rsidRPr="0072417D" w14:paraId="33D263BD" w14:textId="77777777" w:rsidTr="006B0FFF">
        <w:trPr>
          <w:trHeight w:val="331"/>
        </w:trPr>
        <w:tc>
          <w:tcPr>
            <w:tcW w:w="675" w:type="dxa"/>
          </w:tcPr>
          <w:p w14:paraId="3D1CCAAE" w14:textId="77777777" w:rsidR="0072417D" w:rsidRPr="0072417D" w:rsidRDefault="0072417D" w:rsidP="0072417D">
            <w:pPr>
              <w:widowControl w:val="0"/>
              <w:autoSpaceDE w:val="0"/>
              <w:autoSpaceDN w:val="0"/>
              <w:adjustRightInd w:val="0"/>
              <w:spacing w:after="0" w:line="240" w:lineRule="auto"/>
              <w:contextualSpacing/>
              <w:jc w:val="both"/>
              <w:rPr>
                <w:rFonts w:ascii="Times New Roman" w:eastAsia="Times New Roman" w:hAnsi="Times New Roman" w:cs="Times New Roman"/>
                <w:highlight w:val="yellow"/>
                <w:lang w:eastAsia="ru-RU"/>
              </w:rPr>
            </w:pPr>
          </w:p>
        </w:tc>
        <w:tc>
          <w:tcPr>
            <w:tcW w:w="8392" w:type="dxa"/>
          </w:tcPr>
          <w:p w14:paraId="14985A71" w14:textId="77777777" w:rsidR="0072417D" w:rsidRPr="0072417D" w:rsidRDefault="0072417D" w:rsidP="0072417D">
            <w:pPr>
              <w:numPr>
                <w:ilvl w:val="0"/>
                <w:numId w:val="45"/>
              </w:numPr>
              <w:spacing w:after="0"/>
              <w:rPr>
                <w:rFonts w:ascii="Times New Roman" w:hAnsi="Times New Roman" w:cs="Times New Roman"/>
              </w:rPr>
            </w:pPr>
            <w:r w:rsidRPr="0072417D">
              <w:rPr>
                <w:rFonts w:ascii="Times New Roman" w:hAnsi="Times New Roman" w:cs="Times New Roman"/>
              </w:rPr>
              <w:t>малоимущих граждан,</w:t>
            </w:r>
          </w:p>
        </w:tc>
      </w:tr>
      <w:tr w:rsidR="0072417D" w:rsidRPr="0072417D" w14:paraId="73EF8DAC" w14:textId="77777777" w:rsidTr="006B0FFF">
        <w:trPr>
          <w:trHeight w:val="331"/>
        </w:trPr>
        <w:tc>
          <w:tcPr>
            <w:tcW w:w="9067" w:type="dxa"/>
            <w:gridSpan w:val="2"/>
          </w:tcPr>
          <w:p w14:paraId="29491677" w14:textId="77777777" w:rsidR="0072417D" w:rsidRPr="0072417D" w:rsidRDefault="0072417D" w:rsidP="0072417D">
            <w:pPr>
              <w:autoSpaceDE w:val="0"/>
              <w:autoSpaceDN w:val="0"/>
              <w:spacing w:after="0" w:line="240" w:lineRule="auto"/>
              <w:rPr>
                <w:rFonts w:ascii="Times New Roman" w:hAnsi="Times New Roman" w:cs="Times New Roman"/>
                <w:lang w:eastAsia="ru-RU"/>
              </w:rPr>
            </w:pPr>
            <w:r w:rsidRPr="0072417D">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2417D" w:rsidRPr="0072417D" w14:paraId="710347DC" w14:textId="77777777" w:rsidTr="006B0FFF">
        <w:trPr>
          <w:trHeight w:val="331"/>
        </w:trPr>
        <w:tc>
          <w:tcPr>
            <w:tcW w:w="675" w:type="dxa"/>
          </w:tcPr>
          <w:p w14:paraId="481AF366" w14:textId="77777777" w:rsidR="0072417D" w:rsidRPr="0072417D" w:rsidRDefault="0072417D" w:rsidP="0072417D">
            <w:pPr>
              <w:spacing w:after="0" w:line="240" w:lineRule="auto"/>
              <w:jc w:val="both"/>
              <w:rPr>
                <w:rFonts w:ascii="Times New Roman" w:hAnsi="Times New Roman" w:cs="Times New Roman"/>
                <w:highlight w:val="yellow"/>
              </w:rPr>
            </w:pPr>
          </w:p>
        </w:tc>
        <w:tc>
          <w:tcPr>
            <w:tcW w:w="8392" w:type="dxa"/>
            <w:shd w:val="clear" w:color="auto" w:fill="auto"/>
          </w:tcPr>
          <w:p w14:paraId="4CF869E5" w14:textId="77777777" w:rsidR="0072417D" w:rsidRPr="0072417D" w:rsidRDefault="0072417D" w:rsidP="0072417D">
            <w:pPr>
              <w:spacing w:after="0" w:line="240" w:lineRule="auto"/>
              <w:jc w:val="both"/>
              <w:rPr>
                <w:rFonts w:ascii="Times New Roman" w:hAnsi="Times New Roman" w:cs="Times New Roman"/>
              </w:rPr>
            </w:pPr>
            <w:r w:rsidRPr="0072417D">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2417D" w:rsidRPr="0072417D" w14:paraId="10E0C587" w14:textId="77777777" w:rsidTr="006B0FFF">
        <w:trPr>
          <w:trHeight w:val="331"/>
        </w:trPr>
        <w:tc>
          <w:tcPr>
            <w:tcW w:w="675" w:type="dxa"/>
          </w:tcPr>
          <w:p w14:paraId="25E8C2AD" w14:textId="77777777" w:rsidR="0072417D" w:rsidRPr="0072417D" w:rsidRDefault="0072417D" w:rsidP="0072417D">
            <w:pPr>
              <w:rPr>
                <w:rFonts w:ascii="Times New Roman" w:hAnsi="Times New Roman" w:cs="Times New Roman"/>
                <w:highlight w:val="yellow"/>
              </w:rPr>
            </w:pPr>
          </w:p>
        </w:tc>
        <w:tc>
          <w:tcPr>
            <w:tcW w:w="8392" w:type="dxa"/>
          </w:tcPr>
          <w:p w14:paraId="6D813525" w14:textId="77777777" w:rsidR="0072417D" w:rsidRPr="0072417D" w:rsidRDefault="0072417D" w:rsidP="0072417D">
            <w:pPr>
              <w:rPr>
                <w:rFonts w:ascii="Times New Roman" w:hAnsi="Times New Roman" w:cs="Times New Roman"/>
              </w:rPr>
            </w:pPr>
            <w:r w:rsidRPr="0072417D">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72417D" w:rsidRPr="0072417D" w14:paraId="791F5F8F" w14:textId="77777777" w:rsidTr="006B0FFF">
        <w:trPr>
          <w:trHeight w:val="331"/>
        </w:trPr>
        <w:tc>
          <w:tcPr>
            <w:tcW w:w="675" w:type="dxa"/>
          </w:tcPr>
          <w:p w14:paraId="1A0693E7" w14:textId="77777777" w:rsidR="0072417D" w:rsidRPr="0072417D" w:rsidRDefault="0072417D" w:rsidP="0072417D">
            <w:pPr>
              <w:rPr>
                <w:rFonts w:ascii="Times New Roman" w:hAnsi="Times New Roman" w:cs="Times New Roman"/>
                <w:highlight w:val="yellow"/>
              </w:rPr>
            </w:pPr>
          </w:p>
        </w:tc>
        <w:tc>
          <w:tcPr>
            <w:tcW w:w="8392" w:type="dxa"/>
          </w:tcPr>
          <w:p w14:paraId="0964BFD1" w14:textId="77777777" w:rsidR="0072417D" w:rsidRPr="0072417D" w:rsidRDefault="0072417D" w:rsidP="0072417D">
            <w:pPr>
              <w:numPr>
                <w:ilvl w:val="0"/>
                <w:numId w:val="45"/>
              </w:numPr>
              <w:spacing w:after="0"/>
              <w:rPr>
                <w:rFonts w:ascii="Times New Roman" w:hAnsi="Times New Roman" w:cs="Times New Roman"/>
              </w:rPr>
            </w:pPr>
            <w:r w:rsidRPr="0072417D">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72417D" w:rsidRPr="0072417D" w14:paraId="0036B640" w14:textId="77777777" w:rsidTr="006B0FFF">
        <w:trPr>
          <w:trHeight w:val="321"/>
        </w:trPr>
        <w:tc>
          <w:tcPr>
            <w:tcW w:w="675" w:type="dxa"/>
          </w:tcPr>
          <w:p w14:paraId="43A1D85A" w14:textId="77777777" w:rsidR="0072417D" w:rsidRPr="0072417D" w:rsidRDefault="0072417D" w:rsidP="0072417D">
            <w:pPr>
              <w:rPr>
                <w:rFonts w:ascii="Times New Roman" w:hAnsi="Times New Roman" w:cs="Times New Roman"/>
                <w:highlight w:val="yellow"/>
              </w:rPr>
            </w:pPr>
          </w:p>
        </w:tc>
        <w:tc>
          <w:tcPr>
            <w:tcW w:w="8392" w:type="dxa"/>
          </w:tcPr>
          <w:p w14:paraId="32F5C1A6"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lang w:eastAsia="ru-RU"/>
              </w:rPr>
            </w:pPr>
            <w:r w:rsidRPr="0072417D">
              <w:rPr>
                <w:rFonts w:ascii="Times New Roman" w:hAnsi="Times New Roman" w:cs="Times New Roman"/>
                <w:lang w:eastAsia="ru-RU"/>
              </w:rPr>
              <w:t>- инвалиды Великой Отечественной войны;</w:t>
            </w:r>
          </w:p>
          <w:p w14:paraId="1912C5B0"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lang w:eastAsia="ru-RU"/>
              </w:rPr>
            </w:pPr>
          </w:p>
        </w:tc>
      </w:tr>
      <w:tr w:rsidR="0072417D" w:rsidRPr="0072417D" w14:paraId="1401E051" w14:textId="77777777" w:rsidTr="006B0FFF">
        <w:trPr>
          <w:trHeight w:val="331"/>
        </w:trPr>
        <w:tc>
          <w:tcPr>
            <w:tcW w:w="675" w:type="dxa"/>
          </w:tcPr>
          <w:p w14:paraId="4DFA6966" w14:textId="77777777" w:rsidR="0072417D" w:rsidRPr="0072417D" w:rsidRDefault="0072417D" w:rsidP="0072417D">
            <w:pPr>
              <w:rPr>
                <w:rFonts w:ascii="Times New Roman" w:hAnsi="Times New Roman" w:cs="Times New Roman"/>
                <w:highlight w:val="yellow"/>
              </w:rPr>
            </w:pPr>
          </w:p>
        </w:tc>
        <w:tc>
          <w:tcPr>
            <w:tcW w:w="8392" w:type="dxa"/>
          </w:tcPr>
          <w:p w14:paraId="1AAA5815" w14:textId="77777777" w:rsidR="0072417D" w:rsidRPr="0072417D" w:rsidRDefault="0072417D" w:rsidP="0072417D">
            <w:pPr>
              <w:rPr>
                <w:rFonts w:ascii="Times New Roman" w:hAnsi="Times New Roman" w:cs="Times New Roman"/>
              </w:rPr>
            </w:pPr>
            <w:r w:rsidRPr="0072417D">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72417D" w:rsidRPr="0072417D" w14:paraId="6058024A" w14:textId="77777777" w:rsidTr="006B0FFF">
        <w:trPr>
          <w:trHeight w:val="331"/>
        </w:trPr>
        <w:tc>
          <w:tcPr>
            <w:tcW w:w="675" w:type="dxa"/>
          </w:tcPr>
          <w:p w14:paraId="2707503B" w14:textId="77777777" w:rsidR="0072417D" w:rsidRPr="0072417D" w:rsidRDefault="0072417D" w:rsidP="0072417D">
            <w:pPr>
              <w:rPr>
                <w:rFonts w:ascii="Times New Roman" w:hAnsi="Times New Roman" w:cs="Times New Roman"/>
                <w:highlight w:val="yellow"/>
              </w:rPr>
            </w:pPr>
          </w:p>
        </w:tc>
        <w:tc>
          <w:tcPr>
            <w:tcW w:w="8392" w:type="dxa"/>
          </w:tcPr>
          <w:p w14:paraId="5E9DA1E0" w14:textId="77777777" w:rsidR="0072417D" w:rsidRPr="0072417D" w:rsidRDefault="0072417D" w:rsidP="0072417D">
            <w:pPr>
              <w:rPr>
                <w:rFonts w:ascii="Times New Roman" w:hAnsi="Times New Roman" w:cs="Times New Roman"/>
              </w:rPr>
            </w:pPr>
            <w:r w:rsidRPr="0072417D">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72417D" w:rsidRPr="0072417D" w14:paraId="5A61C33C" w14:textId="77777777" w:rsidTr="006B0FFF">
        <w:trPr>
          <w:trHeight w:val="331"/>
        </w:trPr>
        <w:tc>
          <w:tcPr>
            <w:tcW w:w="675" w:type="dxa"/>
          </w:tcPr>
          <w:p w14:paraId="2B5CAAA6" w14:textId="77777777" w:rsidR="0072417D" w:rsidRPr="0072417D" w:rsidRDefault="0072417D" w:rsidP="0072417D">
            <w:pPr>
              <w:rPr>
                <w:rFonts w:ascii="Times New Roman" w:hAnsi="Times New Roman" w:cs="Times New Roman"/>
                <w:highlight w:val="yellow"/>
              </w:rPr>
            </w:pPr>
          </w:p>
        </w:tc>
        <w:tc>
          <w:tcPr>
            <w:tcW w:w="8392" w:type="dxa"/>
          </w:tcPr>
          <w:p w14:paraId="1D0B6D03" w14:textId="77777777" w:rsidR="0072417D" w:rsidRPr="0072417D" w:rsidRDefault="0072417D" w:rsidP="0072417D">
            <w:pPr>
              <w:rPr>
                <w:rFonts w:ascii="Times New Roman" w:hAnsi="Times New Roman" w:cs="Times New Roman"/>
              </w:rPr>
            </w:pPr>
            <w:r w:rsidRPr="0072417D">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72417D" w:rsidRPr="0072417D" w14:paraId="49DD9B84" w14:textId="77777777" w:rsidTr="006B0FFF">
        <w:trPr>
          <w:trHeight w:val="331"/>
        </w:trPr>
        <w:tc>
          <w:tcPr>
            <w:tcW w:w="675" w:type="dxa"/>
          </w:tcPr>
          <w:p w14:paraId="738BC902" w14:textId="77777777" w:rsidR="0072417D" w:rsidRPr="0072417D" w:rsidRDefault="0072417D" w:rsidP="0072417D">
            <w:pPr>
              <w:rPr>
                <w:rFonts w:ascii="Times New Roman" w:hAnsi="Times New Roman" w:cs="Times New Roman"/>
                <w:highlight w:val="yellow"/>
              </w:rPr>
            </w:pPr>
          </w:p>
        </w:tc>
        <w:tc>
          <w:tcPr>
            <w:tcW w:w="8392" w:type="dxa"/>
          </w:tcPr>
          <w:p w14:paraId="54AB475D" w14:textId="77777777" w:rsidR="0072417D" w:rsidRPr="0072417D" w:rsidRDefault="0072417D" w:rsidP="0072417D">
            <w:pPr>
              <w:rPr>
                <w:rFonts w:ascii="Times New Roman" w:hAnsi="Times New Roman" w:cs="Times New Roman"/>
              </w:rPr>
            </w:pPr>
            <w:r w:rsidRPr="0072417D">
              <w:rPr>
                <w:rFonts w:ascii="Times New Roman" w:hAnsi="Times New Roman" w:cs="Times New Roman"/>
              </w:rPr>
              <w:t xml:space="preserve">-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w:t>
            </w:r>
            <w:r w:rsidRPr="0072417D">
              <w:rPr>
                <w:rFonts w:ascii="Times New Roman" w:hAnsi="Times New Roman" w:cs="Times New Roman"/>
              </w:rPr>
              <w:lastRenderedPageBreak/>
              <w:t>аварийных команд местной противовоздушной обороны, а также члены семей погибших работников госпиталей и больниц города Ленинграда;</w:t>
            </w:r>
          </w:p>
        </w:tc>
      </w:tr>
      <w:tr w:rsidR="0072417D" w:rsidRPr="0072417D" w14:paraId="12EAF562" w14:textId="77777777" w:rsidTr="006B0FFF">
        <w:trPr>
          <w:trHeight w:val="331"/>
        </w:trPr>
        <w:tc>
          <w:tcPr>
            <w:tcW w:w="675" w:type="dxa"/>
          </w:tcPr>
          <w:p w14:paraId="55A403E6" w14:textId="77777777" w:rsidR="0072417D" w:rsidRPr="0072417D" w:rsidRDefault="0072417D" w:rsidP="0072417D">
            <w:pPr>
              <w:rPr>
                <w:rFonts w:ascii="Times New Roman" w:hAnsi="Times New Roman" w:cs="Times New Roman"/>
                <w:highlight w:val="yellow"/>
              </w:rPr>
            </w:pPr>
          </w:p>
        </w:tc>
        <w:tc>
          <w:tcPr>
            <w:tcW w:w="8392" w:type="dxa"/>
          </w:tcPr>
          <w:p w14:paraId="10366C71" w14:textId="77777777" w:rsidR="0072417D" w:rsidRPr="0072417D" w:rsidRDefault="0072417D" w:rsidP="0072417D">
            <w:pPr>
              <w:rPr>
                <w:rFonts w:ascii="Times New Roman" w:hAnsi="Times New Roman" w:cs="Times New Roman"/>
              </w:rPr>
            </w:pPr>
            <w:r w:rsidRPr="0072417D">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72417D">
                <w:rPr>
                  <w:rFonts w:ascii="Times New Roman" w:hAnsi="Times New Roman" w:cs="Times New Roman"/>
                  <w:sz w:val="24"/>
                  <w:szCs w:val="24"/>
                </w:rPr>
                <w:t>законом</w:t>
              </w:r>
            </w:hyperlink>
            <w:r w:rsidRPr="0072417D">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72417D" w:rsidRPr="0072417D" w14:paraId="5DCD9A14" w14:textId="77777777" w:rsidTr="006B0FFF">
        <w:trPr>
          <w:trHeight w:val="331"/>
        </w:trPr>
        <w:tc>
          <w:tcPr>
            <w:tcW w:w="675" w:type="dxa"/>
          </w:tcPr>
          <w:p w14:paraId="5AD46B45" w14:textId="77777777" w:rsidR="0072417D" w:rsidRPr="0072417D" w:rsidRDefault="0072417D" w:rsidP="0072417D">
            <w:pPr>
              <w:rPr>
                <w:rFonts w:ascii="Times New Roman" w:hAnsi="Times New Roman" w:cs="Times New Roman"/>
                <w:highlight w:val="yellow"/>
              </w:rPr>
            </w:pPr>
          </w:p>
        </w:tc>
        <w:tc>
          <w:tcPr>
            <w:tcW w:w="8392" w:type="dxa"/>
          </w:tcPr>
          <w:p w14:paraId="22241886" w14:textId="77777777" w:rsidR="0072417D" w:rsidRPr="0072417D" w:rsidRDefault="0072417D" w:rsidP="0072417D">
            <w:pPr>
              <w:rPr>
                <w:rFonts w:ascii="Times New Roman" w:hAnsi="Times New Roman" w:cs="Times New Roman"/>
                <w:sz w:val="24"/>
                <w:szCs w:val="24"/>
              </w:rPr>
            </w:pPr>
            <w:r w:rsidRPr="0072417D">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72417D" w:rsidRPr="0072417D" w14:paraId="2D6C628A" w14:textId="77777777" w:rsidTr="006B0FFF">
        <w:trPr>
          <w:trHeight w:val="331"/>
        </w:trPr>
        <w:tc>
          <w:tcPr>
            <w:tcW w:w="675" w:type="dxa"/>
          </w:tcPr>
          <w:p w14:paraId="339CE375" w14:textId="77777777" w:rsidR="0072417D" w:rsidRPr="0072417D" w:rsidRDefault="0072417D" w:rsidP="0072417D">
            <w:pPr>
              <w:rPr>
                <w:rFonts w:ascii="Times New Roman" w:hAnsi="Times New Roman" w:cs="Times New Roman"/>
                <w:highlight w:val="yellow"/>
              </w:rPr>
            </w:pPr>
          </w:p>
        </w:tc>
        <w:tc>
          <w:tcPr>
            <w:tcW w:w="8392" w:type="dxa"/>
          </w:tcPr>
          <w:p w14:paraId="24CED274" w14:textId="77777777" w:rsidR="0072417D" w:rsidRPr="0072417D" w:rsidRDefault="0072417D" w:rsidP="0072417D">
            <w:pPr>
              <w:rPr>
                <w:rFonts w:ascii="Times New Roman" w:hAnsi="Times New Roman" w:cs="Times New Roman"/>
                <w:sz w:val="24"/>
                <w:szCs w:val="24"/>
              </w:rPr>
            </w:pPr>
            <w:r w:rsidRPr="0072417D">
              <w:rPr>
                <w:rFonts w:ascii="Times New Roman" w:hAnsi="Times New Roman" w:cs="Times New Roman"/>
                <w:sz w:val="24"/>
                <w:szCs w:val="24"/>
              </w:rPr>
              <w:t>- граждане, признанные в установленном порядке вынужденными переселенцами</w:t>
            </w:r>
          </w:p>
        </w:tc>
      </w:tr>
    </w:tbl>
    <w:p w14:paraId="320D1D07" w14:textId="77777777" w:rsidR="0072417D" w:rsidRPr="0072417D" w:rsidRDefault="0072417D" w:rsidP="0072417D">
      <w:pPr>
        <w:rPr>
          <w:rFonts w:ascii="Times New Roman" w:hAnsi="Times New Roman" w:cs="Times New Roman"/>
          <w:lang w:eastAsia="ru-RU"/>
        </w:rPr>
      </w:pPr>
    </w:p>
    <w:p w14:paraId="3C1F67AA" w14:textId="77777777" w:rsidR="0072417D" w:rsidRPr="0072417D" w:rsidRDefault="0072417D" w:rsidP="0072417D">
      <w:pPr>
        <w:ind w:firstLine="567"/>
        <w:rPr>
          <w:rFonts w:ascii="Times New Roman" w:hAnsi="Times New Roman" w:cs="Times New Roman"/>
          <w:lang w:eastAsia="ru-RU"/>
        </w:rPr>
      </w:pPr>
      <w:r w:rsidRPr="0072417D">
        <w:rPr>
          <w:rFonts w:ascii="Times New Roman"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14:paraId="1BD8C199" w14:textId="77777777" w:rsidR="0072417D" w:rsidRPr="0072417D" w:rsidRDefault="0072417D" w:rsidP="0072417D">
      <w:pPr>
        <w:autoSpaceDE w:val="0"/>
        <w:autoSpaceDN w:val="0"/>
        <w:ind w:firstLine="720"/>
        <w:rPr>
          <w:rFonts w:ascii="Times New Roman" w:hAnsi="Times New Roman" w:cs="Times New Roman"/>
          <w:lang w:eastAsia="ru-RU"/>
        </w:rPr>
      </w:pPr>
      <w:r w:rsidRPr="0072417D">
        <w:rPr>
          <w:rFonts w:ascii="Times New Roman" w:hAnsi="Times New Roman" w:cs="Times New Roman"/>
          <w:lang w:eastAsia="ru-RU"/>
        </w:rPr>
        <w:t>Члены семьи:</w:t>
      </w:r>
    </w:p>
    <w:tbl>
      <w:tblPr>
        <w:tblStyle w:val="aff0"/>
        <w:tblW w:w="0" w:type="auto"/>
        <w:tblLayout w:type="fixed"/>
        <w:tblLook w:val="04A0" w:firstRow="1" w:lastRow="0" w:firstColumn="1" w:lastColumn="0" w:noHBand="0" w:noVBand="1"/>
      </w:tblPr>
      <w:tblGrid>
        <w:gridCol w:w="963"/>
        <w:gridCol w:w="2580"/>
        <w:gridCol w:w="2257"/>
        <w:gridCol w:w="1862"/>
        <w:gridCol w:w="1405"/>
      </w:tblGrid>
      <w:tr w:rsidR="0072417D" w:rsidRPr="0072417D" w14:paraId="7BC275C5" w14:textId="77777777" w:rsidTr="006B0FFF">
        <w:trPr>
          <w:trHeight w:val="1851"/>
        </w:trPr>
        <w:tc>
          <w:tcPr>
            <w:tcW w:w="963" w:type="dxa"/>
          </w:tcPr>
          <w:p w14:paraId="6587C014"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r w:rsidRPr="0072417D">
              <w:rPr>
                <w:rFonts w:ascii="Times New Roman" w:eastAsia="Times New Roman" w:hAnsi="Times New Roman" w:cs="Times New Roman"/>
                <w:lang w:eastAsia="ru-RU"/>
              </w:rPr>
              <w:t>№</w:t>
            </w:r>
          </w:p>
          <w:p w14:paraId="23E0B3A2"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r w:rsidRPr="0072417D">
              <w:rPr>
                <w:rFonts w:ascii="Times New Roman" w:eastAsia="Times New Roman" w:hAnsi="Times New Roman" w:cs="Times New Roman"/>
                <w:lang w:eastAsia="ru-RU"/>
              </w:rPr>
              <w:t>п/п</w:t>
            </w:r>
          </w:p>
        </w:tc>
        <w:tc>
          <w:tcPr>
            <w:tcW w:w="2580" w:type="dxa"/>
          </w:tcPr>
          <w:p w14:paraId="7E5804B2"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r w:rsidRPr="0072417D">
              <w:rPr>
                <w:rFonts w:ascii="Times New Roman" w:eastAsia="Times New Roman" w:hAnsi="Times New Roman" w:cs="Times New Roman"/>
                <w:lang w:eastAsia="ru-RU"/>
              </w:rPr>
              <w:t>Фамилия, имя, отчество членов семьи</w:t>
            </w:r>
            <w:r w:rsidRPr="0072417D">
              <w:rPr>
                <w:rFonts w:ascii="Times New Roman" w:hAnsi="Times New Roman" w:cs="Times New Roman"/>
              </w:rPr>
              <w:t xml:space="preserve">, </w:t>
            </w:r>
            <w:r w:rsidRPr="0072417D">
              <w:rPr>
                <w:rFonts w:ascii="Times New Roman" w:hAnsi="Times New Roman" w:cs="Times New Roman"/>
                <w:lang w:eastAsia="ru-RU"/>
              </w:rPr>
              <w:t>дата рождения</w:t>
            </w:r>
          </w:p>
        </w:tc>
        <w:tc>
          <w:tcPr>
            <w:tcW w:w="2257" w:type="dxa"/>
          </w:tcPr>
          <w:p w14:paraId="11B91F5F"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r w:rsidRPr="0072417D">
              <w:rPr>
                <w:rFonts w:ascii="Times New Roman" w:eastAsia="Times New Roman" w:hAnsi="Times New Roman" w:cs="Times New Roman"/>
                <w:lang w:eastAsia="ru-RU"/>
              </w:rPr>
              <w:t>Родственные отношения</w:t>
            </w:r>
          </w:p>
        </w:tc>
        <w:tc>
          <w:tcPr>
            <w:tcW w:w="1862" w:type="dxa"/>
          </w:tcPr>
          <w:p w14:paraId="05F538FC"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r w:rsidRPr="0072417D">
              <w:rPr>
                <w:rFonts w:ascii="Times New Roman" w:eastAsia="Times New Roman" w:hAnsi="Times New Roman" w:cs="Times New Roman"/>
                <w:lang w:eastAsia="ru-RU"/>
              </w:rPr>
              <w:t>Отношение к работе, учебе</w:t>
            </w:r>
            <w:r w:rsidRPr="0072417D">
              <w:rPr>
                <w:rFonts w:ascii="Times New Roman" w:hAnsi="Times New Roman" w:cs="Times New Roman"/>
                <w:vertAlign w:val="superscript"/>
              </w:rPr>
              <w:footnoteReference w:id="2"/>
            </w:r>
          </w:p>
        </w:tc>
        <w:tc>
          <w:tcPr>
            <w:tcW w:w="1405" w:type="dxa"/>
          </w:tcPr>
          <w:p w14:paraId="2B97DB3D"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r w:rsidRPr="0072417D">
              <w:rPr>
                <w:rFonts w:ascii="Times New Roman" w:eastAsia="Times New Roman" w:hAnsi="Times New Roman" w:cs="Times New Roman"/>
                <w:lang w:eastAsia="ru-RU"/>
              </w:rPr>
              <w:t xml:space="preserve">Паспортные данные </w:t>
            </w:r>
            <w:r w:rsidRPr="0072417D">
              <w:rPr>
                <w:rFonts w:ascii="Times New Roman" w:hAnsi="Times New Roman" w:cs="Times New Roman"/>
              </w:rPr>
              <w:t xml:space="preserve">гражданина РФ </w:t>
            </w:r>
            <w:r w:rsidRPr="0072417D">
              <w:rPr>
                <w:rFonts w:ascii="Times New Roman" w:eastAsia="Times New Roman" w:hAnsi="Times New Roman" w:cs="Times New Roman"/>
                <w:lang w:eastAsia="ru-RU"/>
              </w:rPr>
              <w:t>(серия и номер, кем, когда выдан</w:t>
            </w:r>
            <w:r w:rsidRPr="0072417D">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72417D" w:rsidRPr="0072417D" w14:paraId="0D942D50" w14:textId="77777777" w:rsidTr="006B0FFF">
        <w:trPr>
          <w:trHeight w:val="372"/>
        </w:trPr>
        <w:tc>
          <w:tcPr>
            <w:tcW w:w="963" w:type="dxa"/>
          </w:tcPr>
          <w:p w14:paraId="6E2CF2C3"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p>
        </w:tc>
        <w:tc>
          <w:tcPr>
            <w:tcW w:w="2580" w:type="dxa"/>
          </w:tcPr>
          <w:p w14:paraId="4D6A07C5"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p>
        </w:tc>
        <w:tc>
          <w:tcPr>
            <w:tcW w:w="2257" w:type="dxa"/>
          </w:tcPr>
          <w:p w14:paraId="77B8DDD0"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r w:rsidRPr="0072417D">
              <w:rPr>
                <w:rFonts w:ascii="Times New Roman" w:hAnsi="Times New Roman" w:cs="Times New Roman"/>
                <w:lang w:eastAsia="ru-RU"/>
              </w:rPr>
              <w:t>Супруг (супруга)</w:t>
            </w:r>
          </w:p>
        </w:tc>
        <w:tc>
          <w:tcPr>
            <w:tcW w:w="1862" w:type="dxa"/>
          </w:tcPr>
          <w:p w14:paraId="0A227F2F"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p>
        </w:tc>
        <w:tc>
          <w:tcPr>
            <w:tcW w:w="1405" w:type="dxa"/>
          </w:tcPr>
          <w:p w14:paraId="6875E30C"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p>
        </w:tc>
      </w:tr>
      <w:tr w:rsidR="0072417D" w:rsidRPr="0072417D" w14:paraId="7AC38A0E" w14:textId="77777777" w:rsidTr="006B0FFF">
        <w:trPr>
          <w:trHeight w:val="493"/>
        </w:trPr>
        <w:tc>
          <w:tcPr>
            <w:tcW w:w="963" w:type="dxa"/>
          </w:tcPr>
          <w:p w14:paraId="089B0366"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p>
          <w:p w14:paraId="3DDE0F69"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p>
        </w:tc>
        <w:tc>
          <w:tcPr>
            <w:tcW w:w="2580" w:type="dxa"/>
          </w:tcPr>
          <w:p w14:paraId="0B020132"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p>
        </w:tc>
        <w:tc>
          <w:tcPr>
            <w:tcW w:w="2257" w:type="dxa"/>
          </w:tcPr>
          <w:p w14:paraId="66F48AAB" w14:textId="77777777" w:rsidR="0072417D" w:rsidRPr="0072417D" w:rsidRDefault="0072417D" w:rsidP="0072417D">
            <w:pPr>
              <w:spacing w:after="0" w:line="240" w:lineRule="auto"/>
              <w:jc w:val="center"/>
              <w:rPr>
                <w:rFonts w:ascii="Times New Roman" w:hAnsi="Times New Roman" w:cs="Times New Roman"/>
                <w:lang w:eastAsia="ru-RU"/>
              </w:rPr>
            </w:pPr>
            <w:r w:rsidRPr="0072417D">
              <w:rPr>
                <w:rFonts w:ascii="Times New Roman" w:hAnsi="Times New Roman" w:cs="Times New Roman"/>
                <w:lang w:eastAsia="ru-RU"/>
              </w:rPr>
              <w:t>Дети</w:t>
            </w:r>
          </w:p>
        </w:tc>
        <w:tc>
          <w:tcPr>
            <w:tcW w:w="1862" w:type="dxa"/>
          </w:tcPr>
          <w:p w14:paraId="4E78A21B"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p>
        </w:tc>
        <w:tc>
          <w:tcPr>
            <w:tcW w:w="1405" w:type="dxa"/>
          </w:tcPr>
          <w:p w14:paraId="04EFB370"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p>
        </w:tc>
      </w:tr>
      <w:tr w:rsidR="0072417D" w:rsidRPr="0072417D" w14:paraId="6905B44B" w14:textId="77777777" w:rsidTr="006B0FFF">
        <w:trPr>
          <w:trHeight w:val="493"/>
        </w:trPr>
        <w:tc>
          <w:tcPr>
            <w:tcW w:w="963" w:type="dxa"/>
          </w:tcPr>
          <w:p w14:paraId="3A942808"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p>
        </w:tc>
        <w:tc>
          <w:tcPr>
            <w:tcW w:w="2580" w:type="dxa"/>
          </w:tcPr>
          <w:p w14:paraId="60D098F1"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p>
        </w:tc>
        <w:tc>
          <w:tcPr>
            <w:tcW w:w="2257" w:type="dxa"/>
          </w:tcPr>
          <w:p w14:paraId="3D882DD1" w14:textId="77777777" w:rsidR="0072417D" w:rsidRPr="0072417D" w:rsidRDefault="0072417D" w:rsidP="0072417D">
            <w:pPr>
              <w:spacing w:after="0" w:line="240" w:lineRule="auto"/>
              <w:jc w:val="center"/>
              <w:rPr>
                <w:rFonts w:ascii="Times New Roman" w:hAnsi="Times New Roman" w:cs="Times New Roman"/>
                <w:lang w:eastAsia="ru-RU"/>
              </w:rPr>
            </w:pPr>
            <w:r w:rsidRPr="0072417D">
              <w:rPr>
                <w:rFonts w:ascii="Times New Roman" w:hAnsi="Times New Roman" w:cs="Times New Roman"/>
                <w:lang w:eastAsia="ru-RU"/>
              </w:rPr>
              <w:t>иные члены семьи</w:t>
            </w:r>
            <w:r w:rsidRPr="0072417D">
              <w:rPr>
                <w:rFonts w:ascii="Times New Roman" w:hAnsi="Times New Roman" w:cs="Times New Roman"/>
              </w:rPr>
              <w:t>, совместно проживающие (указать какие)</w:t>
            </w:r>
          </w:p>
        </w:tc>
        <w:tc>
          <w:tcPr>
            <w:tcW w:w="1862" w:type="dxa"/>
          </w:tcPr>
          <w:p w14:paraId="2C5283B8"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p>
        </w:tc>
        <w:tc>
          <w:tcPr>
            <w:tcW w:w="1405" w:type="dxa"/>
          </w:tcPr>
          <w:p w14:paraId="7493E6AF"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p>
        </w:tc>
      </w:tr>
    </w:tbl>
    <w:p w14:paraId="1AE290AB" w14:textId="77777777" w:rsidR="0072417D" w:rsidRPr="0072417D" w:rsidRDefault="0072417D" w:rsidP="0072417D">
      <w:pPr>
        <w:autoSpaceDE w:val="0"/>
        <w:autoSpaceDN w:val="0"/>
        <w:spacing w:after="0" w:line="240" w:lineRule="auto"/>
        <w:ind w:firstLine="720"/>
        <w:rPr>
          <w:rFonts w:ascii="Times New Roman" w:hAnsi="Times New Roman" w:cs="Times New Roman"/>
        </w:rPr>
      </w:pPr>
    </w:p>
    <w:p w14:paraId="00D4A76C" w14:textId="77777777" w:rsidR="0072417D" w:rsidRPr="0072417D" w:rsidRDefault="0072417D" w:rsidP="0072417D">
      <w:pPr>
        <w:autoSpaceDE w:val="0"/>
        <w:autoSpaceDN w:val="0"/>
        <w:spacing w:after="0" w:line="240" w:lineRule="auto"/>
        <w:ind w:firstLine="720"/>
        <w:rPr>
          <w:rFonts w:ascii="Times New Roman" w:hAnsi="Times New Roman" w:cs="Times New Roman"/>
        </w:rPr>
      </w:pPr>
      <w:r w:rsidRPr="0072417D">
        <w:rPr>
          <w:rFonts w:ascii="Times New Roman" w:hAnsi="Times New Roman" w:cs="Times New Roman"/>
        </w:rPr>
        <w:t>Совместно со мной и членами моей семьи в жилом помещении зарегистрированы*:</w:t>
      </w:r>
    </w:p>
    <w:tbl>
      <w:tblPr>
        <w:tblStyle w:val="aff0"/>
        <w:tblW w:w="0" w:type="auto"/>
        <w:tblLook w:val="04A0" w:firstRow="1" w:lastRow="0" w:firstColumn="1" w:lastColumn="0" w:noHBand="0" w:noVBand="1"/>
      </w:tblPr>
      <w:tblGrid>
        <w:gridCol w:w="964"/>
        <w:gridCol w:w="2587"/>
        <w:gridCol w:w="2246"/>
        <w:gridCol w:w="1864"/>
        <w:gridCol w:w="1606"/>
      </w:tblGrid>
      <w:tr w:rsidR="0072417D" w:rsidRPr="0072417D" w14:paraId="4B8B2210" w14:textId="77777777" w:rsidTr="006B0FFF">
        <w:trPr>
          <w:trHeight w:val="1851"/>
        </w:trPr>
        <w:tc>
          <w:tcPr>
            <w:tcW w:w="964" w:type="dxa"/>
          </w:tcPr>
          <w:p w14:paraId="79278FA8"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r w:rsidRPr="0072417D">
              <w:rPr>
                <w:rFonts w:ascii="Times New Roman" w:eastAsia="Times New Roman" w:hAnsi="Times New Roman" w:cs="Times New Roman"/>
                <w:lang w:eastAsia="ru-RU"/>
              </w:rPr>
              <w:lastRenderedPageBreak/>
              <w:t>№</w:t>
            </w:r>
          </w:p>
          <w:p w14:paraId="7DBF0D6D"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r w:rsidRPr="0072417D">
              <w:rPr>
                <w:rFonts w:ascii="Times New Roman" w:eastAsia="Times New Roman" w:hAnsi="Times New Roman" w:cs="Times New Roman"/>
                <w:lang w:eastAsia="ru-RU"/>
              </w:rPr>
              <w:t>п/п</w:t>
            </w:r>
          </w:p>
        </w:tc>
        <w:tc>
          <w:tcPr>
            <w:tcW w:w="2587" w:type="dxa"/>
          </w:tcPr>
          <w:p w14:paraId="2572FB78"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r w:rsidRPr="0072417D">
              <w:rPr>
                <w:rFonts w:ascii="Times New Roman" w:eastAsia="Times New Roman" w:hAnsi="Times New Roman" w:cs="Times New Roman"/>
                <w:lang w:eastAsia="ru-RU"/>
              </w:rPr>
              <w:t>Фамилия, имя, отчество</w:t>
            </w:r>
            <w:r w:rsidRPr="0072417D">
              <w:rPr>
                <w:rFonts w:ascii="Times New Roman" w:hAnsi="Times New Roman" w:cs="Times New Roman"/>
              </w:rPr>
              <w:t xml:space="preserve">, </w:t>
            </w:r>
            <w:r w:rsidRPr="0072417D">
              <w:rPr>
                <w:rFonts w:ascii="Times New Roman" w:hAnsi="Times New Roman" w:cs="Times New Roman"/>
                <w:lang w:eastAsia="ru-RU"/>
              </w:rPr>
              <w:t>дата рождения</w:t>
            </w:r>
          </w:p>
        </w:tc>
        <w:tc>
          <w:tcPr>
            <w:tcW w:w="2246" w:type="dxa"/>
          </w:tcPr>
          <w:p w14:paraId="47260196"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r w:rsidRPr="0072417D">
              <w:rPr>
                <w:rFonts w:ascii="Times New Roman" w:eastAsia="Times New Roman" w:hAnsi="Times New Roman" w:cs="Times New Roman"/>
                <w:lang w:eastAsia="ru-RU"/>
              </w:rPr>
              <w:t xml:space="preserve">Родственные отношения </w:t>
            </w:r>
          </w:p>
        </w:tc>
        <w:tc>
          <w:tcPr>
            <w:tcW w:w="1864" w:type="dxa"/>
          </w:tcPr>
          <w:p w14:paraId="1817ACEA"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r w:rsidRPr="0072417D">
              <w:rPr>
                <w:rFonts w:ascii="Times New Roman" w:eastAsia="Times New Roman" w:hAnsi="Times New Roman" w:cs="Times New Roman"/>
                <w:lang w:eastAsia="ru-RU"/>
              </w:rPr>
              <w:t>Отношение к работе, учебе</w:t>
            </w:r>
            <w:r w:rsidRPr="0072417D">
              <w:rPr>
                <w:rFonts w:ascii="Times New Roman" w:hAnsi="Times New Roman" w:cs="Times New Roman"/>
                <w:vertAlign w:val="superscript"/>
              </w:rPr>
              <w:footnoteReference w:id="3"/>
            </w:r>
          </w:p>
        </w:tc>
        <w:tc>
          <w:tcPr>
            <w:tcW w:w="1406" w:type="dxa"/>
          </w:tcPr>
          <w:p w14:paraId="5F51432E"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r w:rsidRPr="0072417D">
              <w:rPr>
                <w:rFonts w:ascii="Times New Roman" w:eastAsia="Times New Roman" w:hAnsi="Times New Roman" w:cs="Times New Roman"/>
                <w:lang w:eastAsia="ru-RU"/>
              </w:rPr>
              <w:t xml:space="preserve">Паспортные данные </w:t>
            </w:r>
            <w:r w:rsidRPr="0072417D">
              <w:rPr>
                <w:rFonts w:ascii="Times New Roman" w:hAnsi="Times New Roman" w:cs="Times New Roman"/>
              </w:rPr>
              <w:t xml:space="preserve">гражданина РФ </w:t>
            </w:r>
            <w:r w:rsidRPr="0072417D">
              <w:rPr>
                <w:rFonts w:ascii="Times New Roman" w:eastAsia="Times New Roman" w:hAnsi="Times New Roman" w:cs="Times New Roman"/>
                <w:lang w:eastAsia="ru-RU"/>
              </w:rPr>
              <w:t>(серия и номер, кем, когда выдан</w:t>
            </w:r>
            <w:r w:rsidRPr="0072417D">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72417D" w:rsidRPr="0072417D" w14:paraId="66BACC8C" w14:textId="77777777" w:rsidTr="006B0FFF">
        <w:trPr>
          <w:trHeight w:val="372"/>
        </w:trPr>
        <w:tc>
          <w:tcPr>
            <w:tcW w:w="964" w:type="dxa"/>
          </w:tcPr>
          <w:p w14:paraId="33A69E4C"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p>
        </w:tc>
        <w:tc>
          <w:tcPr>
            <w:tcW w:w="2587" w:type="dxa"/>
          </w:tcPr>
          <w:p w14:paraId="1A13A553"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p>
        </w:tc>
        <w:tc>
          <w:tcPr>
            <w:tcW w:w="2246" w:type="dxa"/>
          </w:tcPr>
          <w:p w14:paraId="7EBA2136"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p>
        </w:tc>
        <w:tc>
          <w:tcPr>
            <w:tcW w:w="1864" w:type="dxa"/>
          </w:tcPr>
          <w:p w14:paraId="4599206F"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p>
        </w:tc>
        <w:tc>
          <w:tcPr>
            <w:tcW w:w="1406" w:type="dxa"/>
          </w:tcPr>
          <w:p w14:paraId="1E7E1A11"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p>
        </w:tc>
      </w:tr>
      <w:tr w:rsidR="0072417D" w:rsidRPr="0072417D" w14:paraId="398EC880" w14:textId="77777777" w:rsidTr="006B0FFF">
        <w:trPr>
          <w:trHeight w:val="493"/>
        </w:trPr>
        <w:tc>
          <w:tcPr>
            <w:tcW w:w="964" w:type="dxa"/>
          </w:tcPr>
          <w:p w14:paraId="274616EA"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p>
          <w:p w14:paraId="46E9D2BE"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p>
        </w:tc>
        <w:tc>
          <w:tcPr>
            <w:tcW w:w="2587" w:type="dxa"/>
          </w:tcPr>
          <w:p w14:paraId="1346A4A8"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p>
        </w:tc>
        <w:tc>
          <w:tcPr>
            <w:tcW w:w="2246" w:type="dxa"/>
          </w:tcPr>
          <w:p w14:paraId="18278E83" w14:textId="77777777" w:rsidR="0072417D" w:rsidRPr="0072417D" w:rsidRDefault="0072417D" w:rsidP="0072417D">
            <w:pPr>
              <w:spacing w:after="0" w:line="240" w:lineRule="auto"/>
              <w:jc w:val="center"/>
              <w:rPr>
                <w:rFonts w:ascii="Times New Roman" w:hAnsi="Times New Roman" w:cs="Times New Roman"/>
                <w:lang w:eastAsia="ru-RU"/>
              </w:rPr>
            </w:pPr>
          </w:p>
        </w:tc>
        <w:tc>
          <w:tcPr>
            <w:tcW w:w="1864" w:type="dxa"/>
          </w:tcPr>
          <w:p w14:paraId="4092E406"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p>
        </w:tc>
        <w:tc>
          <w:tcPr>
            <w:tcW w:w="1406" w:type="dxa"/>
          </w:tcPr>
          <w:p w14:paraId="5E428901" w14:textId="77777777" w:rsidR="0072417D" w:rsidRPr="0072417D" w:rsidRDefault="0072417D" w:rsidP="0072417D">
            <w:pPr>
              <w:spacing w:after="0" w:line="240" w:lineRule="auto"/>
              <w:jc w:val="center"/>
              <w:rPr>
                <w:rFonts w:ascii="Times New Roman" w:eastAsia="Times New Roman" w:hAnsi="Times New Roman" w:cs="Times New Roman"/>
                <w:lang w:eastAsia="ru-RU"/>
              </w:rPr>
            </w:pPr>
          </w:p>
        </w:tc>
      </w:tr>
    </w:tbl>
    <w:p w14:paraId="35AEA7E0" w14:textId="77777777" w:rsidR="0072417D" w:rsidRPr="0072417D" w:rsidRDefault="0072417D" w:rsidP="0072417D">
      <w:pPr>
        <w:autoSpaceDE w:val="0"/>
        <w:autoSpaceDN w:val="0"/>
        <w:spacing w:after="0" w:line="240" w:lineRule="auto"/>
        <w:jc w:val="both"/>
        <w:rPr>
          <w:rFonts w:ascii="Times New Roman" w:hAnsi="Times New Roman" w:cs="Times New Roman"/>
        </w:rPr>
      </w:pPr>
      <w:r w:rsidRPr="0072417D">
        <w:rPr>
          <w:rFonts w:ascii="Times New Roman" w:hAnsi="Times New Roman" w:cs="Times New Roman"/>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14:paraId="086AF9E5" w14:textId="77777777" w:rsidR="0072417D" w:rsidRPr="0072417D" w:rsidRDefault="0072417D" w:rsidP="0072417D">
      <w:pPr>
        <w:autoSpaceDE w:val="0"/>
        <w:autoSpaceDN w:val="0"/>
        <w:spacing w:after="0" w:line="240" w:lineRule="auto"/>
        <w:ind w:firstLine="720"/>
        <w:rPr>
          <w:rFonts w:ascii="Times New Roman" w:hAnsi="Times New Roman" w:cs="Times New Roman"/>
        </w:rPr>
      </w:pPr>
    </w:p>
    <w:p w14:paraId="0B017E8B" w14:textId="77777777" w:rsidR="0072417D" w:rsidRPr="0072417D" w:rsidRDefault="0072417D" w:rsidP="0072417D">
      <w:pPr>
        <w:autoSpaceDE w:val="0"/>
        <w:autoSpaceDN w:val="0"/>
        <w:spacing w:after="0" w:line="240" w:lineRule="auto"/>
        <w:ind w:firstLine="720"/>
        <w:rPr>
          <w:rFonts w:ascii="Times New Roman" w:hAnsi="Times New Roman" w:cs="Times New Roman"/>
        </w:rPr>
      </w:pPr>
    </w:p>
    <w:tbl>
      <w:tblPr>
        <w:tblStyle w:val="aff0"/>
        <w:tblW w:w="9209" w:type="dxa"/>
        <w:tblLook w:val="04A0" w:firstRow="1" w:lastRow="0" w:firstColumn="1" w:lastColumn="0" w:noHBand="0" w:noVBand="1"/>
      </w:tblPr>
      <w:tblGrid>
        <w:gridCol w:w="5193"/>
        <w:gridCol w:w="4016"/>
      </w:tblGrid>
      <w:tr w:rsidR="0072417D" w:rsidRPr="0072417D" w14:paraId="5693911E" w14:textId="77777777" w:rsidTr="006B0FFF">
        <w:trPr>
          <w:trHeight w:val="628"/>
        </w:trPr>
        <w:tc>
          <w:tcPr>
            <w:tcW w:w="5193" w:type="dxa"/>
          </w:tcPr>
          <w:p w14:paraId="53603E63" w14:textId="77777777" w:rsidR="0072417D" w:rsidRPr="0072417D" w:rsidRDefault="0072417D" w:rsidP="0072417D">
            <w:pPr>
              <w:rPr>
                <w:rFonts w:ascii="Times New Roman" w:hAnsi="Times New Roman" w:cs="Times New Roman"/>
              </w:rPr>
            </w:pPr>
            <w:r w:rsidRPr="0072417D">
              <w:rPr>
                <w:rFonts w:ascii="Times New Roman" w:hAnsi="Times New Roman" w:cs="Times New Roman"/>
              </w:rPr>
              <w:t xml:space="preserve">Сведения об изменении ФИО (указывается ФИО) до изменения и основание изменений </w:t>
            </w:r>
          </w:p>
        </w:tc>
        <w:tc>
          <w:tcPr>
            <w:tcW w:w="4016" w:type="dxa"/>
          </w:tcPr>
          <w:p w14:paraId="2E463608" w14:textId="77777777" w:rsidR="0072417D" w:rsidRPr="0072417D" w:rsidRDefault="0072417D" w:rsidP="0072417D">
            <w:pPr>
              <w:rPr>
                <w:rFonts w:ascii="Times New Roman" w:hAnsi="Times New Roman" w:cs="Times New Roman"/>
              </w:rPr>
            </w:pPr>
          </w:p>
        </w:tc>
      </w:tr>
      <w:tr w:rsidR="0072417D" w:rsidRPr="0072417D" w14:paraId="2BEEA410" w14:textId="77777777" w:rsidTr="006B0FFF">
        <w:trPr>
          <w:trHeight w:val="628"/>
        </w:trPr>
        <w:tc>
          <w:tcPr>
            <w:tcW w:w="5193" w:type="dxa"/>
          </w:tcPr>
          <w:p w14:paraId="76331F49" w14:textId="77777777" w:rsidR="0072417D" w:rsidRPr="0072417D" w:rsidRDefault="0072417D" w:rsidP="0072417D">
            <w:pPr>
              <w:autoSpaceDE w:val="0"/>
              <w:autoSpaceDN w:val="0"/>
              <w:rPr>
                <w:rFonts w:ascii="Times New Roman" w:hAnsi="Times New Roman" w:cs="Times New Roman"/>
              </w:rPr>
            </w:pPr>
            <w:r w:rsidRPr="0072417D">
              <w:rPr>
                <w:rFonts w:ascii="Times New Roman" w:hAnsi="Times New Roman" w:cs="Times New Roman"/>
              </w:rPr>
              <w:t>Реквизиты актовой записи о регистрации брака – для супруга/супруги</w:t>
            </w:r>
          </w:p>
        </w:tc>
        <w:tc>
          <w:tcPr>
            <w:tcW w:w="4016" w:type="dxa"/>
          </w:tcPr>
          <w:p w14:paraId="2244293C" w14:textId="77777777" w:rsidR="0072417D" w:rsidRPr="0072417D" w:rsidRDefault="0072417D" w:rsidP="0072417D">
            <w:pPr>
              <w:autoSpaceDE w:val="0"/>
              <w:autoSpaceDN w:val="0"/>
              <w:rPr>
                <w:rFonts w:ascii="Times New Roman" w:hAnsi="Times New Roman" w:cs="Times New Roman"/>
              </w:rPr>
            </w:pPr>
          </w:p>
        </w:tc>
      </w:tr>
      <w:tr w:rsidR="0072417D" w:rsidRPr="0072417D" w14:paraId="19C8805B" w14:textId="77777777" w:rsidTr="006B0FFF">
        <w:trPr>
          <w:trHeight w:val="330"/>
        </w:trPr>
        <w:tc>
          <w:tcPr>
            <w:tcW w:w="5193" w:type="dxa"/>
          </w:tcPr>
          <w:p w14:paraId="7D18B54D" w14:textId="77777777" w:rsidR="0072417D" w:rsidRPr="0072417D" w:rsidRDefault="0072417D" w:rsidP="0072417D">
            <w:pPr>
              <w:autoSpaceDE w:val="0"/>
              <w:autoSpaceDN w:val="0"/>
              <w:rPr>
                <w:rFonts w:ascii="Times New Roman" w:hAnsi="Times New Roman" w:cs="Times New Roman"/>
              </w:rPr>
            </w:pPr>
            <w:r w:rsidRPr="0072417D">
              <w:rPr>
                <w:rFonts w:ascii="Times New Roman" w:hAnsi="Times New Roman" w:cs="Times New Roman"/>
              </w:rPr>
              <w:t>Реквизиты актовой записи о расторжении брака для супруга/супруги</w:t>
            </w:r>
            <w:r w:rsidRPr="0072417D">
              <w:rPr>
                <w:rFonts w:ascii="Times New Roman" w:hAnsi="Times New Roman" w:cs="Times New Roman"/>
                <w:vertAlign w:val="superscript"/>
              </w:rPr>
              <w:footnoteReference w:id="4"/>
            </w:r>
          </w:p>
        </w:tc>
        <w:tc>
          <w:tcPr>
            <w:tcW w:w="4016" w:type="dxa"/>
          </w:tcPr>
          <w:p w14:paraId="37F053B8" w14:textId="77777777" w:rsidR="0072417D" w:rsidRPr="0072417D" w:rsidRDefault="0072417D" w:rsidP="0072417D">
            <w:pPr>
              <w:autoSpaceDE w:val="0"/>
              <w:autoSpaceDN w:val="0"/>
              <w:rPr>
                <w:rFonts w:ascii="Times New Roman" w:hAnsi="Times New Roman" w:cs="Times New Roman"/>
              </w:rPr>
            </w:pPr>
          </w:p>
        </w:tc>
      </w:tr>
    </w:tbl>
    <w:p w14:paraId="3BF0D39D" w14:textId="77777777" w:rsidR="0072417D" w:rsidRPr="0072417D" w:rsidRDefault="0072417D" w:rsidP="0072417D">
      <w:pPr>
        <w:pBdr>
          <w:top w:val="single" w:sz="4" w:space="0" w:color="auto"/>
        </w:pBdr>
        <w:autoSpaceDE w:val="0"/>
        <w:autoSpaceDN w:val="0"/>
        <w:spacing w:after="0" w:line="240" w:lineRule="auto"/>
        <w:ind w:right="57"/>
        <w:rPr>
          <w:rFonts w:ascii="Times New Roman" w:hAnsi="Times New Roman" w:cs="Times New Roman"/>
          <w:b/>
          <w:lang w:eastAsia="ru-RU"/>
        </w:rPr>
      </w:pPr>
    </w:p>
    <w:p w14:paraId="20F2FC7D" w14:textId="77777777" w:rsidR="0072417D" w:rsidRPr="0072417D" w:rsidRDefault="0072417D" w:rsidP="0072417D">
      <w:pPr>
        <w:jc w:val="both"/>
        <w:rPr>
          <w:rFonts w:ascii="Times New Roman" w:hAnsi="Times New Roman" w:cs="Times New Roman"/>
        </w:rPr>
      </w:pPr>
      <w:r w:rsidRPr="0072417D">
        <w:rPr>
          <w:rFonts w:ascii="Times New Roman"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343"/>
      </w:tblGrid>
      <w:tr w:rsidR="0072417D" w:rsidRPr="0072417D" w14:paraId="4B68FC7C" w14:textId="77777777" w:rsidTr="006B0FFF">
        <w:trPr>
          <w:trHeight w:val="309"/>
        </w:trPr>
        <w:tc>
          <w:tcPr>
            <w:tcW w:w="3748" w:type="dxa"/>
          </w:tcPr>
          <w:p w14:paraId="24CD01B5" w14:textId="77777777" w:rsidR="0072417D" w:rsidRPr="0072417D" w:rsidRDefault="0072417D" w:rsidP="0072417D">
            <w:pPr>
              <w:autoSpaceDE w:val="0"/>
              <w:autoSpaceDN w:val="0"/>
              <w:adjustRightInd w:val="0"/>
              <w:jc w:val="center"/>
              <w:rPr>
                <w:rFonts w:ascii="Times New Roman" w:hAnsi="Times New Roman" w:cs="Times New Roman"/>
              </w:rPr>
            </w:pPr>
            <w:r w:rsidRPr="0072417D">
              <w:rPr>
                <w:rFonts w:ascii="Times New Roman" w:hAnsi="Times New Roman" w:cs="Times New Roman"/>
              </w:rPr>
              <w:t>Сведения о доходах заявителя и членов его семьи</w:t>
            </w:r>
          </w:p>
        </w:tc>
        <w:tc>
          <w:tcPr>
            <w:tcW w:w="2551" w:type="dxa"/>
          </w:tcPr>
          <w:p w14:paraId="67C73C5E" w14:textId="77777777" w:rsidR="0072417D" w:rsidRPr="0072417D" w:rsidRDefault="0072417D" w:rsidP="0072417D">
            <w:pPr>
              <w:autoSpaceDE w:val="0"/>
              <w:autoSpaceDN w:val="0"/>
              <w:adjustRightInd w:val="0"/>
              <w:rPr>
                <w:rFonts w:ascii="Times New Roman" w:hAnsi="Times New Roman" w:cs="Times New Roman"/>
              </w:rPr>
            </w:pPr>
            <w:r w:rsidRPr="0072417D">
              <w:rPr>
                <w:rFonts w:ascii="Times New Roman" w:hAnsi="Times New Roman" w:cs="Times New Roman"/>
              </w:rPr>
              <w:t>вид полученного дохода</w:t>
            </w:r>
          </w:p>
        </w:tc>
        <w:tc>
          <w:tcPr>
            <w:tcW w:w="2910" w:type="dxa"/>
            <w:gridSpan w:val="2"/>
          </w:tcPr>
          <w:p w14:paraId="6163C427" w14:textId="77777777" w:rsidR="0072417D" w:rsidRPr="0072417D" w:rsidRDefault="0072417D" w:rsidP="0072417D">
            <w:pPr>
              <w:autoSpaceDE w:val="0"/>
              <w:autoSpaceDN w:val="0"/>
              <w:adjustRightInd w:val="0"/>
              <w:ind w:firstLine="720"/>
              <w:rPr>
                <w:rFonts w:ascii="Times New Roman" w:hAnsi="Times New Roman" w:cs="Times New Roman"/>
              </w:rPr>
            </w:pPr>
            <w:r w:rsidRPr="0072417D">
              <w:rPr>
                <w:rFonts w:ascii="Times New Roman" w:eastAsia="Times New Roman" w:hAnsi="Times New Roman" w:cs="Times New Roman"/>
                <w:spacing w:val="-1"/>
                <w:lang w:eastAsia="ru-RU"/>
              </w:rPr>
              <w:t>Кем получен доход (ФИО)</w:t>
            </w:r>
          </w:p>
        </w:tc>
      </w:tr>
      <w:tr w:rsidR="0072417D" w:rsidRPr="0072417D" w14:paraId="1B3F4708" w14:textId="77777777" w:rsidTr="006B0FFF">
        <w:trPr>
          <w:trHeight w:val="178"/>
        </w:trPr>
        <w:tc>
          <w:tcPr>
            <w:tcW w:w="3748" w:type="dxa"/>
          </w:tcPr>
          <w:p w14:paraId="15AB059B" w14:textId="77777777" w:rsidR="0072417D" w:rsidRPr="0072417D" w:rsidRDefault="0072417D" w:rsidP="0072417D">
            <w:pPr>
              <w:autoSpaceDE w:val="0"/>
              <w:autoSpaceDN w:val="0"/>
              <w:adjustRightInd w:val="0"/>
              <w:jc w:val="both"/>
              <w:rPr>
                <w:rFonts w:ascii="Times New Roman" w:hAnsi="Times New Roman" w:cs="Times New Roman"/>
              </w:rPr>
            </w:pPr>
          </w:p>
        </w:tc>
        <w:tc>
          <w:tcPr>
            <w:tcW w:w="2551" w:type="dxa"/>
          </w:tcPr>
          <w:p w14:paraId="5D02B5A4" w14:textId="77777777" w:rsidR="0072417D" w:rsidRPr="0072417D" w:rsidRDefault="0072417D" w:rsidP="0072417D">
            <w:pPr>
              <w:autoSpaceDE w:val="0"/>
              <w:autoSpaceDN w:val="0"/>
              <w:adjustRightInd w:val="0"/>
              <w:rPr>
                <w:rFonts w:ascii="Times New Roman" w:hAnsi="Times New Roman" w:cs="Times New Roman"/>
              </w:rPr>
            </w:pPr>
          </w:p>
        </w:tc>
        <w:tc>
          <w:tcPr>
            <w:tcW w:w="2910" w:type="dxa"/>
            <w:gridSpan w:val="2"/>
          </w:tcPr>
          <w:p w14:paraId="4BFF4678" w14:textId="77777777" w:rsidR="0072417D" w:rsidRPr="0072417D" w:rsidRDefault="0072417D" w:rsidP="0072417D">
            <w:pPr>
              <w:autoSpaceDE w:val="0"/>
              <w:autoSpaceDN w:val="0"/>
              <w:adjustRightInd w:val="0"/>
              <w:ind w:firstLine="720"/>
              <w:rPr>
                <w:rFonts w:ascii="Times New Roman" w:eastAsia="Times New Roman" w:hAnsi="Times New Roman" w:cs="Times New Roman"/>
                <w:spacing w:val="-1"/>
                <w:lang w:eastAsia="ru-RU"/>
              </w:rPr>
            </w:pPr>
          </w:p>
        </w:tc>
      </w:tr>
      <w:tr w:rsidR="0072417D" w:rsidRPr="0072417D" w14:paraId="31E44E81" w14:textId="77777777" w:rsidTr="006B0FFF">
        <w:tc>
          <w:tcPr>
            <w:tcW w:w="3748" w:type="dxa"/>
          </w:tcPr>
          <w:p w14:paraId="6594C4C9" w14:textId="77777777" w:rsidR="0072417D" w:rsidRPr="0072417D" w:rsidRDefault="0072417D" w:rsidP="0072417D">
            <w:pPr>
              <w:autoSpaceDE w:val="0"/>
              <w:autoSpaceDN w:val="0"/>
              <w:adjustRightInd w:val="0"/>
              <w:jc w:val="both"/>
              <w:rPr>
                <w:rFonts w:ascii="Times New Roman" w:hAnsi="Times New Roman" w:cs="Times New Roman"/>
              </w:rPr>
            </w:pPr>
            <w:r w:rsidRPr="0072417D">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461" w:type="dxa"/>
            <w:gridSpan w:val="3"/>
          </w:tcPr>
          <w:p w14:paraId="174E4CC8" w14:textId="77777777" w:rsidR="0072417D" w:rsidRPr="0072417D" w:rsidRDefault="0072417D" w:rsidP="0072417D">
            <w:pPr>
              <w:autoSpaceDE w:val="0"/>
              <w:autoSpaceDN w:val="0"/>
              <w:adjustRightInd w:val="0"/>
              <w:ind w:firstLine="720"/>
              <w:rPr>
                <w:rFonts w:ascii="Times New Roman" w:hAnsi="Times New Roman" w:cs="Times New Roman"/>
              </w:rPr>
            </w:pPr>
          </w:p>
        </w:tc>
      </w:tr>
      <w:tr w:rsidR="0072417D" w:rsidRPr="0072417D" w14:paraId="4C59D580" w14:textId="77777777" w:rsidTr="006B0FFF">
        <w:tc>
          <w:tcPr>
            <w:tcW w:w="3748" w:type="dxa"/>
          </w:tcPr>
          <w:p w14:paraId="1EA46708" w14:textId="77777777" w:rsidR="0072417D" w:rsidRPr="0072417D" w:rsidRDefault="0072417D" w:rsidP="0072417D">
            <w:pPr>
              <w:autoSpaceDE w:val="0"/>
              <w:autoSpaceDN w:val="0"/>
              <w:adjustRightInd w:val="0"/>
              <w:jc w:val="both"/>
              <w:rPr>
                <w:rFonts w:ascii="Times New Roman" w:hAnsi="Times New Roman" w:cs="Times New Roman"/>
              </w:rPr>
            </w:pPr>
            <w:r w:rsidRPr="0072417D">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461" w:type="dxa"/>
            <w:gridSpan w:val="3"/>
          </w:tcPr>
          <w:p w14:paraId="24117247" w14:textId="77777777" w:rsidR="0072417D" w:rsidRPr="0072417D" w:rsidRDefault="0072417D" w:rsidP="0072417D">
            <w:pPr>
              <w:autoSpaceDE w:val="0"/>
              <w:autoSpaceDN w:val="0"/>
              <w:adjustRightInd w:val="0"/>
              <w:ind w:firstLine="720"/>
              <w:rPr>
                <w:rFonts w:ascii="Times New Roman" w:hAnsi="Times New Roman" w:cs="Times New Roman"/>
              </w:rPr>
            </w:pPr>
          </w:p>
        </w:tc>
      </w:tr>
      <w:tr w:rsidR="0072417D" w:rsidRPr="0072417D" w14:paraId="532100A8" w14:textId="77777777" w:rsidTr="006B0FFF">
        <w:tc>
          <w:tcPr>
            <w:tcW w:w="3748" w:type="dxa"/>
            <w:vMerge w:val="restart"/>
          </w:tcPr>
          <w:p w14:paraId="2D6062D2" w14:textId="77777777" w:rsidR="0072417D" w:rsidRPr="0072417D" w:rsidRDefault="0072417D" w:rsidP="0072417D">
            <w:pPr>
              <w:rPr>
                <w:rFonts w:ascii="Times New Roman" w:hAnsi="Times New Roman" w:cs="Times New Roman"/>
                <w:lang w:eastAsia="x-none"/>
              </w:rPr>
            </w:pPr>
            <w:r w:rsidRPr="0072417D">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72417D">
              <w:rPr>
                <w:rFonts w:ascii="Times New Roman" w:hAnsi="Times New Roman" w:cs="Times New Roman"/>
                <w:lang w:val="en-US"/>
              </w:rPr>
              <w:t>V</w:t>
            </w:r>
            <w:r w:rsidRPr="0072417D">
              <w:rPr>
                <w:rFonts w:ascii="Times New Roman" w:hAnsi="Times New Roman" w:cs="Times New Roman"/>
              </w:rPr>
              <w:t>»:</w:t>
            </w:r>
          </w:p>
        </w:tc>
        <w:tc>
          <w:tcPr>
            <w:tcW w:w="3118" w:type="dxa"/>
            <w:gridSpan w:val="2"/>
          </w:tcPr>
          <w:p w14:paraId="65BBEB87" w14:textId="77777777" w:rsidR="0072417D" w:rsidRPr="0072417D" w:rsidRDefault="0072417D" w:rsidP="0072417D">
            <w:pPr>
              <w:jc w:val="both"/>
              <w:rPr>
                <w:rFonts w:ascii="Times New Roman" w:hAnsi="Times New Roman" w:cs="Times New Roman"/>
              </w:rPr>
            </w:pPr>
            <w:r w:rsidRPr="0072417D">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343" w:type="dxa"/>
          </w:tcPr>
          <w:p w14:paraId="754780B1" w14:textId="77777777" w:rsidR="0072417D" w:rsidRPr="0072417D" w:rsidRDefault="0072417D" w:rsidP="0072417D">
            <w:pPr>
              <w:autoSpaceDE w:val="0"/>
              <w:autoSpaceDN w:val="0"/>
              <w:adjustRightInd w:val="0"/>
              <w:ind w:firstLine="720"/>
              <w:rPr>
                <w:rFonts w:ascii="Times New Roman" w:hAnsi="Times New Roman" w:cs="Times New Roman"/>
              </w:rPr>
            </w:pPr>
          </w:p>
        </w:tc>
      </w:tr>
      <w:tr w:rsidR="0072417D" w:rsidRPr="0072417D" w14:paraId="6ED3366F" w14:textId="77777777" w:rsidTr="006B0FFF">
        <w:tc>
          <w:tcPr>
            <w:tcW w:w="3748" w:type="dxa"/>
            <w:vMerge/>
          </w:tcPr>
          <w:p w14:paraId="34231EB3" w14:textId="77777777" w:rsidR="0072417D" w:rsidRPr="0072417D" w:rsidRDefault="0072417D" w:rsidP="0072417D">
            <w:pPr>
              <w:rPr>
                <w:rFonts w:ascii="Times New Roman" w:hAnsi="Times New Roman" w:cs="Times New Roman"/>
                <w:lang w:eastAsia="x-none"/>
              </w:rPr>
            </w:pPr>
          </w:p>
        </w:tc>
        <w:tc>
          <w:tcPr>
            <w:tcW w:w="3118" w:type="dxa"/>
            <w:gridSpan w:val="2"/>
          </w:tcPr>
          <w:p w14:paraId="425D818F" w14:textId="77777777" w:rsidR="0072417D" w:rsidRPr="0072417D" w:rsidRDefault="0072417D" w:rsidP="0072417D">
            <w:pPr>
              <w:jc w:val="both"/>
              <w:rPr>
                <w:rFonts w:ascii="Times New Roman" w:hAnsi="Times New Roman" w:cs="Times New Roman"/>
              </w:rPr>
            </w:pPr>
            <w:r w:rsidRPr="0072417D">
              <w:rPr>
                <w:rFonts w:ascii="Times New Roman" w:hAnsi="Times New Roman" w:cs="Times New Roman"/>
              </w:rPr>
              <w:t>нигде не работал(а) и не работаю по трудовому договору</w:t>
            </w:r>
          </w:p>
        </w:tc>
        <w:tc>
          <w:tcPr>
            <w:tcW w:w="2343" w:type="dxa"/>
          </w:tcPr>
          <w:p w14:paraId="18401E33" w14:textId="77777777" w:rsidR="0072417D" w:rsidRPr="0072417D" w:rsidRDefault="0072417D" w:rsidP="0072417D">
            <w:pPr>
              <w:autoSpaceDE w:val="0"/>
              <w:autoSpaceDN w:val="0"/>
              <w:adjustRightInd w:val="0"/>
              <w:ind w:firstLine="720"/>
              <w:rPr>
                <w:rFonts w:ascii="Times New Roman" w:hAnsi="Times New Roman" w:cs="Times New Roman"/>
              </w:rPr>
            </w:pPr>
          </w:p>
        </w:tc>
      </w:tr>
      <w:tr w:rsidR="0072417D" w:rsidRPr="0072417D" w14:paraId="422DC623" w14:textId="77777777" w:rsidTr="006B0FFF">
        <w:trPr>
          <w:trHeight w:val="3603"/>
        </w:trPr>
        <w:tc>
          <w:tcPr>
            <w:tcW w:w="3748" w:type="dxa"/>
            <w:vMerge/>
          </w:tcPr>
          <w:p w14:paraId="37DC2B19" w14:textId="77777777" w:rsidR="0072417D" w:rsidRPr="0072417D" w:rsidRDefault="0072417D" w:rsidP="0072417D">
            <w:pPr>
              <w:rPr>
                <w:rFonts w:ascii="Times New Roman" w:hAnsi="Times New Roman" w:cs="Times New Roman"/>
                <w:lang w:eastAsia="x-none"/>
              </w:rPr>
            </w:pPr>
          </w:p>
        </w:tc>
        <w:tc>
          <w:tcPr>
            <w:tcW w:w="3118" w:type="dxa"/>
            <w:gridSpan w:val="2"/>
          </w:tcPr>
          <w:p w14:paraId="146E31C8" w14:textId="77777777" w:rsidR="0072417D" w:rsidRPr="0072417D" w:rsidRDefault="0072417D" w:rsidP="0072417D">
            <w:pPr>
              <w:jc w:val="both"/>
              <w:rPr>
                <w:rFonts w:ascii="Times New Roman" w:hAnsi="Times New Roman" w:cs="Times New Roman"/>
              </w:rPr>
            </w:pPr>
            <w:r w:rsidRPr="0072417D">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343" w:type="dxa"/>
          </w:tcPr>
          <w:p w14:paraId="62787502" w14:textId="77777777" w:rsidR="0072417D" w:rsidRPr="0072417D" w:rsidRDefault="0072417D" w:rsidP="0072417D">
            <w:pPr>
              <w:autoSpaceDE w:val="0"/>
              <w:autoSpaceDN w:val="0"/>
              <w:adjustRightInd w:val="0"/>
              <w:ind w:firstLine="720"/>
              <w:rPr>
                <w:rFonts w:ascii="Times New Roman" w:hAnsi="Times New Roman" w:cs="Times New Roman"/>
              </w:rPr>
            </w:pPr>
          </w:p>
        </w:tc>
      </w:tr>
      <w:tr w:rsidR="0072417D" w:rsidRPr="0072417D" w14:paraId="68FF917F" w14:textId="77777777" w:rsidTr="006B0FFF">
        <w:tc>
          <w:tcPr>
            <w:tcW w:w="3748" w:type="dxa"/>
          </w:tcPr>
          <w:p w14:paraId="71170294" w14:textId="77777777" w:rsidR="0072417D" w:rsidRPr="0072417D" w:rsidRDefault="0072417D" w:rsidP="0072417D">
            <w:pPr>
              <w:rPr>
                <w:rFonts w:ascii="Times New Roman" w:hAnsi="Times New Roman" w:cs="Times New Roman"/>
                <w:lang w:eastAsia="x-none"/>
              </w:rPr>
            </w:pPr>
            <w:r w:rsidRPr="0072417D">
              <w:rPr>
                <w:rFonts w:ascii="Times New Roman" w:hAnsi="Times New Roman" w:cs="Times New Roman"/>
                <w:lang w:eastAsia="x-none"/>
              </w:rPr>
              <w:t>наследуемые и подаренные денежные средства (при наличии)</w:t>
            </w:r>
          </w:p>
        </w:tc>
        <w:tc>
          <w:tcPr>
            <w:tcW w:w="3118" w:type="dxa"/>
            <w:gridSpan w:val="2"/>
          </w:tcPr>
          <w:p w14:paraId="1ACAEE1D" w14:textId="77777777" w:rsidR="0072417D" w:rsidRPr="0072417D" w:rsidRDefault="0072417D" w:rsidP="0072417D">
            <w:pPr>
              <w:jc w:val="both"/>
              <w:rPr>
                <w:rFonts w:ascii="Times New Roman" w:hAnsi="Times New Roman" w:cs="Times New Roman"/>
              </w:rPr>
            </w:pPr>
          </w:p>
        </w:tc>
        <w:tc>
          <w:tcPr>
            <w:tcW w:w="2343" w:type="dxa"/>
          </w:tcPr>
          <w:p w14:paraId="761D9C3C" w14:textId="77777777" w:rsidR="0072417D" w:rsidRPr="0072417D" w:rsidRDefault="0072417D" w:rsidP="0072417D">
            <w:pPr>
              <w:autoSpaceDE w:val="0"/>
              <w:autoSpaceDN w:val="0"/>
              <w:adjustRightInd w:val="0"/>
              <w:ind w:firstLine="720"/>
              <w:rPr>
                <w:rFonts w:ascii="Times New Roman" w:hAnsi="Times New Roman" w:cs="Times New Roman"/>
              </w:rPr>
            </w:pPr>
          </w:p>
        </w:tc>
      </w:tr>
    </w:tbl>
    <w:p w14:paraId="2F7D9DF6" w14:textId="77777777" w:rsidR="0072417D" w:rsidRPr="0072417D" w:rsidRDefault="0072417D" w:rsidP="0072417D">
      <w:pPr>
        <w:rPr>
          <w:rFonts w:ascii="Times New Roman" w:hAnsi="Times New Roman" w:cs="Times New Roman"/>
          <w:sz w:val="24"/>
          <w:szCs w:val="24"/>
        </w:rPr>
      </w:pPr>
      <w:r w:rsidRPr="0072417D">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14:paraId="0121C4A2" w14:textId="77777777" w:rsidR="0072417D" w:rsidRPr="0072417D" w:rsidRDefault="0072417D" w:rsidP="0072417D">
      <w:pPr>
        <w:widowControl w:val="0"/>
        <w:autoSpaceDE w:val="0"/>
        <w:autoSpaceDN w:val="0"/>
        <w:adjustRightInd w:val="0"/>
        <w:jc w:val="both"/>
        <w:rPr>
          <w:rFonts w:ascii="Times New Roman" w:hAnsi="Times New Roman" w:cs="Times New Roman"/>
          <w:sz w:val="24"/>
          <w:szCs w:val="24"/>
        </w:rPr>
      </w:pPr>
      <w:r w:rsidRPr="0072417D">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f0"/>
        <w:tblW w:w="9209" w:type="dxa"/>
        <w:tblLook w:val="04A0" w:firstRow="1" w:lastRow="0" w:firstColumn="1" w:lastColumn="0" w:noHBand="0" w:noVBand="1"/>
      </w:tblPr>
      <w:tblGrid>
        <w:gridCol w:w="651"/>
        <w:gridCol w:w="8558"/>
      </w:tblGrid>
      <w:tr w:rsidR="0072417D" w:rsidRPr="0072417D" w14:paraId="6444EC19" w14:textId="77777777" w:rsidTr="006B0FFF">
        <w:trPr>
          <w:trHeight w:val="1291"/>
        </w:trPr>
        <w:tc>
          <w:tcPr>
            <w:tcW w:w="651" w:type="dxa"/>
          </w:tcPr>
          <w:p w14:paraId="07811B4D" w14:textId="77777777" w:rsidR="0072417D" w:rsidRPr="0072417D" w:rsidRDefault="0072417D" w:rsidP="0072417D">
            <w:pPr>
              <w:jc w:val="both"/>
              <w:rPr>
                <w:rFonts w:ascii="Times New Roman" w:hAnsi="Times New Roman" w:cs="Times New Roman"/>
                <w:sz w:val="24"/>
                <w:szCs w:val="24"/>
              </w:rPr>
            </w:pPr>
          </w:p>
        </w:tc>
        <w:tc>
          <w:tcPr>
            <w:tcW w:w="8558" w:type="dxa"/>
          </w:tcPr>
          <w:p w14:paraId="7F00FF09" w14:textId="77777777" w:rsidR="0072417D" w:rsidRPr="0072417D" w:rsidRDefault="0072417D" w:rsidP="0072417D">
            <w:pPr>
              <w:spacing w:after="0" w:line="240" w:lineRule="auto"/>
              <w:jc w:val="both"/>
              <w:rPr>
                <w:rFonts w:ascii="Times New Roman" w:eastAsia="Times New Roman" w:hAnsi="Times New Roman" w:cs="Times New Roman"/>
                <w:sz w:val="24"/>
                <w:szCs w:val="24"/>
                <w:lang w:eastAsia="ru-RU"/>
              </w:rPr>
            </w:pPr>
            <w:r w:rsidRPr="0072417D">
              <w:rPr>
                <w:rFonts w:ascii="Times New Roman" w:eastAsia="Times New Roman" w:hAnsi="Times New Roman" w:cs="Times New Roman"/>
                <w:lang w:eastAsia="ru-RU"/>
              </w:rPr>
              <w:t xml:space="preserve">Я и члены моей семьи, </w:t>
            </w:r>
            <w:r w:rsidRPr="0072417D">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72417D">
              <w:rPr>
                <w:rFonts w:ascii="Times New Roman" w:eastAsia="Times New Roman" w:hAnsi="Times New Roman" w:cs="Times New Roman"/>
                <w:lang w:eastAsia="ru-RU"/>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72417D">
              <w:rPr>
                <w:rFonts w:ascii="Times New Roman" w:eastAsia="Times New Roman" w:hAnsi="Times New Roman" w:cs="Times New Roman"/>
                <w:sz w:val="24"/>
                <w:szCs w:val="24"/>
                <w:lang w:eastAsia="ru-RU"/>
              </w:rPr>
              <w:t>.</w:t>
            </w:r>
            <w:r w:rsidRPr="0072417D">
              <w:rPr>
                <w:rFonts w:ascii="Times New Roman" w:hAnsi="Times New Roman" w:cs="Times New Roman"/>
                <w:sz w:val="24"/>
                <w:szCs w:val="24"/>
                <w:vertAlign w:val="superscript"/>
              </w:rPr>
              <w:t xml:space="preserve"> </w:t>
            </w:r>
            <w:r w:rsidRPr="0072417D">
              <w:rPr>
                <w:rFonts w:ascii="Times New Roman" w:hAnsi="Times New Roman" w:cs="Times New Roman"/>
                <w:sz w:val="24"/>
                <w:szCs w:val="24"/>
                <w:vertAlign w:val="superscript"/>
              </w:rPr>
              <w:footnoteReference w:id="5"/>
            </w:r>
          </w:p>
        </w:tc>
      </w:tr>
      <w:tr w:rsidR="0072417D" w:rsidRPr="0072417D" w14:paraId="0946DC80" w14:textId="77777777" w:rsidTr="006B0FFF">
        <w:trPr>
          <w:trHeight w:val="772"/>
        </w:trPr>
        <w:tc>
          <w:tcPr>
            <w:tcW w:w="651" w:type="dxa"/>
          </w:tcPr>
          <w:p w14:paraId="43226C00" w14:textId="77777777" w:rsidR="0072417D" w:rsidRPr="0072417D" w:rsidRDefault="0072417D" w:rsidP="0072417D">
            <w:pPr>
              <w:jc w:val="both"/>
              <w:rPr>
                <w:rFonts w:ascii="Times New Roman" w:hAnsi="Times New Roman" w:cs="Times New Roman"/>
                <w:sz w:val="24"/>
                <w:szCs w:val="24"/>
              </w:rPr>
            </w:pPr>
          </w:p>
        </w:tc>
        <w:tc>
          <w:tcPr>
            <w:tcW w:w="8558" w:type="dxa"/>
          </w:tcPr>
          <w:p w14:paraId="1A960B94" w14:textId="77777777" w:rsidR="0072417D" w:rsidRPr="0072417D" w:rsidRDefault="0072417D" w:rsidP="0072417D">
            <w:pPr>
              <w:jc w:val="both"/>
              <w:rPr>
                <w:rFonts w:ascii="Times New Roman" w:eastAsia="Times New Roman" w:hAnsi="Times New Roman" w:cs="Times New Roman"/>
                <w:lang w:eastAsia="ru-RU"/>
              </w:rPr>
            </w:pPr>
            <w:r w:rsidRPr="0072417D">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72417D">
              <w:rPr>
                <w:rFonts w:ascii="Times New Roman" w:hAnsi="Times New Roman" w:cs="Times New Roman"/>
                <w:vertAlign w:val="superscript"/>
              </w:rPr>
              <w:t xml:space="preserve"> </w:t>
            </w:r>
            <w:r w:rsidRPr="0072417D">
              <w:rPr>
                <w:rFonts w:ascii="Times New Roman" w:hAnsi="Times New Roman" w:cs="Times New Roman"/>
                <w:vertAlign w:val="superscript"/>
              </w:rPr>
              <w:footnoteReference w:id="6"/>
            </w:r>
          </w:p>
        </w:tc>
      </w:tr>
      <w:tr w:rsidR="0072417D" w:rsidRPr="0072417D" w14:paraId="79F262BF" w14:textId="77777777" w:rsidTr="006B0FFF">
        <w:trPr>
          <w:trHeight w:val="262"/>
        </w:trPr>
        <w:tc>
          <w:tcPr>
            <w:tcW w:w="651" w:type="dxa"/>
          </w:tcPr>
          <w:p w14:paraId="7E85C2A8" w14:textId="77777777" w:rsidR="0072417D" w:rsidRPr="0072417D" w:rsidRDefault="0072417D" w:rsidP="0072417D">
            <w:pPr>
              <w:jc w:val="both"/>
              <w:rPr>
                <w:rFonts w:ascii="Times New Roman" w:hAnsi="Times New Roman" w:cs="Times New Roman"/>
                <w:sz w:val="24"/>
                <w:szCs w:val="24"/>
              </w:rPr>
            </w:pPr>
          </w:p>
        </w:tc>
        <w:tc>
          <w:tcPr>
            <w:tcW w:w="8558" w:type="dxa"/>
          </w:tcPr>
          <w:p w14:paraId="6C89B505" w14:textId="77777777" w:rsidR="0072417D" w:rsidRPr="0072417D" w:rsidRDefault="0072417D" w:rsidP="0072417D">
            <w:pPr>
              <w:jc w:val="both"/>
              <w:rPr>
                <w:rFonts w:ascii="Times New Roman" w:eastAsia="Times New Roman" w:hAnsi="Times New Roman" w:cs="Times New Roman"/>
                <w:lang w:eastAsia="ru-RU"/>
              </w:rPr>
            </w:pPr>
            <w:r w:rsidRPr="0072417D">
              <w:rPr>
                <w:rFonts w:ascii="Times New Roman" w:eastAsia="Times New Roman" w:hAnsi="Times New Roman" w:cs="Times New Roman"/>
                <w:lang w:eastAsia="ru-RU"/>
              </w:rPr>
              <w:t>Даем согласие на проведение проверки представленных сведений.</w:t>
            </w:r>
          </w:p>
        </w:tc>
      </w:tr>
      <w:tr w:rsidR="0072417D" w:rsidRPr="0072417D" w14:paraId="79AF608A" w14:textId="77777777" w:rsidTr="006B0FFF">
        <w:trPr>
          <w:trHeight w:val="486"/>
        </w:trPr>
        <w:tc>
          <w:tcPr>
            <w:tcW w:w="651" w:type="dxa"/>
          </w:tcPr>
          <w:p w14:paraId="62C322CF" w14:textId="77777777" w:rsidR="0072417D" w:rsidRPr="0072417D" w:rsidRDefault="0072417D" w:rsidP="0072417D">
            <w:pPr>
              <w:jc w:val="both"/>
              <w:rPr>
                <w:rFonts w:ascii="Times New Roman" w:hAnsi="Times New Roman" w:cs="Times New Roman"/>
                <w:sz w:val="24"/>
                <w:szCs w:val="24"/>
              </w:rPr>
            </w:pPr>
          </w:p>
        </w:tc>
        <w:tc>
          <w:tcPr>
            <w:tcW w:w="8558" w:type="dxa"/>
          </w:tcPr>
          <w:p w14:paraId="731B4EEA" w14:textId="77777777" w:rsidR="0072417D" w:rsidRPr="0072417D" w:rsidRDefault="0072417D" w:rsidP="0072417D">
            <w:pPr>
              <w:autoSpaceDE w:val="0"/>
              <w:autoSpaceDN w:val="0"/>
              <w:spacing w:after="0" w:line="240" w:lineRule="auto"/>
              <w:jc w:val="both"/>
              <w:rPr>
                <w:rFonts w:ascii="Times New Roman" w:hAnsi="Times New Roman" w:cs="Times New Roman"/>
              </w:rPr>
            </w:pPr>
            <w:r w:rsidRPr="0072417D">
              <w:rPr>
                <w:rFonts w:ascii="Times New Roman" w:hAnsi="Times New Roman" w:cs="Times New Roman"/>
                <w:lang w:eastAsia="ru-RU"/>
              </w:rPr>
              <w:t xml:space="preserve">Я и члены моей семьи, а также </w:t>
            </w:r>
            <w:r w:rsidRPr="0072417D">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72417D">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72417D">
              <w:rPr>
                <w:rFonts w:ascii="Times New Roman" w:hAnsi="Times New Roman" w:cs="Times New Roman"/>
              </w:rPr>
              <w:t>смотрения заявления документов.</w:t>
            </w:r>
          </w:p>
        </w:tc>
      </w:tr>
      <w:tr w:rsidR="0072417D" w:rsidRPr="0072417D" w14:paraId="0FC64144" w14:textId="77777777" w:rsidTr="006B0FFF">
        <w:trPr>
          <w:trHeight w:val="262"/>
        </w:trPr>
        <w:tc>
          <w:tcPr>
            <w:tcW w:w="651" w:type="dxa"/>
          </w:tcPr>
          <w:p w14:paraId="58177FF3" w14:textId="77777777" w:rsidR="0072417D" w:rsidRPr="0072417D" w:rsidRDefault="0072417D" w:rsidP="0072417D">
            <w:pPr>
              <w:jc w:val="both"/>
              <w:rPr>
                <w:rFonts w:ascii="Times New Roman" w:hAnsi="Times New Roman" w:cs="Times New Roman"/>
                <w:sz w:val="24"/>
                <w:szCs w:val="24"/>
              </w:rPr>
            </w:pPr>
          </w:p>
        </w:tc>
        <w:tc>
          <w:tcPr>
            <w:tcW w:w="8558" w:type="dxa"/>
          </w:tcPr>
          <w:p w14:paraId="189463D2" w14:textId="77777777" w:rsidR="0072417D" w:rsidRPr="0072417D" w:rsidRDefault="0072417D" w:rsidP="0072417D">
            <w:pPr>
              <w:autoSpaceDE w:val="0"/>
              <w:autoSpaceDN w:val="0"/>
              <w:spacing w:after="0" w:line="240" w:lineRule="auto"/>
              <w:jc w:val="both"/>
              <w:rPr>
                <w:rFonts w:ascii="Times New Roman" w:hAnsi="Times New Roman" w:cs="Times New Roman"/>
              </w:rPr>
            </w:pPr>
            <w:r w:rsidRPr="0072417D">
              <w:rPr>
                <w:rFonts w:ascii="Times New Roman" w:hAnsi="Times New Roman" w:cs="Times New Roman"/>
                <w:lang w:eastAsia="ru-RU"/>
              </w:rPr>
              <w:t xml:space="preserve">Я и члены моей семьи, а также </w:t>
            </w:r>
            <w:r w:rsidRPr="0072417D">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72417D">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72417D">
              <w:rPr>
                <w:rFonts w:ascii="Times New Roman" w:hAnsi="Times New Roman" w:cs="Times New Roman"/>
              </w:rPr>
              <w:t>жилищные органы по месту учета.</w:t>
            </w:r>
          </w:p>
        </w:tc>
      </w:tr>
      <w:tr w:rsidR="0072417D" w:rsidRPr="0072417D" w14:paraId="06148BF5" w14:textId="77777777" w:rsidTr="006B0FFF">
        <w:trPr>
          <w:trHeight w:val="262"/>
        </w:trPr>
        <w:tc>
          <w:tcPr>
            <w:tcW w:w="651" w:type="dxa"/>
          </w:tcPr>
          <w:p w14:paraId="43C2763D" w14:textId="77777777" w:rsidR="0072417D" w:rsidRPr="0072417D" w:rsidRDefault="0072417D" w:rsidP="0072417D">
            <w:pPr>
              <w:jc w:val="both"/>
              <w:rPr>
                <w:rFonts w:ascii="Times New Roman" w:hAnsi="Times New Roman" w:cs="Times New Roman"/>
                <w:sz w:val="24"/>
                <w:szCs w:val="24"/>
              </w:rPr>
            </w:pPr>
          </w:p>
        </w:tc>
        <w:tc>
          <w:tcPr>
            <w:tcW w:w="8558" w:type="dxa"/>
          </w:tcPr>
          <w:p w14:paraId="163EE644" w14:textId="77777777" w:rsidR="0072417D" w:rsidRPr="0072417D" w:rsidRDefault="0072417D" w:rsidP="0072417D">
            <w:pPr>
              <w:autoSpaceDE w:val="0"/>
              <w:autoSpaceDN w:val="0"/>
              <w:spacing w:after="0" w:line="240" w:lineRule="auto"/>
              <w:jc w:val="both"/>
              <w:rPr>
                <w:rFonts w:ascii="Times New Roman" w:hAnsi="Times New Roman" w:cs="Times New Roman"/>
                <w:lang w:eastAsia="ru-RU"/>
              </w:rPr>
            </w:pPr>
            <w:r w:rsidRPr="0072417D">
              <w:rPr>
                <w:rFonts w:ascii="Times New Roman" w:hAnsi="Times New Roman" w:cs="Times New Roman"/>
                <w:lang w:eastAsia="ru-RU"/>
              </w:rPr>
              <w:t xml:space="preserve">Я и члены моей семьи, а также </w:t>
            </w:r>
            <w:r w:rsidRPr="0072417D">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72417D">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5D49F3E5" w14:textId="77777777" w:rsidR="0072417D" w:rsidRPr="0072417D" w:rsidRDefault="0072417D" w:rsidP="0072417D">
      <w:pPr>
        <w:widowControl w:val="0"/>
        <w:autoSpaceDE w:val="0"/>
        <w:autoSpaceDN w:val="0"/>
        <w:adjustRightInd w:val="0"/>
        <w:spacing w:after="0" w:line="240" w:lineRule="auto"/>
        <w:rPr>
          <w:rFonts w:ascii="Times New Roman" w:hAnsi="Times New Roman" w:cs="Times New Roman"/>
          <w:sz w:val="24"/>
          <w:szCs w:val="24"/>
          <w:lang w:eastAsia="ru-RU"/>
        </w:rPr>
      </w:pPr>
    </w:p>
    <w:p w14:paraId="791E7360" w14:textId="77777777" w:rsidR="0072417D" w:rsidRPr="0072417D" w:rsidRDefault="0072417D" w:rsidP="0072417D">
      <w:pPr>
        <w:widowControl w:val="0"/>
        <w:autoSpaceDE w:val="0"/>
        <w:autoSpaceDN w:val="0"/>
        <w:adjustRightInd w:val="0"/>
        <w:spacing w:after="0" w:line="240" w:lineRule="auto"/>
        <w:rPr>
          <w:rFonts w:ascii="Times New Roman" w:hAnsi="Times New Roman" w:cs="Times New Roman"/>
          <w:lang w:eastAsia="ru-RU"/>
        </w:rPr>
      </w:pPr>
      <w:r w:rsidRPr="0072417D">
        <w:rPr>
          <w:rFonts w:ascii="Times New Roman" w:hAnsi="Times New Roman" w:cs="Times New Roman"/>
          <w:lang w:eastAsia="ru-RU"/>
        </w:rPr>
        <w:t>Результат рассмотрения заявления прошу:</w:t>
      </w:r>
    </w:p>
    <w:p w14:paraId="203D2C41" w14:textId="77777777" w:rsidR="0072417D" w:rsidRPr="0072417D" w:rsidRDefault="0072417D" w:rsidP="0072417D">
      <w:pPr>
        <w:widowControl w:val="0"/>
        <w:autoSpaceDE w:val="0"/>
        <w:autoSpaceDN w:val="0"/>
        <w:adjustRightInd w:val="0"/>
        <w:spacing w:after="0" w:line="240" w:lineRule="auto"/>
        <w:ind w:left="709"/>
        <w:rPr>
          <w:rFonts w:ascii="Times New Roman" w:hAnsi="Times New Roman" w:cs="Times New Roman"/>
          <w:lang w:eastAsia="ru-RU"/>
        </w:rPr>
      </w:pPr>
    </w:p>
    <w:tbl>
      <w:tblPr>
        <w:tblStyle w:val="aff0"/>
        <w:tblW w:w="0" w:type="auto"/>
        <w:tblInd w:w="-34" w:type="dxa"/>
        <w:tblLook w:val="04A0" w:firstRow="1" w:lastRow="0" w:firstColumn="1" w:lastColumn="0" w:noHBand="0" w:noVBand="1"/>
      </w:tblPr>
      <w:tblGrid>
        <w:gridCol w:w="709"/>
        <w:gridCol w:w="8534"/>
      </w:tblGrid>
      <w:tr w:rsidR="0072417D" w:rsidRPr="0072417D" w14:paraId="3E5FC3DF" w14:textId="77777777" w:rsidTr="006B0FFF">
        <w:tc>
          <w:tcPr>
            <w:tcW w:w="709" w:type="dxa"/>
          </w:tcPr>
          <w:p w14:paraId="65D76F2F" w14:textId="77777777" w:rsidR="0072417D" w:rsidRPr="0072417D" w:rsidRDefault="0072417D" w:rsidP="0072417D">
            <w:pPr>
              <w:autoSpaceDE w:val="0"/>
              <w:autoSpaceDN w:val="0"/>
              <w:jc w:val="center"/>
              <w:rPr>
                <w:rFonts w:ascii="Times New Roman" w:hAnsi="Times New Roman" w:cs="Times New Roman"/>
                <w:lang w:eastAsia="ru-RU"/>
              </w:rPr>
            </w:pPr>
          </w:p>
        </w:tc>
        <w:tc>
          <w:tcPr>
            <w:tcW w:w="8534" w:type="dxa"/>
          </w:tcPr>
          <w:p w14:paraId="14D15969" w14:textId="77777777" w:rsidR="0072417D" w:rsidRPr="0072417D" w:rsidRDefault="0072417D" w:rsidP="0072417D">
            <w:pPr>
              <w:widowControl w:val="0"/>
              <w:autoSpaceDE w:val="0"/>
              <w:autoSpaceDN w:val="0"/>
              <w:adjustRightInd w:val="0"/>
              <w:spacing w:after="0" w:line="240" w:lineRule="auto"/>
              <w:rPr>
                <w:rFonts w:ascii="Times New Roman" w:hAnsi="Times New Roman" w:cs="Times New Roman"/>
                <w:lang w:eastAsia="ru-RU"/>
              </w:rPr>
            </w:pPr>
            <w:r w:rsidRPr="0072417D">
              <w:rPr>
                <w:rFonts w:ascii="Times New Roman" w:hAnsi="Times New Roman" w:cs="Times New Roman"/>
                <w:lang w:eastAsia="ru-RU"/>
              </w:rPr>
              <w:t>выдать на руки в ОМСУ/Организации</w:t>
            </w:r>
          </w:p>
        </w:tc>
      </w:tr>
      <w:tr w:rsidR="0072417D" w:rsidRPr="0072417D" w14:paraId="41BA28C1" w14:textId="77777777" w:rsidTr="006B0FFF">
        <w:tc>
          <w:tcPr>
            <w:tcW w:w="709" w:type="dxa"/>
          </w:tcPr>
          <w:p w14:paraId="7AEA1AB9" w14:textId="77777777" w:rsidR="0072417D" w:rsidRPr="0072417D" w:rsidRDefault="0072417D" w:rsidP="0072417D">
            <w:pPr>
              <w:autoSpaceDE w:val="0"/>
              <w:autoSpaceDN w:val="0"/>
              <w:jc w:val="center"/>
              <w:rPr>
                <w:rFonts w:ascii="Times New Roman" w:hAnsi="Times New Roman" w:cs="Times New Roman"/>
                <w:lang w:eastAsia="ru-RU"/>
              </w:rPr>
            </w:pPr>
          </w:p>
        </w:tc>
        <w:tc>
          <w:tcPr>
            <w:tcW w:w="8534" w:type="dxa"/>
          </w:tcPr>
          <w:p w14:paraId="02102DD0" w14:textId="77777777" w:rsidR="0072417D" w:rsidRPr="0072417D" w:rsidRDefault="0072417D" w:rsidP="0072417D">
            <w:pPr>
              <w:widowControl w:val="0"/>
              <w:autoSpaceDE w:val="0"/>
              <w:autoSpaceDN w:val="0"/>
              <w:adjustRightInd w:val="0"/>
              <w:spacing w:after="0" w:line="240" w:lineRule="auto"/>
              <w:rPr>
                <w:rFonts w:ascii="Times New Roman" w:hAnsi="Times New Roman" w:cs="Times New Roman"/>
                <w:lang w:eastAsia="ru-RU"/>
              </w:rPr>
            </w:pPr>
            <w:r w:rsidRPr="0072417D">
              <w:rPr>
                <w:rFonts w:ascii="Times New Roman" w:hAnsi="Times New Roman" w:cs="Times New Roman"/>
                <w:lang w:eastAsia="ru-RU"/>
              </w:rPr>
              <w:t>выдать на руки в МФЦ</w:t>
            </w:r>
          </w:p>
        </w:tc>
      </w:tr>
      <w:tr w:rsidR="0072417D" w:rsidRPr="0072417D" w14:paraId="2578B2BB" w14:textId="77777777" w:rsidTr="006B0FFF">
        <w:tc>
          <w:tcPr>
            <w:tcW w:w="709" w:type="dxa"/>
          </w:tcPr>
          <w:p w14:paraId="1DBA43B1" w14:textId="77777777" w:rsidR="0072417D" w:rsidRPr="0072417D" w:rsidRDefault="0072417D" w:rsidP="0072417D">
            <w:pPr>
              <w:autoSpaceDE w:val="0"/>
              <w:autoSpaceDN w:val="0"/>
              <w:jc w:val="center"/>
              <w:rPr>
                <w:rFonts w:ascii="Times New Roman" w:hAnsi="Times New Roman" w:cs="Times New Roman"/>
                <w:lang w:eastAsia="ru-RU"/>
              </w:rPr>
            </w:pPr>
          </w:p>
        </w:tc>
        <w:tc>
          <w:tcPr>
            <w:tcW w:w="8534" w:type="dxa"/>
          </w:tcPr>
          <w:p w14:paraId="0DC3A409" w14:textId="77777777" w:rsidR="0072417D" w:rsidRPr="0072417D" w:rsidRDefault="0072417D" w:rsidP="0072417D">
            <w:pPr>
              <w:widowControl w:val="0"/>
              <w:autoSpaceDE w:val="0"/>
              <w:autoSpaceDN w:val="0"/>
              <w:adjustRightInd w:val="0"/>
              <w:rPr>
                <w:rFonts w:ascii="Times New Roman" w:hAnsi="Times New Roman" w:cs="Times New Roman"/>
                <w:lang w:eastAsia="ru-RU"/>
              </w:rPr>
            </w:pPr>
            <w:r w:rsidRPr="0072417D">
              <w:rPr>
                <w:rFonts w:ascii="Times New Roman" w:hAnsi="Times New Roman" w:cs="Times New Roman"/>
                <w:lang w:eastAsia="ru-RU"/>
              </w:rPr>
              <w:t>направить в электронной форме в личный кабинет на ПГУ ЛО/ЕПГУ</w:t>
            </w:r>
          </w:p>
        </w:tc>
      </w:tr>
      <w:tr w:rsidR="0072417D" w:rsidRPr="0072417D" w14:paraId="5815C7FE" w14:textId="77777777" w:rsidTr="006B0FFF">
        <w:tc>
          <w:tcPr>
            <w:tcW w:w="709" w:type="dxa"/>
          </w:tcPr>
          <w:p w14:paraId="226D7206" w14:textId="77777777" w:rsidR="0072417D" w:rsidRPr="0072417D" w:rsidRDefault="0072417D" w:rsidP="0072417D">
            <w:pPr>
              <w:autoSpaceDE w:val="0"/>
              <w:autoSpaceDN w:val="0"/>
              <w:jc w:val="center"/>
              <w:rPr>
                <w:rFonts w:ascii="Times New Roman" w:hAnsi="Times New Roman" w:cs="Times New Roman"/>
                <w:lang w:eastAsia="ru-RU"/>
              </w:rPr>
            </w:pPr>
          </w:p>
        </w:tc>
        <w:tc>
          <w:tcPr>
            <w:tcW w:w="8534" w:type="dxa"/>
          </w:tcPr>
          <w:p w14:paraId="5BBC0B99" w14:textId="77777777" w:rsidR="0072417D" w:rsidRPr="0072417D" w:rsidRDefault="0072417D" w:rsidP="0072417D">
            <w:pPr>
              <w:autoSpaceDE w:val="0"/>
              <w:autoSpaceDN w:val="0"/>
              <w:rPr>
                <w:rFonts w:ascii="Times New Roman" w:hAnsi="Times New Roman" w:cs="Times New Roman"/>
                <w:lang w:eastAsia="ru-RU"/>
              </w:rPr>
            </w:pPr>
            <w:r w:rsidRPr="0072417D">
              <w:rPr>
                <w:rFonts w:ascii="Times New Roman" w:hAnsi="Times New Roman" w:cs="Times New Roman"/>
              </w:rPr>
              <w:t>направить по электронной почте: (указать адрес электронной почты)</w:t>
            </w:r>
          </w:p>
        </w:tc>
      </w:tr>
    </w:tbl>
    <w:p w14:paraId="56A64C30" w14:textId="77777777" w:rsidR="0072417D" w:rsidRPr="0072417D" w:rsidRDefault="0072417D" w:rsidP="0072417D">
      <w:pPr>
        <w:autoSpaceDE w:val="0"/>
        <w:autoSpaceDN w:val="0"/>
        <w:spacing w:before="120" w:after="120" w:line="240" w:lineRule="auto"/>
        <w:ind w:firstLine="720"/>
        <w:rPr>
          <w:rFonts w:ascii="Times New Roman" w:hAnsi="Times New Roman" w:cs="Times New Roman"/>
          <w:lang w:eastAsia="ru-RU"/>
        </w:rPr>
      </w:pPr>
      <w:r w:rsidRPr="0072417D">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2417D" w:rsidRPr="0072417D" w14:paraId="21077407" w14:textId="77777777" w:rsidTr="0072417D">
        <w:tc>
          <w:tcPr>
            <w:tcW w:w="5557" w:type="dxa"/>
            <w:gridSpan w:val="8"/>
            <w:tcBorders>
              <w:top w:val="nil"/>
              <w:left w:val="nil"/>
              <w:bottom w:val="single" w:sz="4" w:space="0" w:color="auto"/>
              <w:right w:val="nil"/>
            </w:tcBorders>
            <w:vAlign w:val="bottom"/>
          </w:tcPr>
          <w:p w14:paraId="44C5C360" w14:textId="77777777" w:rsidR="0072417D" w:rsidRPr="0072417D" w:rsidRDefault="0072417D" w:rsidP="0072417D">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71E50FF7" w14:textId="77777777" w:rsidR="0072417D" w:rsidRPr="0072417D" w:rsidRDefault="0072417D" w:rsidP="0072417D">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7BA26B9E" w14:textId="77777777" w:rsidR="0072417D" w:rsidRPr="0072417D" w:rsidRDefault="0072417D" w:rsidP="0072417D">
            <w:pPr>
              <w:autoSpaceDE w:val="0"/>
              <w:autoSpaceDN w:val="0"/>
              <w:spacing w:after="0" w:line="240" w:lineRule="auto"/>
              <w:rPr>
                <w:rFonts w:ascii="Times New Roman" w:hAnsi="Times New Roman" w:cs="Times New Roman"/>
                <w:lang w:eastAsia="ru-RU"/>
              </w:rPr>
            </w:pPr>
          </w:p>
        </w:tc>
      </w:tr>
      <w:tr w:rsidR="0072417D" w:rsidRPr="0072417D" w14:paraId="76886DAB" w14:textId="77777777" w:rsidTr="0072417D">
        <w:tc>
          <w:tcPr>
            <w:tcW w:w="5557" w:type="dxa"/>
            <w:gridSpan w:val="8"/>
            <w:tcBorders>
              <w:top w:val="nil"/>
              <w:left w:val="nil"/>
              <w:bottom w:val="nil"/>
              <w:right w:val="nil"/>
            </w:tcBorders>
          </w:tcPr>
          <w:p w14:paraId="35FAEC1D" w14:textId="77777777" w:rsidR="0072417D" w:rsidRPr="0072417D" w:rsidRDefault="0072417D" w:rsidP="0072417D">
            <w:pPr>
              <w:autoSpaceDE w:val="0"/>
              <w:autoSpaceDN w:val="0"/>
              <w:spacing w:after="0" w:line="240" w:lineRule="auto"/>
              <w:jc w:val="center"/>
              <w:rPr>
                <w:rFonts w:ascii="Times New Roman" w:hAnsi="Times New Roman" w:cs="Times New Roman"/>
                <w:lang w:eastAsia="ru-RU"/>
              </w:rPr>
            </w:pPr>
            <w:r w:rsidRPr="0072417D">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7640D785" w14:textId="77777777" w:rsidR="0072417D" w:rsidRPr="0072417D" w:rsidRDefault="0072417D" w:rsidP="0072417D">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3098F1FE" w14:textId="77777777" w:rsidR="0072417D" w:rsidRPr="0072417D" w:rsidRDefault="0072417D" w:rsidP="0072417D">
            <w:pPr>
              <w:autoSpaceDE w:val="0"/>
              <w:autoSpaceDN w:val="0"/>
              <w:spacing w:after="0" w:line="240" w:lineRule="auto"/>
              <w:jc w:val="center"/>
              <w:rPr>
                <w:rFonts w:ascii="Times New Roman" w:hAnsi="Times New Roman" w:cs="Times New Roman"/>
                <w:lang w:eastAsia="ru-RU"/>
              </w:rPr>
            </w:pPr>
            <w:r w:rsidRPr="0072417D">
              <w:rPr>
                <w:rFonts w:ascii="Times New Roman" w:hAnsi="Times New Roman" w:cs="Times New Roman"/>
                <w:lang w:eastAsia="ru-RU"/>
              </w:rPr>
              <w:t>(подпись)</w:t>
            </w:r>
          </w:p>
        </w:tc>
      </w:tr>
      <w:tr w:rsidR="0072417D" w:rsidRPr="0072417D" w14:paraId="55204E0B" w14:textId="77777777" w:rsidTr="0072417D">
        <w:trPr>
          <w:gridAfter w:val="3"/>
          <w:wAfter w:w="4111" w:type="dxa"/>
          <w:trHeight w:val="202"/>
        </w:trPr>
        <w:tc>
          <w:tcPr>
            <w:tcW w:w="170" w:type="dxa"/>
            <w:tcBorders>
              <w:top w:val="nil"/>
              <w:left w:val="nil"/>
              <w:bottom w:val="nil"/>
              <w:right w:val="nil"/>
            </w:tcBorders>
            <w:vAlign w:val="bottom"/>
          </w:tcPr>
          <w:p w14:paraId="6AE43580" w14:textId="77777777" w:rsidR="0072417D" w:rsidRPr="0072417D" w:rsidRDefault="0072417D" w:rsidP="0072417D">
            <w:pPr>
              <w:autoSpaceDE w:val="0"/>
              <w:autoSpaceDN w:val="0"/>
              <w:spacing w:before="120" w:after="0" w:line="240" w:lineRule="auto"/>
              <w:rPr>
                <w:rFonts w:ascii="Times New Roman" w:hAnsi="Times New Roman" w:cs="Times New Roman"/>
                <w:lang w:eastAsia="ru-RU"/>
              </w:rPr>
            </w:pPr>
            <w:r w:rsidRPr="0072417D">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4FE55D6B" w14:textId="77777777" w:rsidR="0072417D" w:rsidRPr="0072417D" w:rsidRDefault="0072417D" w:rsidP="0072417D">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2D3DBDB2" w14:textId="77777777" w:rsidR="0072417D" w:rsidRPr="0072417D" w:rsidRDefault="0072417D" w:rsidP="0072417D">
            <w:pPr>
              <w:autoSpaceDE w:val="0"/>
              <w:autoSpaceDN w:val="0"/>
              <w:spacing w:after="0" w:line="240" w:lineRule="auto"/>
              <w:rPr>
                <w:rFonts w:ascii="Times New Roman" w:hAnsi="Times New Roman" w:cs="Times New Roman"/>
                <w:lang w:eastAsia="ru-RU"/>
              </w:rPr>
            </w:pPr>
            <w:r w:rsidRPr="0072417D">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34A317C0" w14:textId="77777777" w:rsidR="0072417D" w:rsidRPr="0072417D" w:rsidRDefault="0072417D" w:rsidP="0072417D">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6FD30287" w14:textId="77777777" w:rsidR="0072417D" w:rsidRPr="0072417D" w:rsidRDefault="0072417D" w:rsidP="0072417D">
            <w:pPr>
              <w:autoSpaceDE w:val="0"/>
              <w:autoSpaceDN w:val="0"/>
              <w:spacing w:after="0" w:line="240" w:lineRule="auto"/>
              <w:jc w:val="right"/>
              <w:rPr>
                <w:rFonts w:ascii="Times New Roman" w:hAnsi="Times New Roman" w:cs="Times New Roman"/>
                <w:lang w:eastAsia="ru-RU"/>
              </w:rPr>
            </w:pPr>
            <w:r w:rsidRPr="0072417D">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0D14F6D2" w14:textId="77777777" w:rsidR="0072417D" w:rsidRPr="0072417D" w:rsidRDefault="0072417D" w:rsidP="0072417D">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784DA0D7" w14:textId="77777777" w:rsidR="0072417D" w:rsidRPr="0072417D" w:rsidRDefault="0072417D" w:rsidP="0072417D">
            <w:pPr>
              <w:autoSpaceDE w:val="0"/>
              <w:autoSpaceDN w:val="0"/>
              <w:spacing w:after="0" w:line="240" w:lineRule="auto"/>
              <w:rPr>
                <w:rFonts w:ascii="Times New Roman" w:hAnsi="Times New Roman" w:cs="Times New Roman"/>
                <w:lang w:eastAsia="ru-RU"/>
              </w:rPr>
            </w:pPr>
            <w:r w:rsidRPr="0072417D">
              <w:rPr>
                <w:rFonts w:ascii="Times New Roman" w:hAnsi="Times New Roman" w:cs="Times New Roman"/>
                <w:lang w:eastAsia="ru-RU"/>
              </w:rPr>
              <w:t>года</w:t>
            </w:r>
          </w:p>
        </w:tc>
      </w:tr>
    </w:tbl>
    <w:p w14:paraId="535ED23D" w14:textId="77777777" w:rsidR="0072417D" w:rsidRPr="0072417D" w:rsidRDefault="0072417D" w:rsidP="0072417D">
      <w:pPr>
        <w:autoSpaceDE w:val="0"/>
        <w:autoSpaceDN w:val="0"/>
        <w:spacing w:before="240" w:after="0" w:line="240" w:lineRule="auto"/>
        <w:ind w:firstLine="720"/>
        <w:rPr>
          <w:rFonts w:ascii="Times New Roman" w:hAnsi="Times New Roman" w:cs="Times New Roman"/>
          <w:lang w:eastAsia="ru-RU"/>
        </w:rPr>
      </w:pPr>
      <w:r w:rsidRPr="0072417D">
        <w:rPr>
          <w:rFonts w:ascii="Times New Roman" w:hAnsi="Times New Roman" w:cs="Times New Roman"/>
          <w:lang w:eastAsia="ru-RU"/>
        </w:rPr>
        <w:t>К заявлению прилагаются следующие документы:</w:t>
      </w:r>
    </w:p>
    <w:p w14:paraId="77B44A9E" w14:textId="77777777" w:rsidR="0072417D" w:rsidRPr="0072417D" w:rsidRDefault="0072417D" w:rsidP="0072417D">
      <w:pPr>
        <w:numPr>
          <w:ilvl w:val="0"/>
          <w:numId w:val="44"/>
        </w:numPr>
        <w:tabs>
          <w:tab w:val="left" w:pos="284"/>
        </w:tabs>
        <w:autoSpaceDE w:val="0"/>
        <w:autoSpaceDN w:val="0"/>
        <w:spacing w:after="0" w:line="240" w:lineRule="auto"/>
        <w:rPr>
          <w:rFonts w:ascii="Times New Roman" w:hAnsi="Times New Roman" w:cs="Times New Roman"/>
        </w:rPr>
      </w:pPr>
      <w:r w:rsidRPr="0072417D">
        <w:rPr>
          <w:rFonts w:ascii="Times New Roman" w:hAnsi="Times New Roman" w:cs="Times New Roman"/>
        </w:rPr>
        <w:t>___________________________________________________________________________</w:t>
      </w:r>
    </w:p>
    <w:p w14:paraId="5A9F9525" w14:textId="77777777" w:rsidR="0072417D" w:rsidRPr="0072417D" w:rsidRDefault="0072417D" w:rsidP="0072417D">
      <w:pPr>
        <w:numPr>
          <w:ilvl w:val="0"/>
          <w:numId w:val="44"/>
        </w:numPr>
        <w:tabs>
          <w:tab w:val="left" w:pos="284"/>
        </w:tabs>
        <w:autoSpaceDE w:val="0"/>
        <w:autoSpaceDN w:val="0"/>
        <w:spacing w:after="0" w:line="240" w:lineRule="auto"/>
        <w:rPr>
          <w:rFonts w:ascii="Times New Roman" w:hAnsi="Times New Roman" w:cs="Times New Roman"/>
          <w:lang w:eastAsia="ru-RU"/>
        </w:rPr>
      </w:pPr>
      <w:r w:rsidRPr="0072417D">
        <w:rPr>
          <w:rFonts w:ascii="Times New Roman" w:hAnsi="Times New Roman" w:cs="Times New Roman"/>
          <w:lang w:eastAsia="ru-RU"/>
        </w:rPr>
        <w:t>_____________________________________________________________________</w:t>
      </w:r>
    </w:p>
    <w:p w14:paraId="37298F1F" w14:textId="77777777" w:rsidR="0072417D" w:rsidRPr="0072417D" w:rsidRDefault="0072417D" w:rsidP="0072417D">
      <w:pPr>
        <w:numPr>
          <w:ilvl w:val="0"/>
          <w:numId w:val="44"/>
        </w:numPr>
        <w:tabs>
          <w:tab w:val="left" w:pos="284"/>
        </w:tabs>
        <w:autoSpaceDE w:val="0"/>
        <w:autoSpaceDN w:val="0"/>
        <w:spacing w:after="0" w:line="240" w:lineRule="auto"/>
        <w:rPr>
          <w:rFonts w:ascii="Times New Roman" w:hAnsi="Times New Roman" w:cs="Times New Roman"/>
          <w:lang w:eastAsia="ru-RU"/>
        </w:rPr>
      </w:pPr>
      <w:r w:rsidRPr="0072417D">
        <w:rPr>
          <w:rFonts w:ascii="Times New Roman" w:hAnsi="Times New Roman" w:cs="Times New Roman"/>
          <w:lang w:eastAsia="ru-RU"/>
        </w:rPr>
        <w:t>_____________________________________________________________________</w:t>
      </w:r>
    </w:p>
    <w:p w14:paraId="50647A91" w14:textId="77777777" w:rsidR="0072417D" w:rsidRPr="0072417D" w:rsidRDefault="0072417D" w:rsidP="0072417D">
      <w:pPr>
        <w:tabs>
          <w:tab w:val="left" w:pos="284"/>
        </w:tabs>
        <w:autoSpaceDE w:val="0"/>
        <w:autoSpaceDN w:val="0"/>
        <w:spacing w:after="0" w:line="240" w:lineRule="auto"/>
        <w:ind w:left="720"/>
        <w:rPr>
          <w:rFonts w:ascii="Times New Roman" w:hAnsi="Times New Roman" w:cs="Times New Roman"/>
          <w:lang w:eastAsia="ru-RU"/>
        </w:rPr>
      </w:pPr>
    </w:p>
    <w:p w14:paraId="39BEF281" w14:textId="77777777" w:rsidR="0072417D" w:rsidRPr="0072417D" w:rsidRDefault="0072417D" w:rsidP="0072417D">
      <w:pPr>
        <w:tabs>
          <w:tab w:val="left" w:pos="284"/>
        </w:tabs>
        <w:autoSpaceDE w:val="0"/>
        <w:autoSpaceDN w:val="0"/>
        <w:spacing w:after="0" w:line="240" w:lineRule="auto"/>
        <w:ind w:left="720"/>
        <w:rPr>
          <w:rFonts w:ascii="Times New Roman" w:hAnsi="Times New Roman" w:cs="Times New Roman"/>
          <w:lang w:eastAsia="ru-RU"/>
        </w:rPr>
      </w:pPr>
      <w:r w:rsidRPr="0072417D">
        <w:rPr>
          <w:rFonts w:ascii="Times New Roman" w:hAnsi="Times New Roman" w:cs="Times New Roman"/>
          <w:lang w:eastAsia="ru-RU"/>
        </w:rPr>
        <w:t>Дата принятия заявления «______» _____________ 20_____ года</w:t>
      </w:r>
    </w:p>
    <w:p w14:paraId="6D6A12EE" w14:textId="77777777" w:rsidR="0072417D" w:rsidRPr="0072417D" w:rsidRDefault="0072417D" w:rsidP="0072417D">
      <w:pPr>
        <w:tabs>
          <w:tab w:val="left" w:pos="284"/>
        </w:tabs>
        <w:autoSpaceDE w:val="0"/>
        <w:autoSpaceDN w:val="0"/>
        <w:spacing w:after="0" w:line="240" w:lineRule="auto"/>
        <w:ind w:left="720"/>
        <w:rPr>
          <w:rFonts w:ascii="Times New Roman" w:hAnsi="Times New Roman" w:cs="Times New Roman"/>
          <w:lang w:eastAsia="ru-RU"/>
        </w:rPr>
      </w:pPr>
      <w:r w:rsidRPr="0072417D">
        <w:rPr>
          <w:rFonts w:ascii="Times New Roman" w:hAnsi="Times New Roman" w:cs="Times New Roman"/>
          <w:lang w:eastAsia="ru-RU"/>
        </w:rPr>
        <w:t>Заявителю выдана расписка в получении заявления и прилагаемых копий документов.</w:t>
      </w:r>
    </w:p>
    <w:p w14:paraId="19652D06" w14:textId="77777777" w:rsidR="0072417D" w:rsidRPr="0072417D" w:rsidRDefault="0072417D" w:rsidP="0072417D">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72417D" w:rsidRPr="0072417D" w14:paraId="73F2FFFF" w14:textId="77777777" w:rsidTr="0072417D">
        <w:trPr>
          <w:trHeight w:val="458"/>
        </w:trPr>
        <w:tc>
          <w:tcPr>
            <w:tcW w:w="3385" w:type="dxa"/>
            <w:tcBorders>
              <w:top w:val="nil"/>
              <w:left w:val="nil"/>
              <w:bottom w:val="single" w:sz="4" w:space="0" w:color="auto"/>
              <w:right w:val="nil"/>
            </w:tcBorders>
            <w:vAlign w:val="bottom"/>
          </w:tcPr>
          <w:p w14:paraId="597CFCB2" w14:textId="77777777" w:rsidR="0072417D" w:rsidRPr="0072417D" w:rsidRDefault="0072417D" w:rsidP="0072417D">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2AF71760" w14:textId="77777777" w:rsidR="0072417D" w:rsidRPr="0072417D" w:rsidRDefault="0072417D" w:rsidP="0072417D">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64488821" w14:textId="77777777" w:rsidR="0072417D" w:rsidRPr="0072417D" w:rsidRDefault="0072417D" w:rsidP="0072417D">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4D9B340D" w14:textId="77777777" w:rsidR="0072417D" w:rsidRPr="0072417D" w:rsidRDefault="0072417D" w:rsidP="0072417D">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5628BD4C" w14:textId="77777777" w:rsidR="0072417D" w:rsidRPr="0072417D" w:rsidRDefault="0072417D" w:rsidP="0072417D">
            <w:pPr>
              <w:autoSpaceDE w:val="0"/>
              <w:autoSpaceDN w:val="0"/>
              <w:spacing w:after="0" w:line="240" w:lineRule="auto"/>
              <w:rPr>
                <w:rFonts w:ascii="Times New Roman" w:hAnsi="Times New Roman" w:cs="Times New Roman"/>
                <w:lang w:eastAsia="ru-RU"/>
              </w:rPr>
            </w:pPr>
          </w:p>
        </w:tc>
      </w:tr>
      <w:tr w:rsidR="0072417D" w:rsidRPr="0072417D" w14:paraId="30CCC584" w14:textId="77777777" w:rsidTr="0072417D">
        <w:trPr>
          <w:trHeight w:val="361"/>
        </w:trPr>
        <w:tc>
          <w:tcPr>
            <w:tcW w:w="3385" w:type="dxa"/>
            <w:tcBorders>
              <w:top w:val="nil"/>
              <w:left w:val="nil"/>
              <w:bottom w:val="nil"/>
              <w:right w:val="nil"/>
            </w:tcBorders>
          </w:tcPr>
          <w:p w14:paraId="4C53CF59" w14:textId="77777777" w:rsidR="0072417D" w:rsidRPr="0072417D" w:rsidRDefault="0072417D" w:rsidP="0072417D">
            <w:pPr>
              <w:autoSpaceDE w:val="0"/>
              <w:autoSpaceDN w:val="0"/>
              <w:spacing w:after="0" w:line="240" w:lineRule="auto"/>
              <w:jc w:val="center"/>
              <w:rPr>
                <w:rFonts w:ascii="Times New Roman" w:hAnsi="Times New Roman" w:cs="Times New Roman"/>
                <w:lang w:eastAsia="ru-RU"/>
              </w:rPr>
            </w:pPr>
            <w:r w:rsidRPr="0072417D">
              <w:rPr>
                <w:rFonts w:ascii="Times New Roman" w:hAnsi="Times New Roman" w:cs="Times New Roman"/>
                <w:lang w:eastAsia="ru-RU"/>
              </w:rPr>
              <w:t>(должность)</w:t>
            </w:r>
          </w:p>
        </w:tc>
        <w:tc>
          <w:tcPr>
            <w:tcW w:w="651" w:type="dxa"/>
            <w:tcBorders>
              <w:top w:val="nil"/>
              <w:left w:val="nil"/>
              <w:bottom w:val="nil"/>
              <w:right w:val="nil"/>
            </w:tcBorders>
          </w:tcPr>
          <w:p w14:paraId="464670F5" w14:textId="77777777" w:rsidR="0072417D" w:rsidRPr="0072417D" w:rsidRDefault="0072417D" w:rsidP="0072417D">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176848DD" w14:textId="77777777" w:rsidR="0072417D" w:rsidRPr="0072417D" w:rsidRDefault="0072417D" w:rsidP="0072417D">
            <w:pPr>
              <w:autoSpaceDE w:val="0"/>
              <w:autoSpaceDN w:val="0"/>
              <w:spacing w:after="0" w:line="240" w:lineRule="auto"/>
              <w:jc w:val="center"/>
              <w:rPr>
                <w:rFonts w:ascii="Times New Roman" w:hAnsi="Times New Roman" w:cs="Times New Roman"/>
                <w:lang w:eastAsia="ru-RU"/>
              </w:rPr>
            </w:pPr>
            <w:r w:rsidRPr="0072417D">
              <w:rPr>
                <w:rFonts w:ascii="Times New Roman" w:hAnsi="Times New Roman" w:cs="Times New Roman"/>
                <w:lang w:eastAsia="ru-RU"/>
              </w:rPr>
              <w:t>(подпись)</w:t>
            </w:r>
          </w:p>
        </w:tc>
        <w:tc>
          <w:tcPr>
            <w:tcW w:w="268" w:type="dxa"/>
            <w:tcBorders>
              <w:top w:val="nil"/>
              <w:left w:val="nil"/>
              <w:bottom w:val="nil"/>
              <w:right w:val="nil"/>
            </w:tcBorders>
          </w:tcPr>
          <w:p w14:paraId="16C0024E" w14:textId="77777777" w:rsidR="0072417D" w:rsidRPr="0072417D" w:rsidRDefault="0072417D" w:rsidP="0072417D">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5F2530C4" w14:textId="77777777" w:rsidR="0072417D" w:rsidRPr="0072417D" w:rsidRDefault="0072417D" w:rsidP="0072417D">
            <w:pPr>
              <w:autoSpaceDE w:val="0"/>
              <w:autoSpaceDN w:val="0"/>
              <w:spacing w:after="0" w:line="240" w:lineRule="auto"/>
              <w:jc w:val="center"/>
              <w:rPr>
                <w:rFonts w:ascii="Times New Roman" w:hAnsi="Times New Roman" w:cs="Times New Roman"/>
                <w:lang w:eastAsia="ru-RU"/>
              </w:rPr>
            </w:pPr>
            <w:r w:rsidRPr="0072417D">
              <w:rPr>
                <w:rFonts w:ascii="Times New Roman" w:hAnsi="Times New Roman" w:cs="Times New Roman"/>
                <w:lang w:eastAsia="ru-RU"/>
              </w:rPr>
              <w:t>(фамилия, имя, отчество)</w:t>
            </w:r>
          </w:p>
        </w:tc>
      </w:tr>
    </w:tbl>
    <w:p w14:paraId="3AC22B86" w14:textId="77777777" w:rsidR="0072417D" w:rsidRPr="0072417D" w:rsidRDefault="0072417D" w:rsidP="0072417D">
      <w:pPr>
        <w:spacing w:after="0" w:line="240" w:lineRule="auto"/>
      </w:pPr>
    </w:p>
    <w:p w14:paraId="460C93F6" w14:textId="77777777" w:rsidR="0072417D" w:rsidRPr="0072417D" w:rsidRDefault="0072417D" w:rsidP="0072417D">
      <w:pPr>
        <w:spacing w:after="0" w:line="240" w:lineRule="auto"/>
      </w:pPr>
    </w:p>
    <w:p w14:paraId="6B952DDD" w14:textId="77777777" w:rsidR="0072417D" w:rsidRPr="0072417D" w:rsidRDefault="0072417D" w:rsidP="0072417D">
      <w:pPr>
        <w:spacing w:after="0" w:line="240" w:lineRule="auto"/>
      </w:pPr>
    </w:p>
    <w:p w14:paraId="550D6DE5" w14:textId="77777777" w:rsidR="0072417D" w:rsidRPr="0072417D" w:rsidRDefault="0072417D" w:rsidP="0072417D">
      <w:pPr>
        <w:tabs>
          <w:tab w:val="left" w:pos="284"/>
        </w:tabs>
        <w:autoSpaceDE w:val="0"/>
        <w:autoSpaceDN w:val="0"/>
        <w:spacing w:after="0" w:line="240" w:lineRule="auto"/>
        <w:ind w:left="720"/>
        <w:jc w:val="right"/>
        <w:rPr>
          <w:rFonts w:ascii="Times New Roman" w:hAnsi="Times New Roman" w:cs="Times New Roman"/>
          <w:lang w:eastAsia="ru-RU"/>
        </w:rPr>
      </w:pPr>
      <w:r w:rsidRPr="0072417D">
        <w:rPr>
          <w:rFonts w:ascii="Times New Roman" w:hAnsi="Times New Roman" w:cs="Times New Roman"/>
          <w:lang w:eastAsia="ru-RU"/>
        </w:rPr>
        <w:t>(Место печати)   _________________________</w:t>
      </w:r>
    </w:p>
    <w:p w14:paraId="7F3DD8B5" w14:textId="77777777" w:rsidR="0072417D" w:rsidRPr="0072417D" w:rsidRDefault="0072417D" w:rsidP="0072417D">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72417D">
        <w:rPr>
          <w:rFonts w:ascii="Times New Roman" w:hAnsi="Times New Roman" w:cs="Times New Roman"/>
          <w:lang w:eastAsia="ru-RU"/>
        </w:rPr>
        <w:t xml:space="preserve">                                                                                               (подпись заявителя</w:t>
      </w:r>
      <w:r w:rsidRPr="0072417D">
        <w:rPr>
          <w:rFonts w:ascii="Times New Roman" w:hAnsi="Times New Roman" w:cs="Times New Roman"/>
          <w:sz w:val="24"/>
          <w:szCs w:val="24"/>
          <w:lang w:eastAsia="ru-RU"/>
        </w:rPr>
        <w:t xml:space="preserve">)  </w:t>
      </w:r>
    </w:p>
    <w:p w14:paraId="07F534A0" w14:textId="62881C05" w:rsidR="0072417D" w:rsidRPr="0072417D" w:rsidRDefault="0072417D" w:rsidP="0072417D">
      <w:pPr>
        <w:spacing w:after="0" w:line="240" w:lineRule="auto"/>
        <w:rPr>
          <w:rFonts w:ascii="Times New Roman" w:hAnsi="Times New Roman" w:cs="Times New Roman"/>
          <w:sz w:val="24"/>
          <w:szCs w:val="24"/>
          <w:lang w:eastAsia="ru-RU"/>
        </w:rPr>
      </w:pPr>
    </w:p>
    <w:p w14:paraId="64F08011" w14:textId="77777777" w:rsidR="0072417D" w:rsidRPr="0072417D" w:rsidRDefault="0072417D" w:rsidP="0072417D">
      <w:pPr>
        <w:spacing w:after="0" w:line="240" w:lineRule="auto"/>
        <w:jc w:val="right"/>
        <w:rPr>
          <w:rFonts w:ascii="Times New Roman" w:hAnsi="Times New Roman" w:cs="Times New Roman"/>
          <w:sz w:val="24"/>
          <w:szCs w:val="24"/>
          <w:lang w:eastAsia="ru-RU"/>
        </w:rPr>
      </w:pPr>
    </w:p>
    <w:p w14:paraId="796DF0E0" w14:textId="77777777" w:rsidR="0072417D" w:rsidRPr="0072417D" w:rsidRDefault="0072417D" w:rsidP="0072417D">
      <w:pPr>
        <w:spacing w:after="0" w:line="240" w:lineRule="auto"/>
        <w:jc w:val="right"/>
        <w:rPr>
          <w:rFonts w:ascii="Times New Roman" w:hAnsi="Times New Roman" w:cs="Times New Roman"/>
          <w:sz w:val="24"/>
          <w:szCs w:val="24"/>
          <w:lang w:eastAsia="ru-RU"/>
        </w:rPr>
      </w:pPr>
      <w:r w:rsidRPr="0072417D">
        <w:rPr>
          <w:rFonts w:ascii="Times New Roman" w:hAnsi="Times New Roman" w:cs="Times New Roman"/>
          <w:sz w:val="24"/>
          <w:szCs w:val="24"/>
          <w:lang w:eastAsia="ru-RU"/>
        </w:rPr>
        <w:t xml:space="preserve">ПРИЛОЖЕНИЕ № </w:t>
      </w:r>
      <w:r w:rsidRPr="0072417D">
        <w:rPr>
          <w:rFonts w:ascii="Times New Roman" w:hAnsi="Times New Roman" w:cs="Times New Roman"/>
          <w:sz w:val="24"/>
          <w:szCs w:val="24"/>
        </w:rPr>
        <w:t>2</w:t>
      </w:r>
    </w:p>
    <w:p w14:paraId="09BEC660" w14:textId="77777777" w:rsidR="0072417D" w:rsidRPr="0072417D" w:rsidRDefault="0072417D" w:rsidP="0072417D">
      <w:pPr>
        <w:spacing w:after="0" w:line="240" w:lineRule="auto"/>
        <w:ind w:firstLine="4860"/>
        <w:jc w:val="right"/>
        <w:rPr>
          <w:rFonts w:ascii="Times New Roman" w:hAnsi="Times New Roman" w:cs="Times New Roman"/>
          <w:sz w:val="24"/>
          <w:szCs w:val="24"/>
          <w:lang w:eastAsia="ru-RU"/>
        </w:rPr>
      </w:pPr>
      <w:r w:rsidRPr="0072417D">
        <w:rPr>
          <w:rFonts w:ascii="Times New Roman" w:hAnsi="Times New Roman" w:cs="Times New Roman"/>
          <w:sz w:val="24"/>
          <w:szCs w:val="24"/>
          <w:lang w:eastAsia="ru-RU"/>
        </w:rPr>
        <w:t>к административному регламенту</w:t>
      </w:r>
    </w:p>
    <w:p w14:paraId="76CD143C" w14:textId="77777777" w:rsidR="0072417D" w:rsidRPr="0072417D" w:rsidRDefault="0072417D" w:rsidP="0072417D">
      <w:pPr>
        <w:spacing w:after="0" w:line="240" w:lineRule="auto"/>
        <w:ind w:firstLine="4860"/>
        <w:jc w:val="right"/>
        <w:rPr>
          <w:rFonts w:ascii="Times New Roman" w:hAnsi="Times New Roman" w:cs="Times New Roman"/>
          <w:sz w:val="24"/>
          <w:szCs w:val="24"/>
          <w:lang w:eastAsia="ru-RU"/>
        </w:rPr>
      </w:pPr>
    </w:p>
    <w:p w14:paraId="348E26F3" w14:textId="77777777" w:rsidR="0072417D" w:rsidRPr="0072417D" w:rsidRDefault="0072417D" w:rsidP="0072417D">
      <w:pPr>
        <w:autoSpaceDE w:val="0"/>
        <w:autoSpaceDN w:val="0"/>
        <w:spacing w:after="0" w:line="240" w:lineRule="auto"/>
        <w:ind w:left="4536"/>
        <w:jc w:val="both"/>
        <w:rPr>
          <w:rFonts w:ascii="Times New Roman" w:hAnsi="Times New Roman" w:cs="Times New Roman"/>
          <w:sz w:val="24"/>
          <w:szCs w:val="24"/>
          <w:lang w:eastAsia="ru-RU"/>
        </w:rPr>
      </w:pPr>
      <w:r w:rsidRPr="0072417D">
        <w:rPr>
          <w:rFonts w:ascii="Times New Roman" w:hAnsi="Times New Roman" w:cs="Times New Roman"/>
          <w:sz w:val="24"/>
          <w:szCs w:val="24"/>
          <w:lang w:eastAsia="ru-RU"/>
        </w:rPr>
        <w:t>Главе администрации муниципального образования</w:t>
      </w:r>
    </w:p>
    <w:p w14:paraId="4C791A82" w14:textId="77777777" w:rsidR="0072417D" w:rsidRPr="0072417D" w:rsidRDefault="0072417D" w:rsidP="0072417D">
      <w:pPr>
        <w:autoSpaceDE w:val="0"/>
        <w:autoSpaceDN w:val="0"/>
        <w:spacing w:after="0" w:line="240" w:lineRule="auto"/>
        <w:ind w:left="4536"/>
        <w:rPr>
          <w:rFonts w:ascii="Times New Roman" w:hAnsi="Times New Roman" w:cs="Times New Roman"/>
          <w:sz w:val="24"/>
          <w:szCs w:val="24"/>
          <w:lang w:eastAsia="ru-RU"/>
        </w:rPr>
      </w:pPr>
    </w:p>
    <w:p w14:paraId="5CFACC16" w14:textId="77777777" w:rsidR="0072417D" w:rsidRPr="0072417D" w:rsidRDefault="0072417D" w:rsidP="0072417D">
      <w:pPr>
        <w:autoSpaceDE w:val="0"/>
        <w:autoSpaceDN w:val="0"/>
        <w:spacing w:after="0" w:line="240" w:lineRule="auto"/>
        <w:ind w:left="4536"/>
        <w:rPr>
          <w:rFonts w:ascii="Times New Roman" w:hAnsi="Times New Roman" w:cs="Times New Roman"/>
          <w:sz w:val="24"/>
          <w:szCs w:val="24"/>
          <w:lang w:eastAsia="ru-RU"/>
        </w:rPr>
      </w:pPr>
    </w:p>
    <w:p w14:paraId="1C74402F" w14:textId="77777777" w:rsidR="0072417D" w:rsidRPr="0072417D" w:rsidRDefault="0072417D" w:rsidP="0072417D">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2CF1CE6" w14:textId="77777777" w:rsidR="0072417D" w:rsidRPr="0072417D" w:rsidRDefault="0072417D" w:rsidP="0072417D">
      <w:pPr>
        <w:tabs>
          <w:tab w:val="left" w:pos="4820"/>
        </w:tabs>
        <w:autoSpaceDE w:val="0"/>
        <w:autoSpaceDN w:val="0"/>
        <w:spacing w:after="0" w:line="240" w:lineRule="auto"/>
        <w:ind w:left="4536"/>
        <w:rPr>
          <w:rFonts w:ascii="Times New Roman" w:hAnsi="Times New Roman" w:cs="Times New Roman"/>
          <w:sz w:val="24"/>
          <w:szCs w:val="24"/>
        </w:rPr>
      </w:pPr>
      <w:r w:rsidRPr="0072417D">
        <w:rPr>
          <w:rFonts w:ascii="Times New Roman" w:hAnsi="Times New Roman" w:cs="Times New Roman"/>
          <w:sz w:val="24"/>
          <w:szCs w:val="24"/>
        </w:rPr>
        <w:t xml:space="preserve">от заявителя ________________________________________  </w:t>
      </w:r>
    </w:p>
    <w:p w14:paraId="4E946484" w14:textId="77777777" w:rsidR="0072417D" w:rsidRPr="0072417D" w:rsidRDefault="0072417D" w:rsidP="0072417D">
      <w:pPr>
        <w:tabs>
          <w:tab w:val="left" w:pos="4820"/>
        </w:tabs>
        <w:autoSpaceDE w:val="0"/>
        <w:autoSpaceDN w:val="0"/>
        <w:spacing w:after="0" w:line="240" w:lineRule="auto"/>
        <w:ind w:left="4536"/>
        <w:rPr>
          <w:rFonts w:ascii="Times New Roman" w:hAnsi="Times New Roman" w:cs="Times New Roman"/>
          <w:sz w:val="24"/>
          <w:szCs w:val="24"/>
          <w:lang w:eastAsia="ru-RU"/>
        </w:rPr>
      </w:pPr>
      <w:r w:rsidRPr="0072417D">
        <w:rPr>
          <w:rFonts w:ascii="Times New Roman" w:hAnsi="Times New Roman" w:cs="Times New Roman"/>
          <w:sz w:val="24"/>
          <w:szCs w:val="24"/>
        </w:rPr>
        <w:t xml:space="preserve">   </w:t>
      </w:r>
      <w:r w:rsidRPr="0072417D">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2DE1084D" w14:textId="77777777" w:rsidR="0072417D" w:rsidRPr="0072417D" w:rsidRDefault="0072417D" w:rsidP="0072417D">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2D083E7A" w14:textId="77777777" w:rsidR="0072417D" w:rsidRPr="0072417D" w:rsidRDefault="0072417D" w:rsidP="0072417D">
      <w:pPr>
        <w:tabs>
          <w:tab w:val="left" w:pos="5529"/>
        </w:tabs>
        <w:autoSpaceDE w:val="0"/>
        <w:autoSpaceDN w:val="0"/>
        <w:spacing w:after="0" w:line="240" w:lineRule="auto"/>
        <w:ind w:left="4536"/>
        <w:rPr>
          <w:rFonts w:ascii="Times New Roman" w:hAnsi="Times New Roman" w:cs="Times New Roman"/>
          <w:sz w:val="24"/>
          <w:szCs w:val="24"/>
        </w:rPr>
      </w:pPr>
      <w:r w:rsidRPr="0072417D">
        <w:rPr>
          <w:rFonts w:ascii="Times New Roman" w:hAnsi="Times New Roman" w:cs="Times New Roman"/>
          <w:sz w:val="24"/>
          <w:szCs w:val="24"/>
        </w:rPr>
        <w:t>от представителя заявителя</w:t>
      </w:r>
      <w:r w:rsidRPr="0072417D">
        <w:rPr>
          <w:rFonts w:ascii="Times New Roman" w:hAnsi="Times New Roman" w:cs="Times New Roman"/>
          <w:sz w:val="24"/>
          <w:szCs w:val="24"/>
        </w:rPr>
        <w:softHyphen/>
        <w:t>________________________________________</w:t>
      </w:r>
    </w:p>
    <w:p w14:paraId="30519341" w14:textId="77777777" w:rsidR="0072417D" w:rsidRPr="0072417D" w:rsidRDefault="0072417D" w:rsidP="0072417D">
      <w:pPr>
        <w:tabs>
          <w:tab w:val="left" w:pos="5529"/>
        </w:tabs>
        <w:autoSpaceDE w:val="0"/>
        <w:autoSpaceDN w:val="0"/>
        <w:spacing w:after="0" w:line="240" w:lineRule="auto"/>
        <w:ind w:left="4536"/>
        <w:rPr>
          <w:rFonts w:ascii="Times New Roman" w:hAnsi="Times New Roman" w:cs="Times New Roman"/>
          <w:sz w:val="24"/>
          <w:szCs w:val="24"/>
        </w:rPr>
      </w:pPr>
      <w:r w:rsidRPr="0072417D">
        <w:rPr>
          <w:rFonts w:ascii="Times New Roman" w:hAnsi="Times New Roman" w:cs="Times New Roman"/>
          <w:sz w:val="24"/>
          <w:szCs w:val="24"/>
        </w:rPr>
        <w:t>________________________________________</w:t>
      </w:r>
    </w:p>
    <w:p w14:paraId="448B02A6" w14:textId="77777777" w:rsidR="0072417D" w:rsidRPr="0072417D" w:rsidRDefault="0072417D" w:rsidP="0072417D">
      <w:pPr>
        <w:tabs>
          <w:tab w:val="left" w:pos="4820"/>
        </w:tabs>
        <w:autoSpaceDE w:val="0"/>
        <w:autoSpaceDN w:val="0"/>
        <w:spacing w:after="0" w:line="240" w:lineRule="auto"/>
        <w:ind w:left="4536"/>
        <w:jc w:val="center"/>
        <w:rPr>
          <w:rFonts w:ascii="Times New Roman" w:hAnsi="Times New Roman" w:cs="Times New Roman"/>
          <w:sz w:val="24"/>
          <w:szCs w:val="24"/>
        </w:rPr>
      </w:pPr>
      <w:r w:rsidRPr="0072417D">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23F17292" w14:textId="77777777" w:rsidR="0072417D" w:rsidRPr="0072417D" w:rsidRDefault="0072417D" w:rsidP="0072417D">
      <w:pPr>
        <w:tabs>
          <w:tab w:val="left" w:pos="5529"/>
        </w:tabs>
        <w:autoSpaceDE w:val="0"/>
        <w:autoSpaceDN w:val="0"/>
        <w:spacing w:after="0" w:line="240" w:lineRule="auto"/>
        <w:ind w:left="4536"/>
        <w:rPr>
          <w:rFonts w:ascii="Times New Roman" w:hAnsi="Times New Roman" w:cs="Times New Roman"/>
          <w:sz w:val="24"/>
          <w:szCs w:val="24"/>
          <w:lang w:eastAsia="ru-RU"/>
        </w:rPr>
      </w:pPr>
      <w:r w:rsidRPr="0072417D">
        <w:rPr>
          <w:rFonts w:ascii="Times New Roman" w:hAnsi="Times New Roman" w:cs="Times New Roman"/>
          <w:sz w:val="24"/>
          <w:szCs w:val="24"/>
        </w:rPr>
        <w:t>Адрес постоянного места жительства заявителя</w:t>
      </w:r>
      <w:r w:rsidRPr="0072417D">
        <w:rPr>
          <w:rFonts w:ascii="Times New Roman" w:hAnsi="Times New Roman" w:cs="Times New Roman"/>
          <w:sz w:val="24"/>
          <w:szCs w:val="24"/>
          <w:lang w:eastAsia="ru-RU"/>
        </w:rPr>
        <w:t>:</w:t>
      </w:r>
    </w:p>
    <w:p w14:paraId="00C523D5" w14:textId="77777777" w:rsidR="0072417D" w:rsidRPr="0072417D" w:rsidRDefault="0072417D" w:rsidP="0072417D">
      <w:pPr>
        <w:autoSpaceDE w:val="0"/>
        <w:autoSpaceDN w:val="0"/>
        <w:spacing w:after="0" w:line="240" w:lineRule="auto"/>
        <w:ind w:left="4536"/>
        <w:rPr>
          <w:rFonts w:ascii="Times New Roman" w:hAnsi="Times New Roman" w:cs="Times New Roman"/>
          <w:sz w:val="24"/>
          <w:szCs w:val="24"/>
          <w:lang w:eastAsia="ru-RU"/>
        </w:rPr>
      </w:pPr>
    </w:p>
    <w:p w14:paraId="25FC5F39" w14:textId="77777777" w:rsidR="0072417D" w:rsidRPr="0072417D" w:rsidRDefault="0072417D" w:rsidP="0072417D">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5DDDD410" w14:textId="77777777" w:rsidR="0072417D" w:rsidRPr="0072417D" w:rsidRDefault="0072417D" w:rsidP="0072417D">
      <w:pPr>
        <w:tabs>
          <w:tab w:val="left" w:pos="5529"/>
        </w:tabs>
        <w:autoSpaceDE w:val="0"/>
        <w:autoSpaceDN w:val="0"/>
        <w:spacing w:after="0" w:line="240" w:lineRule="auto"/>
        <w:ind w:left="4536"/>
        <w:rPr>
          <w:rFonts w:ascii="Times New Roman" w:hAnsi="Times New Roman" w:cs="Times New Roman"/>
          <w:sz w:val="24"/>
          <w:szCs w:val="24"/>
          <w:lang w:eastAsia="ru-RU"/>
        </w:rPr>
      </w:pPr>
      <w:r w:rsidRPr="0072417D">
        <w:rPr>
          <w:rFonts w:ascii="Times New Roman" w:hAnsi="Times New Roman" w:cs="Times New Roman"/>
          <w:sz w:val="24"/>
          <w:szCs w:val="24"/>
          <w:lang w:eastAsia="ru-RU"/>
        </w:rPr>
        <w:t>телефон</w:t>
      </w:r>
      <w:r w:rsidRPr="0072417D">
        <w:rPr>
          <w:rFonts w:ascii="Times New Roman" w:hAnsi="Times New Roman" w:cs="Times New Roman"/>
          <w:sz w:val="24"/>
          <w:szCs w:val="24"/>
          <w:lang w:eastAsia="ru-RU"/>
        </w:rPr>
        <w:tab/>
      </w:r>
    </w:p>
    <w:p w14:paraId="221D64A9" w14:textId="77777777" w:rsidR="0072417D" w:rsidRPr="0072417D" w:rsidRDefault="0072417D" w:rsidP="0072417D">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5CAB6655" w14:textId="77777777" w:rsidR="0072417D" w:rsidRPr="0072417D" w:rsidRDefault="0072417D" w:rsidP="0072417D">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3681BAE6" w14:textId="77777777" w:rsidR="0072417D" w:rsidRPr="0072417D" w:rsidRDefault="0072417D" w:rsidP="0072417D">
      <w:pPr>
        <w:autoSpaceDE w:val="0"/>
        <w:autoSpaceDN w:val="0"/>
        <w:spacing w:after="0" w:line="240" w:lineRule="auto"/>
        <w:jc w:val="center"/>
        <w:rPr>
          <w:rFonts w:ascii="Times New Roman" w:hAnsi="Times New Roman" w:cs="Times New Roman"/>
          <w:sz w:val="28"/>
          <w:szCs w:val="28"/>
          <w:lang w:eastAsia="ru-RU"/>
        </w:rPr>
      </w:pPr>
      <w:r w:rsidRPr="0072417D">
        <w:rPr>
          <w:rFonts w:ascii="Times New Roman" w:hAnsi="Times New Roman" w:cs="Times New Roman"/>
          <w:sz w:val="28"/>
          <w:szCs w:val="28"/>
          <w:lang w:eastAsia="ru-RU"/>
        </w:rPr>
        <w:t>Заявление</w:t>
      </w:r>
      <w:r w:rsidRPr="0072417D">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29EBD23D" w14:textId="77777777" w:rsidR="0072417D" w:rsidRPr="0072417D" w:rsidRDefault="0072417D" w:rsidP="0072417D">
      <w:pPr>
        <w:spacing w:after="0" w:line="240" w:lineRule="auto"/>
        <w:rPr>
          <w:rFonts w:ascii="Times New Roman" w:eastAsia="Times New Roman" w:hAnsi="Times New Roman" w:cs="Times New Roman"/>
          <w:sz w:val="24"/>
          <w:szCs w:val="24"/>
          <w:lang w:eastAsia="ru-RU"/>
        </w:rPr>
      </w:pPr>
    </w:p>
    <w:p w14:paraId="56ED28FA" w14:textId="77777777" w:rsidR="0072417D" w:rsidRPr="0072417D" w:rsidRDefault="0072417D" w:rsidP="0072417D">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6349EF36" w14:textId="77777777" w:rsidR="0072417D" w:rsidRPr="0072417D" w:rsidRDefault="0072417D" w:rsidP="0072417D">
      <w:pPr>
        <w:autoSpaceDE w:val="0"/>
        <w:autoSpaceDN w:val="0"/>
        <w:adjustRightInd w:val="0"/>
        <w:jc w:val="both"/>
        <w:rPr>
          <w:rFonts w:ascii="Times New Roman" w:hAnsi="Times New Roman" w:cs="Times New Roman"/>
          <w:sz w:val="24"/>
          <w:szCs w:val="24"/>
        </w:rPr>
      </w:pPr>
      <w:r w:rsidRPr="0072417D">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7"/>
        <w:gridCol w:w="2682"/>
      </w:tblGrid>
      <w:tr w:rsidR="0072417D" w:rsidRPr="0072417D" w14:paraId="728769CF" w14:textId="77777777" w:rsidTr="0072417D">
        <w:tc>
          <w:tcPr>
            <w:tcW w:w="1737" w:type="pct"/>
            <w:vMerge w:val="restart"/>
            <w:tcBorders>
              <w:top w:val="single" w:sz="4" w:space="0" w:color="auto"/>
              <w:left w:val="single" w:sz="4" w:space="0" w:color="auto"/>
              <w:bottom w:val="single" w:sz="4" w:space="0" w:color="auto"/>
              <w:right w:val="single" w:sz="4" w:space="0" w:color="auto"/>
            </w:tcBorders>
          </w:tcPr>
          <w:p w14:paraId="266AD624"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rPr>
            </w:pPr>
            <w:r w:rsidRPr="0072417D">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6BA5EFA7" w14:textId="77777777" w:rsidR="0072417D" w:rsidRPr="0072417D" w:rsidRDefault="0072417D" w:rsidP="0072417D">
            <w:pPr>
              <w:autoSpaceDE w:val="0"/>
              <w:autoSpaceDN w:val="0"/>
              <w:adjustRightInd w:val="0"/>
              <w:spacing w:after="0" w:line="240" w:lineRule="auto"/>
              <w:rPr>
                <w:rFonts w:ascii="Times New Roman" w:hAnsi="Times New Roman" w:cs="Times New Roman"/>
              </w:rPr>
            </w:pPr>
            <w:r w:rsidRPr="0072417D">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57E7CBEF" w14:textId="77777777" w:rsidR="0072417D" w:rsidRPr="0072417D" w:rsidRDefault="0072417D" w:rsidP="0072417D">
            <w:pPr>
              <w:autoSpaceDE w:val="0"/>
              <w:autoSpaceDN w:val="0"/>
              <w:adjustRightInd w:val="0"/>
              <w:spacing w:after="0" w:line="240" w:lineRule="auto"/>
              <w:jc w:val="center"/>
              <w:rPr>
                <w:rFonts w:ascii="Times New Roman" w:hAnsi="Times New Roman" w:cs="Times New Roman"/>
              </w:rPr>
            </w:pPr>
          </w:p>
        </w:tc>
      </w:tr>
      <w:tr w:rsidR="0072417D" w:rsidRPr="0072417D" w14:paraId="23E6A73A" w14:textId="77777777" w:rsidTr="0072417D">
        <w:tc>
          <w:tcPr>
            <w:tcW w:w="1737" w:type="pct"/>
            <w:vMerge/>
            <w:tcBorders>
              <w:top w:val="single" w:sz="4" w:space="0" w:color="auto"/>
              <w:left w:val="single" w:sz="4" w:space="0" w:color="auto"/>
              <w:bottom w:val="single" w:sz="4" w:space="0" w:color="auto"/>
              <w:right w:val="single" w:sz="4" w:space="0" w:color="auto"/>
            </w:tcBorders>
          </w:tcPr>
          <w:p w14:paraId="4FF3302C" w14:textId="77777777" w:rsidR="0072417D" w:rsidRPr="0072417D" w:rsidRDefault="0072417D" w:rsidP="0072417D">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F8BD922"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rPr>
            </w:pPr>
            <w:r w:rsidRPr="0072417D">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7315BC53" w14:textId="77777777" w:rsidR="0072417D" w:rsidRPr="0072417D" w:rsidRDefault="0072417D" w:rsidP="0072417D">
            <w:pPr>
              <w:autoSpaceDE w:val="0"/>
              <w:autoSpaceDN w:val="0"/>
              <w:adjustRightInd w:val="0"/>
              <w:spacing w:after="0" w:line="240" w:lineRule="auto"/>
              <w:rPr>
                <w:rFonts w:ascii="Times New Roman" w:hAnsi="Times New Roman" w:cs="Times New Roman"/>
              </w:rPr>
            </w:pPr>
          </w:p>
        </w:tc>
      </w:tr>
      <w:tr w:rsidR="0072417D" w:rsidRPr="0072417D" w14:paraId="3C7BC423" w14:textId="77777777" w:rsidTr="0072417D">
        <w:tc>
          <w:tcPr>
            <w:tcW w:w="1737" w:type="pct"/>
            <w:vMerge/>
            <w:tcBorders>
              <w:top w:val="single" w:sz="4" w:space="0" w:color="auto"/>
              <w:left w:val="single" w:sz="4" w:space="0" w:color="auto"/>
              <w:bottom w:val="single" w:sz="4" w:space="0" w:color="auto"/>
              <w:right w:val="single" w:sz="4" w:space="0" w:color="auto"/>
            </w:tcBorders>
          </w:tcPr>
          <w:p w14:paraId="62AA2546" w14:textId="77777777" w:rsidR="0072417D" w:rsidRPr="0072417D" w:rsidRDefault="0072417D" w:rsidP="0072417D">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464DA07"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rPr>
            </w:pPr>
            <w:r w:rsidRPr="0072417D">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1C0D1217" w14:textId="77777777" w:rsidR="0072417D" w:rsidRPr="0072417D" w:rsidRDefault="0072417D" w:rsidP="0072417D">
            <w:pPr>
              <w:autoSpaceDE w:val="0"/>
              <w:autoSpaceDN w:val="0"/>
              <w:adjustRightInd w:val="0"/>
              <w:spacing w:after="0" w:line="240" w:lineRule="auto"/>
              <w:rPr>
                <w:rFonts w:ascii="Times New Roman" w:hAnsi="Times New Roman" w:cs="Times New Roman"/>
              </w:rPr>
            </w:pPr>
          </w:p>
        </w:tc>
      </w:tr>
    </w:tbl>
    <w:p w14:paraId="73204D00" w14:textId="77777777" w:rsidR="0072417D" w:rsidRPr="0072417D" w:rsidRDefault="0072417D" w:rsidP="007241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3936F47C"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sz w:val="24"/>
          <w:szCs w:val="24"/>
        </w:rPr>
      </w:pPr>
      <w:r w:rsidRPr="0072417D">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0C4DF9B7" w14:textId="77777777" w:rsidR="0072417D" w:rsidRPr="0072417D" w:rsidRDefault="0072417D" w:rsidP="0072417D">
      <w:pPr>
        <w:autoSpaceDE w:val="0"/>
        <w:autoSpaceDN w:val="0"/>
        <w:adjustRightInd w:val="0"/>
        <w:jc w:val="both"/>
        <w:rPr>
          <w:rFonts w:ascii="Times New Roman" w:hAnsi="Times New Roman" w:cs="Times New Roman"/>
        </w:rPr>
      </w:pPr>
    </w:p>
    <w:p w14:paraId="26718B98" w14:textId="77777777" w:rsidR="0072417D" w:rsidRPr="0072417D" w:rsidRDefault="0072417D" w:rsidP="0072417D">
      <w:pPr>
        <w:autoSpaceDE w:val="0"/>
        <w:autoSpaceDN w:val="0"/>
        <w:adjustRightInd w:val="0"/>
        <w:jc w:val="both"/>
        <w:rPr>
          <w:rFonts w:ascii="Times New Roman" w:hAnsi="Times New Roman" w:cs="Times New Roman"/>
        </w:rPr>
      </w:pPr>
      <w:r w:rsidRPr="0072417D">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3"/>
      </w:tblGrid>
      <w:tr w:rsidR="0072417D" w:rsidRPr="0072417D" w14:paraId="0A9454AC" w14:textId="77777777" w:rsidTr="0072417D">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6D04FCD7"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rPr>
            </w:pPr>
            <w:r w:rsidRPr="0072417D">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7364ADE7"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rPr>
            </w:pPr>
            <w:r w:rsidRPr="0072417D">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78706309" w14:textId="77777777" w:rsidR="0072417D" w:rsidRPr="0072417D" w:rsidRDefault="0072417D" w:rsidP="0072417D">
            <w:pPr>
              <w:autoSpaceDE w:val="0"/>
              <w:autoSpaceDN w:val="0"/>
              <w:adjustRightInd w:val="0"/>
              <w:spacing w:after="0" w:line="240" w:lineRule="auto"/>
              <w:jc w:val="center"/>
              <w:rPr>
                <w:rFonts w:ascii="Times New Roman" w:hAnsi="Times New Roman" w:cs="Times New Roman"/>
              </w:rPr>
            </w:pPr>
          </w:p>
        </w:tc>
      </w:tr>
      <w:tr w:rsidR="0072417D" w:rsidRPr="0072417D" w14:paraId="09EBDD18" w14:textId="77777777" w:rsidTr="0072417D">
        <w:tc>
          <w:tcPr>
            <w:tcW w:w="1736" w:type="pct"/>
            <w:vMerge/>
            <w:tcBorders>
              <w:top w:val="single" w:sz="4" w:space="0" w:color="auto"/>
              <w:left w:val="single" w:sz="4" w:space="0" w:color="auto"/>
              <w:bottom w:val="single" w:sz="4" w:space="0" w:color="auto"/>
              <w:right w:val="single" w:sz="4" w:space="0" w:color="auto"/>
            </w:tcBorders>
          </w:tcPr>
          <w:p w14:paraId="7780FC75" w14:textId="77777777" w:rsidR="0072417D" w:rsidRPr="0072417D" w:rsidRDefault="0072417D" w:rsidP="0072417D">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A621AA1"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rPr>
            </w:pPr>
            <w:r w:rsidRPr="0072417D">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0A44B5D" w14:textId="77777777" w:rsidR="0072417D" w:rsidRPr="0072417D" w:rsidRDefault="0072417D" w:rsidP="0072417D">
            <w:pPr>
              <w:autoSpaceDE w:val="0"/>
              <w:autoSpaceDN w:val="0"/>
              <w:adjustRightInd w:val="0"/>
              <w:spacing w:after="0" w:line="240" w:lineRule="auto"/>
              <w:rPr>
                <w:rFonts w:ascii="Times New Roman" w:hAnsi="Times New Roman" w:cs="Times New Roman"/>
              </w:rPr>
            </w:pPr>
          </w:p>
        </w:tc>
      </w:tr>
      <w:tr w:rsidR="0072417D" w:rsidRPr="0072417D" w14:paraId="0A76EFF1" w14:textId="77777777" w:rsidTr="0072417D">
        <w:trPr>
          <w:trHeight w:val="299"/>
        </w:trPr>
        <w:tc>
          <w:tcPr>
            <w:tcW w:w="1736" w:type="pct"/>
            <w:vMerge/>
            <w:tcBorders>
              <w:top w:val="single" w:sz="4" w:space="0" w:color="auto"/>
              <w:left w:val="single" w:sz="4" w:space="0" w:color="auto"/>
              <w:bottom w:val="single" w:sz="4" w:space="0" w:color="auto"/>
              <w:right w:val="single" w:sz="4" w:space="0" w:color="auto"/>
            </w:tcBorders>
          </w:tcPr>
          <w:p w14:paraId="388D9EF0" w14:textId="77777777" w:rsidR="0072417D" w:rsidRPr="0072417D" w:rsidRDefault="0072417D" w:rsidP="0072417D">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C172006" w14:textId="77777777" w:rsidR="0072417D" w:rsidRPr="0072417D" w:rsidRDefault="0072417D" w:rsidP="0072417D">
            <w:pPr>
              <w:autoSpaceDE w:val="0"/>
              <w:autoSpaceDN w:val="0"/>
              <w:adjustRightInd w:val="0"/>
              <w:spacing w:after="0" w:line="240" w:lineRule="auto"/>
              <w:jc w:val="both"/>
              <w:rPr>
                <w:rFonts w:ascii="Times New Roman" w:hAnsi="Times New Roman" w:cs="Times New Roman"/>
              </w:rPr>
            </w:pPr>
            <w:r w:rsidRPr="0072417D">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0E3460EC" w14:textId="77777777" w:rsidR="0072417D" w:rsidRPr="0072417D" w:rsidRDefault="0072417D" w:rsidP="0072417D">
            <w:pPr>
              <w:autoSpaceDE w:val="0"/>
              <w:autoSpaceDN w:val="0"/>
              <w:adjustRightInd w:val="0"/>
              <w:spacing w:after="0" w:line="240" w:lineRule="auto"/>
              <w:rPr>
                <w:rFonts w:ascii="Times New Roman" w:hAnsi="Times New Roman" w:cs="Times New Roman"/>
              </w:rPr>
            </w:pPr>
          </w:p>
        </w:tc>
      </w:tr>
    </w:tbl>
    <w:p w14:paraId="0FDF987E" w14:textId="77777777" w:rsidR="0072417D" w:rsidRPr="0072417D" w:rsidRDefault="0072417D" w:rsidP="0072417D">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0FE9C622" w14:textId="77777777" w:rsidR="0072417D" w:rsidRPr="0072417D" w:rsidRDefault="0072417D" w:rsidP="0072417D">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72417D">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1662CE36" w14:textId="77777777" w:rsidR="0072417D" w:rsidRPr="0072417D" w:rsidRDefault="0072417D" w:rsidP="0072417D">
      <w:pPr>
        <w:autoSpaceDE w:val="0"/>
        <w:autoSpaceDN w:val="0"/>
        <w:spacing w:after="0" w:line="240" w:lineRule="auto"/>
        <w:ind w:firstLine="720"/>
        <w:jc w:val="both"/>
        <w:rPr>
          <w:rFonts w:ascii="Times New Roman" w:hAnsi="Times New Roman" w:cs="Times New Roman"/>
          <w:sz w:val="24"/>
          <w:szCs w:val="24"/>
          <w:lang w:eastAsia="ru-RU"/>
        </w:rPr>
      </w:pPr>
    </w:p>
    <w:p w14:paraId="678DA882" w14:textId="77777777" w:rsidR="0072417D" w:rsidRPr="0072417D" w:rsidRDefault="0072417D" w:rsidP="0072417D">
      <w:pPr>
        <w:autoSpaceDE w:val="0"/>
        <w:autoSpaceDN w:val="0"/>
        <w:spacing w:after="0" w:line="240" w:lineRule="auto"/>
        <w:rPr>
          <w:rFonts w:ascii="Times New Roman" w:hAnsi="Times New Roman" w:cs="Times New Roman"/>
          <w:sz w:val="24"/>
          <w:szCs w:val="24"/>
          <w:lang w:eastAsia="ru-RU"/>
        </w:rPr>
      </w:pPr>
      <w:r w:rsidRPr="0072417D">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14:paraId="40867A96" w14:textId="77777777" w:rsidR="0072417D" w:rsidRPr="0072417D" w:rsidRDefault="0072417D" w:rsidP="0072417D">
      <w:pPr>
        <w:autoSpaceDE w:val="0"/>
        <w:autoSpaceDN w:val="0"/>
        <w:spacing w:after="0" w:line="240" w:lineRule="auto"/>
        <w:rPr>
          <w:rFonts w:ascii="Times New Roman" w:hAnsi="Times New Roman" w:cs="Times New Roman"/>
          <w:sz w:val="16"/>
          <w:szCs w:val="16"/>
          <w:lang w:eastAsia="ru-RU"/>
        </w:rPr>
      </w:pPr>
      <w:r w:rsidRPr="0072417D">
        <w:rPr>
          <w:rFonts w:ascii="Times New Roman" w:hAnsi="Times New Roman" w:cs="Times New Roman"/>
          <w:sz w:val="16"/>
          <w:szCs w:val="16"/>
          <w:lang w:eastAsia="ru-RU"/>
        </w:rPr>
        <w:t>(указывается Ф.И.О. того, кто первоначально подавал</w:t>
      </w:r>
      <w:r w:rsidRPr="0072417D">
        <w:rPr>
          <w:sz w:val="16"/>
          <w:szCs w:val="16"/>
        </w:rPr>
        <w:t xml:space="preserve"> </w:t>
      </w:r>
      <w:r w:rsidRPr="0072417D">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14:paraId="0219B3E6" w14:textId="77777777" w:rsidR="0072417D" w:rsidRPr="0072417D" w:rsidRDefault="0072417D" w:rsidP="0072417D">
      <w:pPr>
        <w:autoSpaceDE w:val="0"/>
        <w:autoSpaceDN w:val="0"/>
        <w:spacing w:after="0" w:line="240" w:lineRule="auto"/>
        <w:jc w:val="both"/>
        <w:rPr>
          <w:rFonts w:ascii="Times New Roman" w:hAnsi="Times New Roman" w:cs="Times New Roman"/>
          <w:sz w:val="24"/>
          <w:szCs w:val="24"/>
          <w:lang w:eastAsia="ru-RU"/>
        </w:rPr>
      </w:pPr>
      <w:r w:rsidRPr="0072417D">
        <w:rPr>
          <w:rFonts w:ascii="Times New Roman"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14:paraId="2F172525" w14:textId="77777777" w:rsidR="0072417D" w:rsidRPr="0072417D" w:rsidRDefault="0072417D" w:rsidP="0072417D">
      <w:pPr>
        <w:jc w:val="both"/>
        <w:rPr>
          <w:rFonts w:ascii="Times New Roman" w:hAnsi="Times New Roman" w:cs="Times New Roman"/>
          <w:sz w:val="24"/>
          <w:szCs w:val="24"/>
        </w:rPr>
      </w:pPr>
    </w:p>
    <w:p w14:paraId="25F8C4D4" w14:textId="77777777" w:rsidR="0072417D" w:rsidRPr="0072417D" w:rsidRDefault="0072417D" w:rsidP="0072417D">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72417D">
        <w:rPr>
          <w:rFonts w:ascii="Times New Roman" w:hAnsi="Times New Roman" w:cs="Times New Roman"/>
          <w:sz w:val="24"/>
          <w:szCs w:val="24"/>
          <w:lang w:eastAsia="ru-RU"/>
        </w:rPr>
        <w:t>Результат рассмотрения заявления прошу:</w:t>
      </w:r>
    </w:p>
    <w:p w14:paraId="53A3AEF7" w14:textId="77777777" w:rsidR="0072417D" w:rsidRPr="0072417D" w:rsidRDefault="0072417D" w:rsidP="0072417D">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f0"/>
        <w:tblW w:w="0" w:type="auto"/>
        <w:tblInd w:w="250" w:type="dxa"/>
        <w:tblLook w:val="04A0" w:firstRow="1" w:lastRow="0" w:firstColumn="1" w:lastColumn="0" w:noHBand="0" w:noVBand="1"/>
      </w:tblPr>
      <w:tblGrid>
        <w:gridCol w:w="567"/>
        <w:gridCol w:w="8250"/>
      </w:tblGrid>
      <w:tr w:rsidR="0072417D" w:rsidRPr="0072417D" w14:paraId="57D260C0" w14:textId="77777777" w:rsidTr="00610BDF">
        <w:tc>
          <w:tcPr>
            <w:tcW w:w="567" w:type="dxa"/>
          </w:tcPr>
          <w:p w14:paraId="497C0B2D" w14:textId="77777777" w:rsidR="0072417D" w:rsidRPr="0072417D" w:rsidRDefault="0072417D" w:rsidP="0072417D">
            <w:pPr>
              <w:autoSpaceDE w:val="0"/>
              <w:autoSpaceDN w:val="0"/>
              <w:jc w:val="center"/>
              <w:rPr>
                <w:rFonts w:ascii="Times New Roman" w:hAnsi="Times New Roman" w:cs="Times New Roman"/>
                <w:lang w:eastAsia="ru-RU"/>
              </w:rPr>
            </w:pPr>
          </w:p>
        </w:tc>
        <w:tc>
          <w:tcPr>
            <w:tcW w:w="8250" w:type="dxa"/>
          </w:tcPr>
          <w:p w14:paraId="36C5A832" w14:textId="77777777" w:rsidR="0072417D" w:rsidRPr="0072417D" w:rsidRDefault="0072417D" w:rsidP="0072417D">
            <w:pPr>
              <w:widowControl w:val="0"/>
              <w:autoSpaceDE w:val="0"/>
              <w:autoSpaceDN w:val="0"/>
              <w:adjustRightInd w:val="0"/>
              <w:spacing w:after="0" w:line="240" w:lineRule="auto"/>
              <w:rPr>
                <w:rFonts w:ascii="Times New Roman" w:hAnsi="Times New Roman" w:cs="Times New Roman"/>
                <w:lang w:eastAsia="ru-RU"/>
              </w:rPr>
            </w:pPr>
            <w:r w:rsidRPr="0072417D">
              <w:rPr>
                <w:rFonts w:ascii="Times New Roman" w:hAnsi="Times New Roman" w:cs="Times New Roman"/>
                <w:lang w:eastAsia="ru-RU"/>
              </w:rPr>
              <w:t>выдать на руки в ОМСУ/Организации</w:t>
            </w:r>
          </w:p>
        </w:tc>
      </w:tr>
      <w:tr w:rsidR="0072417D" w:rsidRPr="0072417D" w14:paraId="361805A6" w14:textId="77777777" w:rsidTr="00610BDF">
        <w:tc>
          <w:tcPr>
            <w:tcW w:w="567" w:type="dxa"/>
          </w:tcPr>
          <w:p w14:paraId="3CD696BE" w14:textId="77777777" w:rsidR="0072417D" w:rsidRPr="0072417D" w:rsidRDefault="0072417D" w:rsidP="0072417D">
            <w:pPr>
              <w:autoSpaceDE w:val="0"/>
              <w:autoSpaceDN w:val="0"/>
              <w:jc w:val="center"/>
              <w:rPr>
                <w:rFonts w:ascii="Times New Roman" w:hAnsi="Times New Roman" w:cs="Times New Roman"/>
                <w:lang w:eastAsia="ru-RU"/>
              </w:rPr>
            </w:pPr>
          </w:p>
        </w:tc>
        <w:tc>
          <w:tcPr>
            <w:tcW w:w="8250" w:type="dxa"/>
          </w:tcPr>
          <w:p w14:paraId="0F61CD92" w14:textId="77777777" w:rsidR="0072417D" w:rsidRPr="0072417D" w:rsidRDefault="0072417D" w:rsidP="0072417D">
            <w:pPr>
              <w:widowControl w:val="0"/>
              <w:autoSpaceDE w:val="0"/>
              <w:autoSpaceDN w:val="0"/>
              <w:adjustRightInd w:val="0"/>
              <w:spacing w:after="0" w:line="240" w:lineRule="auto"/>
              <w:rPr>
                <w:rFonts w:ascii="Times New Roman" w:hAnsi="Times New Roman" w:cs="Times New Roman"/>
                <w:lang w:eastAsia="ru-RU"/>
              </w:rPr>
            </w:pPr>
            <w:r w:rsidRPr="0072417D">
              <w:rPr>
                <w:rFonts w:ascii="Times New Roman" w:hAnsi="Times New Roman" w:cs="Times New Roman"/>
                <w:lang w:eastAsia="ru-RU"/>
              </w:rPr>
              <w:t>выдать на руки в МФЦ</w:t>
            </w:r>
          </w:p>
        </w:tc>
      </w:tr>
      <w:tr w:rsidR="0072417D" w:rsidRPr="0072417D" w14:paraId="28B3B9E4" w14:textId="77777777" w:rsidTr="00610BDF">
        <w:tc>
          <w:tcPr>
            <w:tcW w:w="567" w:type="dxa"/>
          </w:tcPr>
          <w:p w14:paraId="529D8034" w14:textId="77777777" w:rsidR="0072417D" w:rsidRPr="0072417D" w:rsidRDefault="0072417D" w:rsidP="0072417D">
            <w:pPr>
              <w:autoSpaceDE w:val="0"/>
              <w:autoSpaceDN w:val="0"/>
              <w:jc w:val="center"/>
              <w:rPr>
                <w:rFonts w:ascii="Times New Roman" w:hAnsi="Times New Roman" w:cs="Times New Roman"/>
                <w:lang w:eastAsia="ru-RU"/>
              </w:rPr>
            </w:pPr>
          </w:p>
        </w:tc>
        <w:tc>
          <w:tcPr>
            <w:tcW w:w="8250" w:type="dxa"/>
          </w:tcPr>
          <w:p w14:paraId="7F4C2EFE" w14:textId="77777777" w:rsidR="0072417D" w:rsidRPr="0072417D" w:rsidRDefault="0072417D" w:rsidP="0072417D">
            <w:pPr>
              <w:widowControl w:val="0"/>
              <w:autoSpaceDE w:val="0"/>
              <w:autoSpaceDN w:val="0"/>
              <w:adjustRightInd w:val="0"/>
              <w:rPr>
                <w:rFonts w:ascii="Times New Roman" w:hAnsi="Times New Roman" w:cs="Times New Roman"/>
                <w:lang w:eastAsia="ru-RU"/>
              </w:rPr>
            </w:pPr>
            <w:r w:rsidRPr="0072417D">
              <w:rPr>
                <w:rFonts w:ascii="Times New Roman" w:hAnsi="Times New Roman" w:cs="Times New Roman"/>
                <w:lang w:eastAsia="ru-RU"/>
              </w:rPr>
              <w:t>направить в электронной форме в личный кабинет на ПГУ ЛО/ЕПГУ</w:t>
            </w:r>
          </w:p>
        </w:tc>
      </w:tr>
      <w:tr w:rsidR="0072417D" w:rsidRPr="0072417D" w14:paraId="277F33D0" w14:textId="77777777" w:rsidTr="00610BDF">
        <w:tc>
          <w:tcPr>
            <w:tcW w:w="567" w:type="dxa"/>
          </w:tcPr>
          <w:p w14:paraId="11EF1DCC" w14:textId="77777777" w:rsidR="0072417D" w:rsidRPr="0072417D" w:rsidRDefault="0072417D" w:rsidP="0072417D">
            <w:pPr>
              <w:autoSpaceDE w:val="0"/>
              <w:autoSpaceDN w:val="0"/>
              <w:jc w:val="center"/>
              <w:rPr>
                <w:rFonts w:ascii="Times New Roman" w:hAnsi="Times New Roman" w:cs="Times New Roman"/>
                <w:lang w:eastAsia="ru-RU"/>
              </w:rPr>
            </w:pPr>
          </w:p>
        </w:tc>
        <w:tc>
          <w:tcPr>
            <w:tcW w:w="8250" w:type="dxa"/>
          </w:tcPr>
          <w:p w14:paraId="1D56D6E8" w14:textId="77777777" w:rsidR="0072417D" w:rsidRPr="0072417D" w:rsidRDefault="0072417D" w:rsidP="0072417D">
            <w:pPr>
              <w:autoSpaceDE w:val="0"/>
              <w:autoSpaceDN w:val="0"/>
              <w:rPr>
                <w:rFonts w:ascii="Times New Roman" w:hAnsi="Times New Roman" w:cs="Times New Roman"/>
                <w:lang w:eastAsia="ru-RU"/>
              </w:rPr>
            </w:pPr>
            <w:r w:rsidRPr="0072417D">
              <w:rPr>
                <w:rFonts w:ascii="Times New Roman" w:hAnsi="Times New Roman" w:cs="Times New Roman"/>
              </w:rPr>
              <w:t>направить по электронной почте: (указать адрес электронной почты)</w:t>
            </w:r>
          </w:p>
        </w:tc>
      </w:tr>
    </w:tbl>
    <w:p w14:paraId="55F36883" w14:textId="77777777" w:rsidR="0072417D" w:rsidRPr="0072417D" w:rsidRDefault="0072417D" w:rsidP="0072417D">
      <w:pPr>
        <w:autoSpaceDE w:val="0"/>
        <w:autoSpaceDN w:val="0"/>
        <w:spacing w:before="120" w:after="120" w:line="240" w:lineRule="auto"/>
        <w:ind w:firstLine="720"/>
        <w:rPr>
          <w:rFonts w:ascii="Times New Roman" w:hAnsi="Times New Roman" w:cs="Times New Roman"/>
          <w:lang w:eastAsia="ru-RU"/>
        </w:rPr>
      </w:pPr>
    </w:p>
    <w:p w14:paraId="75FD3B09" w14:textId="77777777" w:rsidR="0072417D" w:rsidRPr="0072417D" w:rsidRDefault="0072417D" w:rsidP="0072417D">
      <w:pPr>
        <w:autoSpaceDE w:val="0"/>
        <w:autoSpaceDN w:val="0"/>
        <w:spacing w:before="120" w:after="120" w:line="240" w:lineRule="auto"/>
        <w:ind w:firstLine="720"/>
        <w:rPr>
          <w:rFonts w:ascii="Times New Roman" w:hAnsi="Times New Roman" w:cs="Times New Roman"/>
          <w:lang w:eastAsia="ru-RU"/>
        </w:rPr>
      </w:pPr>
    </w:p>
    <w:p w14:paraId="0ECEB31F" w14:textId="77777777" w:rsidR="0072417D" w:rsidRPr="0072417D" w:rsidRDefault="0072417D" w:rsidP="0072417D">
      <w:pPr>
        <w:autoSpaceDE w:val="0"/>
        <w:autoSpaceDN w:val="0"/>
        <w:spacing w:before="120" w:after="120" w:line="240" w:lineRule="auto"/>
        <w:ind w:firstLine="720"/>
        <w:rPr>
          <w:rFonts w:ascii="Times New Roman" w:hAnsi="Times New Roman" w:cs="Times New Roman"/>
          <w:sz w:val="24"/>
          <w:szCs w:val="24"/>
          <w:lang w:eastAsia="ru-RU"/>
        </w:rPr>
      </w:pPr>
      <w:r w:rsidRPr="0072417D">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2417D" w:rsidRPr="0072417D" w14:paraId="32F784BA" w14:textId="77777777" w:rsidTr="0072417D">
        <w:tc>
          <w:tcPr>
            <w:tcW w:w="5557" w:type="dxa"/>
            <w:gridSpan w:val="8"/>
            <w:tcBorders>
              <w:top w:val="nil"/>
              <w:left w:val="nil"/>
              <w:bottom w:val="single" w:sz="4" w:space="0" w:color="auto"/>
              <w:right w:val="nil"/>
            </w:tcBorders>
            <w:vAlign w:val="bottom"/>
          </w:tcPr>
          <w:p w14:paraId="2ABA60A3" w14:textId="77777777" w:rsidR="0072417D" w:rsidRPr="0072417D" w:rsidRDefault="0072417D" w:rsidP="0072417D">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4B1A25C8" w14:textId="77777777" w:rsidR="0072417D" w:rsidRPr="0072417D" w:rsidRDefault="0072417D" w:rsidP="0072417D">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452837F5" w14:textId="77777777" w:rsidR="0072417D" w:rsidRPr="0072417D" w:rsidRDefault="0072417D" w:rsidP="0072417D">
            <w:pPr>
              <w:autoSpaceDE w:val="0"/>
              <w:autoSpaceDN w:val="0"/>
              <w:spacing w:after="0" w:line="240" w:lineRule="auto"/>
              <w:rPr>
                <w:rFonts w:ascii="Times New Roman" w:hAnsi="Times New Roman" w:cs="Times New Roman"/>
                <w:lang w:eastAsia="ru-RU"/>
              </w:rPr>
            </w:pPr>
          </w:p>
        </w:tc>
      </w:tr>
      <w:tr w:rsidR="0072417D" w:rsidRPr="0072417D" w14:paraId="070175FE" w14:textId="77777777" w:rsidTr="0072417D">
        <w:tc>
          <w:tcPr>
            <w:tcW w:w="5557" w:type="dxa"/>
            <w:gridSpan w:val="8"/>
            <w:tcBorders>
              <w:top w:val="nil"/>
              <w:left w:val="nil"/>
              <w:bottom w:val="nil"/>
              <w:right w:val="nil"/>
            </w:tcBorders>
          </w:tcPr>
          <w:p w14:paraId="5CAB9B6D" w14:textId="77777777" w:rsidR="0072417D" w:rsidRPr="0072417D" w:rsidRDefault="0072417D" w:rsidP="0072417D">
            <w:pPr>
              <w:autoSpaceDE w:val="0"/>
              <w:autoSpaceDN w:val="0"/>
              <w:spacing w:after="0" w:line="240" w:lineRule="auto"/>
              <w:jc w:val="center"/>
              <w:rPr>
                <w:rFonts w:ascii="Times New Roman" w:hAnsi="Times New Roman" w:cs="Times New Roman"/>
                <w:lang w:eastAsia="ru-RU"/>
              </w:rPr>
            </w:pPr>
            <w:r w:rsidRPr="0072417D">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3E7685DB" w14:textId="77777777" w:rsidR="0072417D" w:rsidRPr="0072417D" w:rsidRDefault="0072417D" w:rsidP="0072417D">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63F9F38E" w14:textId="77777777" w:rsidR="0072417D" w:rsidRPr="0072417D" w:rsidRDefault="0072417D" w:rsidP="0072417D">
            <w:pPr>
              <w:autoSpaceDE w:val="0"/>
              <w:autoSpaceDN w:val="0"/>
              <w:spacing w:after="0" w:line="240" w:lineRule="auto"/>
              <w:jc w:val="center"/>
              <w:rPr>
                <w:rFonts w:ascii="Times New Roman" w:hAnsi="Times New Roman" w:cs="Times New Roman"/>
                <w:lang w:eastAsia="ru-RU"/>
              </w:rPr>
            </w:pPr>
            <w:r w:rsidRPr="0072417D">
              <w:rPr>
                <w:rFonts w:ascii="Times New Roman" w:hAnsi="Times New Roman" w:cs="Times New Roman"/>
                <w:lang w:eastAsia="ru-RU"/>
              </w:rPr>
              <w:t>(подпись)</w:t>
            </w:r>
          </w:p>
        </w:tc>
      </w:tr>
      <w:tr w:rsidR="0072417D" w:rsidRPr="0072417D" w14:paraId="409CE262" w14:textId="77777777" w:rsidTr="0072417D">
        <w:trPr>
          <w:gridAfter w:val="3"/>
          <w:wAfter w:w="4111" w:type="dxa"/>
          <w:trHeight w:val="202"/>
        </w:trPr>
        <w:tc>
          <w:tcPr>
            <w:tcW w:w="170" w:type="dxa"/>
            <w:tcBorders>
              <w:top w:val="nil"/>
              <w:left w:val="nil"/>
              <w:bottom w:val="nil"/>
              <w:right w:val="nil"/>
            </w:tcBorders>
            <w:vAlign w:val="bottom"/>
          </w:tcPr>
          <w:p w14:paraId="5E1837DC" w14:textId="77777777" w:rsidR="0072417D" w:rsidRPr="0072417D" w:rsidRDefault="0072417D" w:rsidP="0072417D">
            <w:pPr>
              <w:autoSpaceDE w:val="0"/>
              <w:autoSpaceDN w:val="0"/>
              <w:spacing w:before="120" w:after="0" w:line="240" w:lineRule="auto"/>
              <w:rPr>
                <w:rFonts w:ascii="Times New Roman" w:hAnsi="Times New Roman" w:cs="Times New Roman"/>
                <w:lang w:eastAsia="ru-RU"/>
              </w:rPr>
            </w:pPr>
            <w:r w:rsidRPr="0072417D">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6223E1AA" w14:textId="77777777" w:rsidR="0072417D" w:rsidRPr="0072417D" w:rsidRDefault="0072417D" w:rsidP="0072417D">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1595226F" w14:textId="77777777" w:rsidR="0072417D" w:rsidRPr="0072417D" w:rsidRDefault="0072417D" w:rsidP="0072417D">
            <w:pPr>
              <w:autoSpaceDE w:val="0"/>
              <w:autoSpaceDN w:val="0"/>
              <w:spacing w:after="0" w:line="240" w:lineRule="auto"/>
              <w:rPr>
                <w:rFonts w:ascii="Times New Roman" w:hAnsi="Times New Roman" w:cs="Times New Roman"/>
                <w:lang w:eastAsia="ru-RU"/>
              </w:rPr>
            </w:pPr>
            <w:r w:rsidRPr="0072417D">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1556B07A" w14:textId="77777777" w:rsidR="0072417D" w:rsidRPr="0072417D" w:rsidRDefault="0072417D" w:rsidP="0072417D">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39BCFBFB" w14:textId="77777777" w:rsidR="0072417D" w:rsidRPr="0072417D" w:rsidRDefault="0072417D" w:rsidP="0072417D">
            <w:pPr>
              <w:autoSpaceDE w:val="0"/>
              <w:autoSpaceDN w:val="0"/>
              <w:spacing w:after="0" w:line="240" w:lineRule="auto"/>
              <w:jc w:val="right"/>
              <w:rPr>
                <w:rFonts w:ascii="Times New Roman" w:hAnsi="Times New Roman" w:cs="Times New Roman"/>
                <w:lang w:eastAsia="ru-RU"/>
              </w:rPr>
            </w:pPr>
            <w:r w:rsidRPr="0072417D">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221BA6D9" w14:textId="77777777" w:rsidR="0072417D" w:rsidRPr="0072417D" w:rsidRDefault="0072417D" w:rsidP="0072417D">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19DCA46E" w14:textId="77777777" w:rsidR="0072417D" w:rsidRPr="0072417D" w:rsidRDefault="0072417D" w:rsidP="0072417D">
            <w:pPr>
              <w:autoSpaceDE w:val="0"/>
              <w:autoSpaceDN w:val="0"/>
              <w:spacing w:after="0" w:line="240" w:lineRule="auto"/>
              <w:rPr>
                <w:rFonts w:ascii="Times New Roman" w:hAnsi="Times New Roman" w:cs="Times New Roman"/>
                <w:lang w:eastAsia="ru-RU"/>
              </w:rPr>
            </w:pPr>
            <w:r w:rsidRPr="0072417D">
              <w:rPr>
                <w:rFonts w:ascii="Times New Roman" w:hAnsi="Times New Roman" w:cs="Times New Roman"/>
                <w:lang w:eastAsia="ru-RU"/>
              </w:rPr>
              <w:t>года</w:t>
            </w:r>
          </w:p>
        </w:tc>
      </w:tr>
    </w:tbl>
    <w:p w14:paraId="5DA59BF2" w14:textId="77777777" w:rsidR="0072417D" w:rsidRPr="0072417D" w:rsidRDefault="0072417D" w:rsidP="0072417D">
      <w:pPr>
        <w:autoSpaceDE w:val="0"/>
        <w:autoSpaceDN w:val="0"/>
        <w:jc w:val="center"/>
        <w:rPr>
          <w:rFonts w:ascii="Times New Roman" w:hAnsi="Times New Roman" w:cs="Times New Roman"/>
          <w:lang w:eastAsia="ru-RU"/>
        </w:rPr>
      </w:pPr>
    </w:p>
    <w:p w14:paraId="0820D4CB" w14:textId="5565EC5C" w:rsidR="0072417D" w:rsidRPr="0072417D" w:rsidRDefault="0072417D" w:rsidP="00610BDF">
      <w:pPr>
        <w:spacing w:after="0" w:line="240" w:lineRule="auto"/>
        <w:rPr>
          <w:rFonts w:ascii="Times New Roman" w:eastAsia="Times New Roman" w:hAnsi="Times New Roman" w:cs="Times New Roman"/>
          <w:sz w:val="24"/>
          <w:szCs w:val="24"/>
          <w:lang w:eastAsia="ru-RU"/>
        </w:rPr>
      </w:pPr>
    </w:p>
    <w:p w14:paraId="6E9023D2" w14:textId="77777777" w:rsidR="0072417D" w:rsidRPr="0072417D" w:rsidRDefault="0072417D" w:rsidP="007241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72417D">
        <w:rPr>
          <w:rFonts w:ascii="Times New Roman" w:eastAsia="Times New Roman" w:hAnsi="Times New Roman" w:cs="Times New Roman"/>
          <w:bCs/>
          <w:color w:val="000000"/>
          <w:sz w:val="24"/>
          <w:szCs w:val="24"/>
          <w:lang w:eastAsia="ru-RU"/>
        </w:rPr>
        <w:t>Приложение № 3</w:t>
      </w:r>
    </w:p>
    <w:p w14:paraId="2ABB1259" w14:textId="77777777" w:rsidR="0072417D" w:rsidRPr="0072417D" w:rsidRDefault="0072417D" w:rsidP="0072417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72417D">
        <w:rPr>
          <w:rFonts w:ascii="Times New Roman" w:eastAsia="Times New Roman" w:hAnsi="Times New Roman" w:cs="Times New Roman"/>
          <w:color w:val="000000"/>
          <w:sz w:val="24"/>
          <w:szCs w:val="24"/>
          <w:lang w:eastAsia="ru-RU"/>
        </w:rPr>
        <w:t>к административному регламенту</w:t>
      </w:r>
    </w:p>
    <w:p w14:paraId="65BB98E7" w14:textId="77777777" w:rsidR="0072417D" w:rsidRPr="0072417D" w:rsidRDefault="0072417D" w:rsidP="0072417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72417D">
        <w:rPr>
          <w:rFonts w:ascii="Times New Roman" w:eastAsia="Times New Roman" w:hAnsi="Times New Roman" w:cs="Times New Roman"/>
          <w:color w:val="000000"/>
          <w:sz w:val="24"/>
          <w:szCs w:val="24"/>
          <w:lang w:eastAsia="ru-RU"/>
        </w:rPr>
        <w:t>по предоставлению муниципальной услуги</w:t>
      </w:r>
    </w:p>
    <w:p w14:paraId="68E5B513" w14:textId="77777777" w:rsidR="0072417D" w:rsidRPr="0072417D" w:rsidRDefault="0072417D" w:rsidP="0072417D">
      <w:pPr>
        <w:spacing w:after="0" w:line="240" w:lineRule="auto"/>
        <w:jc w:val="center"/>
        <w:rPr>
          <w:rFonts w:ascii="Times New Roman" w:eastAsia="Times New Roman" w:hAnsi="Times New Roman" w:cs="Times New Roman"/>
          <w:b/>
          <w:sz w:val="24"/>
          <w:szCs w:val="24"/>
          <w:lang w:eastAsia="ru-RU"/>
        </w:rPr>
      </w:pPr>
    </w:p>
    <w:p w14:paraId="4F608DF7" w14:textId="77777777" w:rsidR="0072417D" w:rsidRPr="0072417D" w:rsidRDefault="0072417D" w:rsidP="0072417D">
      <w:pPr>
        <w:spacing w:after="0" w:line="240" w:lineRule="auto"/>
        <w:jc w:val="right"/>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xml:space="preserve">Форма </w:t>
      </w:r>
    </w:p>
    <w:p w14:paraId="4633246E" w14:textId="77777777" w:rsidR="0072417D" w:rsidRPr="0072417D" w:rsidRDefault="0072417D" w:rsidP="0072417D">
      <w:pPr>
        <w:spacing w:after="0" w:line="240" w:lineRule="auto"/>
        <w:jc w:val="center"/>
        <w:rPr>
          <w:rFonts w:ascii="Times New Roman" w:eastAsia="Times New Roman" w:hAnsi="Times New Roman" w:cs="Times New Roman"/>
          <w:bCs/>
          <w:sz w:val="24"/>
          <w:szCs w:val="24"/>
          <w:lang w:eastAsia="ru-RU"/>
        </w:rPr>
      </w:pPr>
      <w:r w:rsidRPr="0072417D">
        <w:rPr>
          <w:rFonts w:ascii="Times New Roman" w:eastAsia="Times New Roman" w:hAnsi="Times New Roman" w:cs="Times New Roman"/>
          <w:bCs/>
          <w:sz w:val="24"/>
          <w:szCs w:val="24"/>
          <w:lang w:eastAsia="ru-RU"/>
        </w:rPr>
        <w:t>__________________________________________________________________________</w:t>
      </w:r>
    </w:p>
    <w:p w14:paraId="330978C9" w14:textId="77777777" w:rsidR="0072417D" w:rsidRPr="0072417D" w:rsidRDefault="0072417D" w:rsidP="0072417D">
      <w:pPr>
        <w:spacing w:after="0" w:line="240" w:lineRule="auto"/>
        <w:jc w:val="center"/>
        <w:rPr>
          <w:rFonts w:ascii="Times New Roman" w:eastAsia="Times New Roman" w:hAnsi="Times New Roman" w:cs="Times New Roman"/>
          <w:sz w:val="24"/>
          <w:szCs w:val="24"/>
          <w:lang w:eastAsia="ru-RU"/>
        </w:rPr>
      </w:pPr>
      <w:r w:rsidRPr="0072417D">
        <w:rPr>
          <w:rFonts w:ascii="Times New Roman" w:eastAsia="Times New Roman" w:hAnsi="Times New Roman" w:cs="Times New Roman"/>
          <w:bCs/>
          <w:i/>
          <w:iCs/>
          <w:sz w:val="24"/>
          <w:szCs w:val="24"/>
          <w:lang w:eastAsia="ru-RU"/>
        </w:rPr>
        <w:t>Наименование органа местного самоуправления</w:t>
      </w:r>
    </w:p>
    <w:p w14:paraId="0D6B9548" w14:textId="77777777" w:rsidR="0072417D" w:rsidRPr="0072417D" w:rsidRDefault="0072417D" w:rsidP="0072417D">
      <w:pPr>
        <w:spacing w:after="0" w:line="240" w:lineRule="auto"/>
        <w:jc w:val="right"/>
        <w:rPr>
          <w:rFonts w:ascii="Times New Roman" w:eastAsia="Times New Roman" w:hAnsi="Times New Roman" w:cs="Times New Roman"/>
          <w:bCs/>
          <w:sz w:val="24"/>
          <w:szCs w:val="24"/>
          <w:lang w:eastAsia="ru-RU"/>
        </w:rPr>
      </w:pPr>
    </w:p>
    <w:p w14:paraId="734AB1F6"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2417D">
        <w:rPr>
          <w:rFonts w:ascii="Times New Roman" w:eastAsia="Times New Roman" w:hAnsi="Times New Roman" w:cs="Times New Roman"/>
          <w:sz w:val="24"/>
          <w:szCs w:val="24"/>
          <w:lang w:eastAsia="ru-RU"/>
        </w:rPr>
        <w:t>Кому _________________________________</w:t>
      </w:r>
    </w:p>
    <w:p w14:paraId="139A1D29"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2417D">
        <w:rPr>
          <w:rFonts w:ascii="Times New Roman" w:eastAsia="Times New Roman" w:hAnsi="Times New Roman" w:cs="Times New Roman"/>
          <w:sz w:val="24"/>
          <w:szCs w:val="24"/>
          <w:lang w:eastAsia="ru-RU"/>
        </w:rPr>
        <w:t xml:space="preserve">                            (фамилия, имя, отчество)</w:t>
      </w:r>
    </w:p>
    <w:p w14:paraId="1A5D6BDD"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2417D">
        <w:rPr>
          <w:rFonts w:ascii="Times New Roman" w:eastAsia="Times New Roman" w:hAnsi="Times New Roman" w:cs="Times New Roman"/>
          <w:sz w:val="24"/>
          <w:szCs w:val="24"/>
          <w:lang w:eastAsia="ru-RU"/>
        </w:rPr>
        <w:t>______________________________________</w:t>
      </w:r>
    </w:p>
    <w:p w14:paraId="0CFFB915"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2417D">
        <w:rPr>
          <w:rFonts w:ascii="Times New Roman" w:eastAsia="Times New Roman" w:hAnsi="Times New Roman" w:cs="Times New Roman"/>
          <w:sz w:val="24"/>
          <w:szCs w:val="24"/>
          <w:lang w:eastAsia="ru-RU"/>
        </w:rPr>
        <w:t xml:space="preserve">                                     </w:t>
      </w:r>
    </w:p>
    <w:p w14:paraId="496C0C28"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2417D">
        <w:rPr>
          <w:rFonts w:ascii="Times New Roman" w:eastAsia="Times New Roman" w:hAnsi="Times New Roman" w:cs="Times New Roman"/>
          <w:sz w:val="24"/>
          <w:szCs w:val="24"/>
          <w:lang w:eastAsia="ru-RU"/>
        </w:rPr>
        <w:t xml:space="preserve"> ______________________________________</w:t>
      </w:r>
    </w:p>
    <w:p w14:paraId="511B36D8"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2417D">
        <w:rPr>
          <w:rFonts w:ascii="Times New Roman" w:eastAsia="Times New Roman" w:hAnsi="Times New Roman" w:cs="Times New Roman"/>
          <w:sz w:val="24"/>
          <w:szCs w:val="24"/>
          <w:lang w:eastAsia="ru-RU"/>
        </w:rPr>
        <w:lastRenderedPageBreak/>
        <w:t xml:space="preserve">                 (телефон и адрес электронной почты)</w:t>
      </w:r>
    </w:p>
    <w:p w14:paraId="1C13CDEB"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w:t>
      </w:r>
    </w:p>
    <w:p w14:paraId="3ECF74DB"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37C2D026"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47B80C6F"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72417D">
        <w:rPr>
          <w:rFonts w:ascii="Times New Roman" w:eastAsia="Times New Roman" w:hAnsi="Times New Roman" w:cs="Times New Roman"/>
          <w:bCs/>
          <w:sz w:val="24"/>
          <w:szCs w:val="24"/>
          <w:lang w:eastAsia="ru-RU"/>
        </w:rPr>
        <w:t>РЕШЕНИЕ</w:t>
      </w:r>
    </w:p>
    <w:p w14:paraId="7AC1D4DD" w14:textId="77777777" w:rsidR="0072417D" w:rsidRPr="0072417D" w:rsidRDefault="0072417D" w:rsidP="0072417D">
      <w:pPr>
        <w:spacing w:after="0" w:line="216" w:lineRule="auto"/>
        <w:jc w:val="center"/>
        <w:rPr>
          <w:rFonts w:ascii="Times New Roman" w:eastAsia="Times New Roman" w:hAnsi="Times New Roman" w:cs="Times New Roman"/>
          <w:bCs/>
          <w:sz w:val="24"/>
          <w:szCs w:val="24"/>
          <w:lang w:eastAsia="ru-RU"/>
        </w:rPr>
      </w:pPr>
      <w:r w:rsidRPr="0072417D">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79101A9E" w14:textId="77777777" w:rsidR="0072417D" w:rsidRPr="0072417D" w:rsidRDefault="0072417D" w:rsidP="0072417D">
      <w:pPr>
        <w:spacing w:after="0" w:line="216" w:lineRule="auto"/>
        <w:jc w:val="center"/>
        <w:rPr>
          <w:rFonts w:ascii="Times New Roman" w:eastAsia="Times New Roman" w:hAnsi="Times New Roman" w:cs="Times New Roman"/>
          <w:bCs/>
          <w:sz w:val="24"/>
          <w:szCs w:val="24"/>
          <w:lang w:eastAsia="ru-RU"/>
        </w:rPr>
      </w:pPr>
      <w:r w:rsidRPr="0072417D">
        <w:rPr>
          <w:rFonts w:ascii="Times New Roman" w:eastAsia="Times New Roman" w:hAnsi="Times New Roman" w:cs="Times New Roman"/>
          <w:bCs/>
          <w:sz w:val="24"/>
          <w:szCs w:val="24"/>
          <w:lang w:eastAsia="ru-RU"/>
        </w:rPr>
        <w:t>«</w:t>
      </w:r>
      <w:r w:rsidRPr="0072417D">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72417D">
        <w:rPr>
          <w:rFonts w:ascii="Times New Roman" w:eastAsia="Times New Roman" w:hAnsi="Times New Roman" w:cs="Times New Roman"/>
          <w:bCs/>
          <w:sz w:val="24"/>
          <w:szCs w:val="24"/>
          <w:lang w:eastAsia="ru-RU"/>
        </w:rPr>
        <w:t>»</w:t>
      </w:r>
    </w:p>
    <w:p w14:paraId="79DA14CF"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3E5D3B51"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2417D">
        <w:rPr>
          <w:rFonts w:ascii="Times New Roman" w:eastAsia="Times New Roman" w:hAnsi="Times New Roman" w:cs="Times New Roman"/>
          <w:sz w:val="24"/>
          <w:szCs w:val="24"/>
          <w:lang w:eastAsia="ru-RU"/>
        </w:rPr>
        <w:t>Дата _______________</w:t>
      </w:r>
      <w:r w:rsidRPr="0072417D">
        <w:rPr>
          <w:rFonts w:ascii="Times New Roman" w:eastAsia="Times New Roman" w:hAnsi="Times New Roman" w:cs="Times New Roman"/>
          <w:sz w:val="24"/>
          <w:szCs w:val="24"/>
          <w:lang w:eastAsia="ru-RU"/>
        </w:rPr>
        <w:tab/>
      </w:r>
      <w:r w:rsidRPr="0072417D">
        <w:rPr>
          <w:rFonts w:ascii="Times New Roman" w:eastAsia="Times New Roman" w:hAnsi="Times New Roman" w:cs="Times New Roman"/>
          <w:sz w:val="24"/>
          <w:szCs w:val="24"/>
          <w:lang w:eastAsia="ru-RU"/>
        </w:rPr>
        <w:tab/>
      </w:r>
      <w:r w:rsidRPr="0072417D">
        <w:rPr>
          <w:rFonts w:ascii="Times New Roman" w:eastAsia="Times New Roman" w:hAnsi="Times New Roman" w:cs="Times New Roman"/>
          <w:sz w:val="24"/>
          <w:szCs w:val="24"/>
          <w:lang w:eastAsia="ru-RU"/>
        </w:rPr>
        <w:tab/>
      </w:r>
      <w:r w:rsidRPr="0072417D">
        <w:rPr>
          <w:rFonts w:ascii="Times New Roman" w:eastAsia="Times New Roman" w:hAnsi="Times New Roman" w:cs="Times New Roman"/>
          <w:sz w:val="24"/>
          <w:szCs w:val="24"/>
          <w:lang w:eastAsia="ru-RU"/>
        </w:rPr>
        <w:tab/>
      </w:r>
      <w:r w:rsidRPr="0072417D">
        <w:rPr>
          <w:rFonts w:ascii="Times New Roman" w:eastAsia="Times New Roman" w:hAnsi="Times New Roman" w:cs="Times New Roman"/>
          <w:sz w:val="24"/>
          <w:szCs w:val="24"/>
          <w:lang w:eastAsia="ru-RU"/>
        </w:rPr>
        <w:tab/>
        <w:t xml:space="preserve">        № _____________ </w:t>
      </w:r>
    </w:p>
    <w:p w14:paraId="19B95E7B"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2417D">
        <w:rPr>
          <w:rFonts w:ascii="Times New Roman" w:eastAsia="Times New Roman" w:hAnsi="Times New Roman" w:cs="Times New Roman"/>
          <w:sz w:val="24"/>
          <w:szCs w:val="24"/>
          <w:lang w:eastAsia="ru-RU"/>
        </w:rPr>
        <w:t> </w:t>
      </w:r>
    </w:p>
    <w:p w14:paraId="776A562B" w14:textId="77777777" w:rsidR="0072417D" w:rsidRPr="0072417D" w:rsidRDefault="0072417D" w:rsidP="0072417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2417D">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72417D">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72417D">
        <w:rPr>
          <w:rFonts w:ascii="Times New Roman" w:eastAsia="Times New Roman" w:hAnsi="Times New Roman" w:cs="Times New Roman"/>
          <w:sz w:val="24"/>
          <w:szCs w:val="24"/>
          <w:lang w:eastAsia="ru-RU"/>
        </w:rPr>
        <w:t>с Жилищным кодексом</w:t>
      </w:r>
      <w:r w:rsidRPr="0072417D">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4578A662"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504"/>
      </w:tblGrid>
      <w:tr w:rsidR="0072417D" w:rsidRPr="0072417D" w14:paraId="47EBAF81" w14:textId="77777777" w:rsidTr="00610BDF">
        <w:tc>
          <w:tcPr>
            <w:tcW w:w="1077" w:type="dxa"/>
            <w:tcBorders>
              <w:top w:val="single" w:sz="4" w:space="0" w:color="auto"/>
              <w:left w:val="single" w:sz="4" w:space="0" w:color="auto"/>
              <w:bottom w:val="single" w:sz="4" w:space="0" w:color="auto"/>
              <w:right w:val="single" w:sz="4" w:space="0" w:color="auto"/>
            </w:tcBorders>
          </w:tcPr>
          <w:p w14:paraId="4093D3B2" w14:textId="77777777" w:rsidR="0072417D" w:rsidRPr="0072417D" w:rsidRDefault="0072417D" w:rsidP="007241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w:t>
            </w:r>
          </w:p>
          <w:p w14:paraId="022D2231" w14:textId="77777777" w:rsidR="0072417D" w:rsidRPr="0072417D" w:rsidRDefault="0072417D" w:rsidP="007241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18857311" w14:textId="77777777" w:rsidR="0072417D" w:rsidRPr="0072417D" w:rsidRDefault="0072417D" w:rsidP="007241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504" w:type="dxa"/>
            <w:tcBorders>
              <w:top w:val="single" w:sz="4" w:space="0" w:color="auto"/>
              <w:left w:val="single" w:sz="4" w:space="0" w:color="auto"/>
              <w:bottom w:val="single" w:sz="4" w:space="0" w:color="auto"/>
              <w:right w:val="single" w:sz="4" w:space="0" w:color="auto"/>
            </w:tcBorders>
          </w:tcPr>
          <w:p w14:paraId="529C0EAC" w14:textId="77777777" w:rsidR="0072417D" w:rsidRPr="0072417D" w:rsidRDefault="0072417D" w:rsidP="007241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Разъяснение причин отказа в предоставлении услуги</w:t>
            </w:r>
          </w:p>
        </w:tc>
      </w:tr>
      <w:tr w:rsidR="0072417D" w:rsidRPr="0072417D" w14:paraId="0ED2FEE2" w14:textId="77777777" w:rsidTr="00610BDF">
        <w:tc>
          <w:tcPr>
            <w:tcW w:w="1077" w:type="dxa"/>
            <w:tcBorders>
              <w:top w:val="single" w:sz="4" w:space="0" w:color="auto"/>
              <w:left w:val="single" w:sz="4" w:space="0" w:color="auto"/>
              <w:bottom w:val="single" w:sz="4" w:space="0" w:color="auto"/>
              <w:right w:val="single" w:sz="4" w:space="0" w:color="auto"/>
            </w:tcBorders>
          </w:tcPr>
          <w:p w14:paraId="37B8CB98" w14:textId="77777777" w:rsidR="0072417D" w:rsidRPr="0072417D" w:rsidRDefault="0072417D" w:rsidP="007241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76756FE" w14:textId="77777777" w:rsidR="0072417D" w:rsidRPr="0072417D" w:rsidRDefault="0072417D" w:rsidP="0072417D">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xml:space="preserve">Заявление </w:t>
            </w:r>
            <w:r w:rsidRPr="0072417D">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504" w:type="dxa"/>
            <w:tcBorders>
              <w:top w:val="single" w:sz="4" w:space="0" w:color="auto"/>
              <w:left w:val="single" w:sz="4" w:space="0" w:color="auto"/>
              <w:bottom w:val="single" w:sz="4" w:space="0" w:color="auto"/>
              <w:right w:val="single" w:sz="4" w:space="0" w:color="auto"/>
            </w:tcBorders>
          </w:tcPr>
          <w:p w14:paraId="628120C5" w14:textId="77777777" w:rsidR="0072417D" w:rsidRPr="0072417D" w:rsidRDefault="0072417D" w:rsidP="007241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417D">
              <w:rPr>
                <w:rFonts w:ascii="Times New Roman" w:eastAsia="Times New Roman" w:hAnsi="Times New Roman" w:cs="Times New Roman"/>
                <w:bCs/>
                <w:kern w:val="28"/>
                <w:sz w:val="24"/>
                <w:szCs w:val="24"/>
                <w:lang w:eastAsia="ru-RU"/>
              </w:rPr>
              <w:t>Указываются основания такого вывода</w:t>
            </w:r>
          </w:p>
        </w:tc>
      </w:tr>
      <w:tr w:rsidR="0072417D" w:rsidRPr="0072417D" w14:paraId="51F3C705" w14:textId="77777777" w:rsidTr="00610BDF">
        <w:tc>
          <w:tcPr>
            <w:tcW w:w="1077" w:type="dxa"/>
            <w:tcBorders>
              <w:top w:val="single" w:sz="4" w:space="0" w:color="auto"/>
              <w:left w:val="single" w:sz="4" w:space="0" w:color="auto"/>
              <w:bottom w:val="single" w:sz="4" w:space="0" w:color="auto"/>
              <w:right w:val="single" w:sz="4" w:space="0" w:color="auto"/>
            </w:tcBorders>
          </w:tcPr>
          <w:p w14:paraId="4F88EB5C" w14:textId="77777777" w:rsidR="0072417D" w:rsidRPr="0072417D" w:rsidRDefault="0072417D" w:rsidP="007241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2B9F84B" w14:textId="77777777" w:rsidR="0072417D" w:rsidRPr="0072417D" w:rsidRDefault="0072417D" w:rsidP="0072417D">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504" w:type="dxa"/>
            <w:tcBorders>
              <w:top w:val="single" w:sz="4" w:space="0" w:color="auto"/>
              <w:left w:val="single" w:sz="4" w:space="0" w:color="auto"/>
              <w:bottom w:val="single" w:sz="4" w:space="0" w:color="auto"/>
              <w:right w:val="single" w:sz="4" w:space="0" w:color="auto"/>
            </w:tcBorders>
          </w:tcPr>
          <w:p w14:paraId="43774736" w14:textId="77777777" w:rsidR="0072417D" w:rsidRPr="0072417D" w:rsidRDefault="0072417D" w:rsidP="007241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417D">
              <w:rPr>
                <w:rFonts w:ascii="Times New Roman" w:eastAsia="Times New Roman" w:hAnsi="Times New Roman" w:cs="Times New Roman"/>
                <w:bCs/>
                <w:kern w:val="28"/>
                <w:sz w:val="24"/>
                <w:szCs w:val="24"/>
                <w:lang w:eastAsia="ru-RU"/>
              </w:rPr>
              <w:t>Указываются основания такого вывода</w:t>
            </w:r>
          </w:p>
        </w:tc>
      </w:tr>
      <w:tr w:rsidR="0072417D" w:rsidRPr="0072417D" w14:paraId="00DADC40" w14:textId="77777777" w:rsidTr="00610BDF">
        <w:tc>
          <w:tcPr>
            <w:tcW w:w="1077" w:type="dxa"/>
            <w:tcBorders>
              <w:top w:val="single" w:sz="4" w:space="0" w:color="auto"/>
              <w:left w:val="single" w:sz="4" w:space="0" w:color="auto"/>
              <w:bottom w:val="single" w:sz="4" w:space="0" w:color="auto"/>
              <w:right w:val="single" w:sz="4" w:space="0" w:color="auto"/>
            </w:tcBorders>
          </w:tcPr>
          <w:p w14:paraId="1026F3F2" w14:textId="77777777" w:rsidR="0072417D" w:rsidRPr="0072417D" w:rsidRDefault="0072417D" w:rsidP="007241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1693852" w14:textId="77777777" w:rsidR="0072417D" w:rsidRPr="0072417D" w:rsidRDefault="0072417D" w:rsidP="0072417D">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504" w:type="dxa"/>
            <w:tcBorders>
              <w:top w:val="single" w:sz="4" w:space="0" w:color="auto"/>
              <w:left w:val="single" w:sz="4" w:space="0" w:color="auto"/>
              <w:bottom w:val="single" w:sz="4" w:space="0" w:color="auto"/>
              <w:right w:val="single" w:sz="4" w:space="0" w:color="auto"/>
            </w:tcBorders>
          </w:tcPr>
          <w:p w14:paraId="7CA27E79" w14:textId="77777777" w:rsidR="0072417D" w:rsidRPr="0072417D" w:rsidRDefault="0072417D" w:rsidP="007241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417D">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72417D" w:rsidRPr="0072417D" w14:paraId="3BE65FB7" w14:textId="77777777" w:rsidTr="00610BDF">
        <w:tc>
          <w:tcPr>
            <w:tcW w:w="1077" w:type="dxa"/>
            <w:tcBorders>
              <w:top w:val="single" w:sz="4" w:space="0" w:color="auto"/>
              <w:left w:val="single" w:sz="4" w:space="0" w:color="auto"/>
              <w:bottom w:val="single" w:sz="4" w:space="0" w:color="auto"/>
              <w:right w:val="single" w:sz="4" w:space="0" w:color="auto"/>
            </w:tcBorders>
          </w:tcPr>
          <w:p w14:paraId="67403321" w14:textId="77777777" w:rsidR="0072417D" w:rsidRPr="0072417D" w:rsidRDefault="0072417D" w:rsidP="007241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4F65574" w14:textId="77777777" w:rsidR="0072417D" w:rsidRPr="0072417D" w:rsidRDefault="0072417D" w:rsidP="0072417D">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72417D">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504" w:type="dxa"/>
            <w:tcBorders>
              <w:top w:val="single" w:sz="4" w:space="0" w:color="auto"/>
              <w:left w:val="single" w:sz="4" w:space="0" w:color="auto"/>
              <w:bottom w:val="single" w:sz="4" w:space="0" w:color="auto"/>
              <w:right w:val="single" w:sz="4" w:space="0" w:color="auto"/>
            </w:tcBorders>
          </w:tcPr>
          <w:p w14:paraId="193907A1" w14:textId="77777777" w:rsidR="0072417D" w:rsidRPr="0072417D" w:rsidRDefault="0072417D" w:rsidP="007241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417D">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72417D" w:rsidRPr="0072417D" w14:paraId="7C45A130" w14:textId="77777777" w:rsidTr="00610BDF">
        <w:tc>
          <w:tcPr>
            <w:tcW w:w="1077" w:type="dxa"/>
            <w:tcBorders>
              <w:top w:val="single" w:sz="4" w:space="0" w:color="auto"/>
              <w:left w:val="single" w:sz="4" w:space="0" w:color="auto"/>
              <w:bottom w:val="single" w:sz="4" w:space="0" w:color="auto"/>
              <w:right w:val="single" w:sz="4" w:space="0" w:color="auto"/>
            </w:tcBorders>
          </w:tcPr>
          <w:p w14:paraId="0FF2BA1D" w14:textId="77777777" w:rsidR="0072417D" w:rsidRPr="0072417D" w:rsidRDefault="0072417D" w:rsidP="007241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DDA9AB6" w14:textId="77777777" w:rsidR="0072417D" w:rsidRPr="0072417D" w:rsidRDefault="0072417D" w:rsidP="0072417D">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2417D">
              <w:rPr>
                <w:rFonts w:ascii="Times New Roman" w:eastAsia="Times New Roman" w:hAnsi="Times New Roman" w:cs="Times New Roman"/>
                <w:color w:val="000000"/>
                <w:sz w:val="24"/>
                <w:szCs w:val="24"/>
                <w:lang w:eastAsia="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w:t>
            </w:r>
            <w:r w:rsidRPr="0072417D">
              <w:rPr>
                <w:rFonts w:ascii="Times New Roman" w:eastAsia="Times New Roman" w:hAnsi="Times New Roman" w:cs="Times New Roman"/>
                <w:color w:val="000000"/>
                <w:sz w:val="24"/>
                <w:szCs w:val="24"/>
                <w:lang w:eastAsia="ru-RU"/>
              </w:rPr>
              <w:lastRenderedPageBreak/>
              <w:t>сведения, содержащиеся в документах для предоставления муниципальной услуги</w:t>
            </w:r>
          </w:p>
        </w:tc>
        <w:tc>
          <w:tcPr>
            <w:tcW w:w="4504" w:type="dxa"/>
            <w:tcBorders>
              <w:top w:val="single" w:sz="4" w:space="0" w:color="auto"/>
              <w:left w:val="single" w:sz="4" w:space="0" w:color="auto"/>
              <w:bottom w:val="single" w:sz="4" w:space="0" w:color="auto"/>
              <w:right w:val="single" w:sz="4" w:space="0" w:color="auto"/>
            </w:tcBorders>
          </w:tcPr>
          <w:p w14:paraId="766E3073" w14:textId="77777777" w:rsidR="0072417D" w:rsidRPr="0072417D" w:rsidRDefault="0072417D" w:rsidP="007241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417D">
              <w:rPr>
                <w:rFonts w:ascii="Times New Roman" w:eastAsia="Times New Roman" w:hAnsi="Times New Roman" w:cs="Times New Roman"/>
                <w:bCs/>
                <w:kern w:val="28"/>
                <w:sz w:val="24"/>
                <w:szCs w:val="24"/>
                <w:lang w:eastAsia="ru-RU"/>
              </w:rPr>
              <w:lastRenderedPageBreak/>
              <w:t>Указываются основания такого вывода</w:t>
            </w:r>
          </w:p>
        </w:tc>
      </w:tr>
      <w:tr w:rsidR="0072417D" w:rsidRPr="0072417D" w14:paraId="59614893" w14:textId="77777777" w:rsidTr="00610BDF">
        <w:tc>
          <w:tcPr>
            <w:tcW w:w="1077" w:type="dxa"/>
            <w:tcBorders>
              <w:top w:val="single" w:sz="4" w:space="0" w:color="auto"/>
              <w:left w:val="single" w:sz="4" w:space="0" w:color="auto"/>
              <w:bottom w:val="single" w:sz="4" w:space="0" w:color="auto"/>
              <w:right w:val="single" w:sz="4" w:space="0" w:color="auto"/>
            </w:tcBorders>
          </w:tcPr>
          <w:p w14:paraId="1645A08E" w14:textId="77777777" w:rsidR="0072417D" w:rsidRPr="0072417D" w:rsidRDefault="0072417D" w:rsidP="007241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82D33A4" w14:textId="77777777" w:rsidR="0072417D" w:rsidRPr="0072417D" w:rsidRDefault="0072417D" w:rsidP="0072417D">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72417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504" w:type="dxa"/>
            <w:tcBorders>
              <w:top w:val="single" w:sz="4" w:space="0" w:color="auto"/>
              <w:left w:val="single" w:sz="4" w:space="0" w:color="auto"/>
              <w:bottom w:val="single" w:sz="4" w:space="0" w:color="auto"/>
              <w:right w:val="single" w:sz="4" w:space="0" w:color="auto"/>
            </w:tcBorders>
          </w:tcPr>
          <w:p w14:paraId="4922DC11" w14:textId="77777777" w:rsidR="0072417D" w:rsidRPr="0072417D" w:rsidRDefault="0072417D" w:rsidP="0072417D">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72417D">
              <w:rPr>
                <w:rFonts w:ascii="Times New Roman" w:eastAsia="Times New Roman" w:hAnsi="Times New Roman" w:cs="Times New Roman"/>
                <w:bCs/>
                <w:kern w:val="28"/>
                <w:sz w:val="24"/>
                <w:szCs w:val="24"/>
                <w:lang w:eastAsia="ru-RU"/>
              </w:rPr>
              <w:t>Указываются основания такого вывода</w:t>
            </w:r>
          </w:p>
        </w:tc>
      </w:tr>
    </w:tbl>
    <w:p w14:paraId="042A056D" w14:textId="77777777" w:rsidR="0072417D" w:rsidRPr="0072417D" w:rsidRDefault="0072417D" w:rsidP="0072417D">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5B1EC7CA" w14:textId="77777777" w:rsidR="0072417D" w:rsidRPr="0072417D" w:rsidRDefault="0072417D" w:rsidP="0072417D">
      <w:pPr>
        <w:spacing w:after="0" w:line="240" w:lineRule="auto"/>
        <w:ind w:firstLine="709"/>
        <w:jc w:val="both"/>
        <w:rPr>
          <w:rFonts w:ascii="Times New Roman" w:hAnsi="Times New Roman" w:cs="Times New Roman"/>
          <w:bCs/>
          <w:sz w:val="24"/>
          <w:szCs w:val="24"/>
          <w:lang w:eastAsia="ru-RU"/>
        </w:rPr>
      </w:pPr>
      <w:r w:rsidRPr="0072417D">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14:paraId="46E37C21"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2417D">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14:paraId="201DDF79"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3512E47F"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2417D">
        <w:rPr>
          <w:rFonts w:ascii="Times New Roman" w:eastAsia="Times New Roman" w:hAnsi="Times New Roman" w:cs="Times New Roman"/>
          <w:sz w:val="24"/>
          <w:szCs w:val="24"/>
          <w:lang w:eastAsia="ru-RU"/>
        </w:rPr>
        <w:t>____________________________________  ___________            ________________________</w:t>
      </w:r>
    </w:p>
    <w:p w14:paraId="30D4B72D"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2417D">
        <w:rPr>
          <w:rFonts w:ascii="Times New Roman" w:eastAsia="Times New Roman" w:hAnsi="Times New Roman" w:cs="Times New Roman"/>
          <w:sz w:val="24"/>
          <w:szCs w:val="24"/>
          <w:lang w:eastAsia="ru-RU"/>
        </w:rPr>
        <w:t>(должность                                                         (подпись)                    (расшифровка подписи)</w:t>
      </w:r>
    </w:p>
    <w:p w14:paraId="6B84076C"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xml:space="preserve">сотрудника органа МСУ/Организациии, </w:t>
      </w:r>
    </w:p>
    <w:p w14:paraId="431D9E6A"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2417D">
        <w:rPr>
          <w:rFonts w:ascii="Times New Roman" w:eastAsia="Times New Roman" w:hAnsi="Times New Roman" w:cs="Times New Roman"/>
          <w:sz w:val="24"/>
          <w:szCs w:val="24"/>
          <w:lang w:eastAsia="ru-RU"/>
        </w:rPr>
        <w:t>принявшего решение)</w:t>
      </w:r>
    </w:p>
    <w:p w14:paraId="62531CCD"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2417D">
        <w:rPr>
          <w:rFonts w:ascii="Times New Roman" w:eastAsia="Times New Roman" w:hAnsi="Times New Roman" w:cs="Times New Roman"/>
          <w:sz w:val="24"/>
          <w:szCs w:val="24"/>
          <w:lang w:eastAsia="ru-RU"/>
        </w:rPr>
        <w:t> </w:t>
      </w:r>
    </w:p>
    <w:p w14:paraId="2984CB93"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2417D">
        <w:rPr>
          <w:rFonts w:ascii="Times New Roman" w:eastAsia="Times New Roman" w:hAnsi="Times New Roman" w:cs="Times New Roman"/>
          <w:sz w:val="24"/>
          <w:szCs w:val="24"/>
          <w:lang w:eastAsia="ru-RU"/>
        </w:rPr>
        <w:t>«__»  _______________ 20__ г.</w:t>
      </w:r>
    </w:p>
    <w:p w14:paraId="66829DD7"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2417D">
        <w:rPr>
          <w:rFonts w:ascii="Times New Roman" w:eastAsia="Times New Roman" w:hAnsi="Times New Roman" w:cs="Times New Roman"/>
          <w:sz w:val="24"/>
          <w:szCs w:val="24"/>
          <w:lang w:eastAsia="ru-RU"/>
        </w:rPr>
        <w:t> </w:t>
      </w:r>
    </w:p>
    <w:p w14:paraId="3BEE4056" w14:textId="77777777" w:rsidR="0072417D" w:rsidRPr="0072417D" w:rsidRDefault="0072417D" w:rsidP="0072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2417D">
        <w:rPr>
          <w:rFonts w:ascii="Times New Roman" w:eastAsia="Times New Roman" w:hAnsi="Times New Roman" w:cs="Times New Roman"/>
          <w:sz w:val="24"/>
          <w:szCs w:val="24"/>
          <w:lang w:eastAsia="ru-RU"/>
        </w:rPr>
        <w:t>М.П.</w:t>
      </w:r>
    </w:p>
    <w:p w14:paraId="499D92AB" w14:textId="35E51341" w:rsidR="0072417D" w:rsidRPr="0072417D" w:rsidRDefault="0072417D" w:rsidP="00610BDF">
      <w:pPr>
        <w:rPr>
          <w:rFonts w:ascii="Times New Roman" w:hAnsi="Times New Roman" w:cs="Times New Roman"/>
          <w:sz w:val="24"/>
          <w:szCs w:val="24"/>
        </w:rPr>
      </w:pPr>
    </w:p>
    <w:p w14:paraId="3D1098B7" w14:textId="77777777" w:rsidR="0072417D" w:rsidRPr="0072417D" w:rsidRDefault="0072417D" w:rsidP="0072417D">
      <w:pPr>
        <w:ind w:left="57"/>
        <w:jc w:val="right"/>
        <w:rPr>
          <w:rFonts w:ascii="Times New Roman" w:hAnsi="Times New Roman" w:cs="Times New Roman"/>
          <w:sz w:val="24"/>
          <w:szCs w:val="24"/>
        </w:rPr>
      </w:pPr>
      <w:r w:rsidRPr="0072417D">
        <w:rPr>
          <w:rFonts w:ascii="Times New Roman" w:hAnsi="Times New Roman" w:cs="Times New Roman"/>
          <w:sz w:val="24"/>
          <w:szCs w:val="24"/>
        </w:rPr>
        <w:t>Приложение 4.1</w:t>
      </w:r>
    </w:p>
    <w:p w14:paraId="0DF35ABD" w14:textId="1F3EE58D" w:rsidR="0072417D" w:rsidRPr="00610BDF" w:rsidRDefault="00610BDF" w:rsidP="00610BDF">
      <w:pPr>
        <w:tabs>
          <w:tab w:val="left" w:pos="6136"/>
        </w:tabs>
        <w:jc w:val="right"/>
        <w:rPr>
          <w:rFonts w:ascii="Times New Roman" w:hAnsi="Times New Roman" w:cs="Times New Roman"/>
        </w:rPr>
      </w:pPr>
      <w:r>
        <w:rPr>
          <w:rFonts w:ascii="Times New Roman" w:hAnsi="Times New Roman" w:cs="Times New Roman"/>
        </w:rPr>
        <w:t>к административному регламенту</w:t>
      </w:r>
    </w:p>
    <w:p w14:paraId="04692CD6" w14:textId="6578A348" w:rsidR="0072417D" w:rsidRPr="00610BDF" w:rsidRDefault="0072417D" w:rsidP="00610BDF">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72417D">
        <w:rPr>
          <w:rFonts w:ascii="Times New Roman" w:eastAsia="Times New Roman" w:hAnsi="Times New Roman" w:cs="Times New Roman"/>
          <w:bCs/>
          <w:caps/>
          <w:spacing w:val="20"/>
          <w:sz w:val="20"/>
          <w:szCs w:val="20"/>
          <w:lang w:eastAsia="ru-RU"/>
        </w:rPr>
        <w:t xml:space="preserve"> (наименование ОМСУ)</w:t>
      </w:r>
    </w:p>
    <w:p w14:paraId="51E9B60E" w14:textId="77777777" w:rsidR="0072417D" w:rsidRPr="0072417D" w:rsidRDefault="0072417D" w:rsidP="0072417D">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72417D">
        <w:rPr>
          <w:rFonts w:ascii="Times New Roman" w:eastAsia="Times New Roman" w:hAnsi="Times New Roman" w:cs="Times New Roman"/>
          <w:caps/>
          <w:spacing w:val="20"/>
          <w:sz w:val="20"/>
          <w:szCs w:val="20"/>
          <w:lang w:eastAsia="x-none"/>
        </w:rPr>
        <w:t>РАСПОРЯЖЕНИЕ/постановление</w:t>
      </w:r>
    </w:p>
    <w:p w14:paraId="0DFA064A" w14:textId="77777777" w:rsidR="0072417D" w:rsidRPr="0072417D" w:rsidRDefault="0072417D" w:rsidP="0072417D">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72417D">
        <w:rPr>
          <w:rFonts w:ascii="Times New Roman" w:eastAsia="Times New Roman" w:hAnsi="Times New Roman" w:cs="Times New Roman"/>
          <w:caps/>
          <w:spacing w:val="20"/>
          <w:sz w:val="20"/>
          <w:szCs w:val="20"/>
          <w:lang w:eastAsia="x-none"/>
        </w:rPr>
        <w:t xml:space="preserve">(форма определяется самостоятельно)  </w:t>
      </w:r>
    </w:p>
    <w:p w14:paraId="4BCFF822" w14:textId="77777777" w:rsidR="0072417D" w:rsidRPr="0072417D" w:rsidRDefault="0072417D" w:rsidP="0072417D">
      <w:pPr>
        <w:keepNext/>
        <w:spacing w:after="0" w:line="240" w:lineRule="auto"/>
        <w:jc w:val="center"/>
        <w:outlineLvl w:val="2"/>
        <w:rPr>
          <w:rFonts w:ascii="Times New Roman" w:eastAsia="Times New Roman" w:hAnsi="Times New Roman" w:cs="Times New Roman"/>
          <w:caps/>
          <w:spacing w:val="20"/>
          <w:sz w:val="20"/>
          <w:szCs w:val="20"/>
          <w:lang w:eastAsia="x-none"/>
        </w:rPr>
      </w:pPr>
    </w:p>
    <w:p w14:paraId="046F137C" w14:textId="77777777" w:rsidR="0072417D" w:rsidRPr="0072417D" w:rsidRDefault="0072417D" w:rsidP="0072417D">
      <w:pPr>
        <w:autoSpaceDE w:val="0"/>
        <w:autoSpaceDN w:val="0"/>
        <w:adjustRightInd w:val="0"/>
        <w:spacing w:after="0" w:line="240" w:lineRule="auto"/>
        <w:jc w:val="center"/>
        <w:rPr>
          <w:rFonts w:ascii="Times New Roman" w:hAnsi="Times New Roman" w:cs="Times New Roman"/>
          <w:bCs/>
          <w:sz w:val="20"/>
          <w:szCs w:val="20"/>
          <w:lang w:eastAsia="x-none"/>
        </w:rPr>
      </w:pPr>
      <w:r w:rsidRPr="0072417D">
        <w:rPr>
          <w:rFonts w:ascii="Times New Roman" w:hAnsi="Times New Roman" w:cs="Times New Roman"/>
          <w:bCs/>
          <w:sz w:val="20"/>
          <w:szCs w:val="20"/>
          <w:lang w:eastAsia="x-none"/>
        </w:rPr>
        <w:t xml:space="preserve">___________ (дата)                                                   </w:t>
      </w:r>
      <w:r w:rsidRPr="0072417D">
        <w:rPr>
          <w:rFonts w:ascii="Times New Roman" w:hAnsi="Times New Roman" w:cs="Times New Roman"/>
          <w:sz w:val="20"/>
          <w:szCs w:val="20"/>
          <w:lang w:eastAsia="x-none"/>
        </w:rPr>
        <w:t xml:space="preserve"> </w:t>
      </w:r>
      <w:r w:rsidRPr="0072417D">
        <w:rPr>
          <w:rFonts w:ascii="Times New Roman" w:hAnsi="Times New Roman" w:cs="Times New Roman"/>
          <w:bCs/>
          <w:sz w:val="20"/>
          <w:szCs w:val="20"/>
          <w:lang w:eastAsia="x-none"/>
        </w:rPr>
        <w:t xml:space="preserve">                                                                </w:t>
      </w:r>
      <w:r w:rsidRPr="0072417D">
        <w:rPr>
          <w:rFonts w:ascii="Times New Roman" w:hAnsi="Times New Roman" w:cs="Times New Roman"/>
          <w:sz w:val="20"/>
          <w:szCs w:val="20"/>
          <w:lang w:eastAsia="x-none"/>
        </w:rPr>
        <w:t xml:space="preserve"> №          </w:t>
      </w:r>
    </w:p>
    <w:p w14:paraId="344B3B70" w14:textId="77777777" w:rsidR="0072417D" w:rsidRPr="0072417D" w:rsidRDefault="0072417D" w:rsidP="0072417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53404CA" w14:textId="77777777" w:rsidR="0072417D" w:rsidRPr="0072417D" w:rsidRDefault="0072417D" w:rsidP="0072417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7A88FB2" w14:textId="77777777" w:rsidR="0072417D" w:rsidRPr="0072417D" w:rsidRDefault="0072417D" w:rsidP="0072417D">
      <w:pPr>
        <w:spacing w:after="0" w:line="240" w:lineRule="auto"/>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xml:space="preserve">О признании гр. __________ и её (сына, дочери, </w:t>
      </w:r>
    </w:p>
    <w:p w14:paraId="189DA976" w14:textId="77777777" w:rsidR="0072417D" w:rsidRPr="0072417D" w:rsidRDefault="0072417D" w:rsidP="0072417D">
      <w:pPr>
        <w:spacing w:after="0" w:line="240" w:lineRule="auto"/>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xml:space="preserve">супруга (-и) ______ гр. _________ малоимущими, </w:t>
      </w:r>
    </w:p>
    <w:p w14:paraId="737AC8D7" w14:textId="77777777" w:rsidR="0072417D" w:rsidRPr="0072417D" w:rsidRDefault="0072417D" w:rsidP="0072417D">
      <w:pPr>
        <w:spacing w:after="0" w:line="240" w:lineRule="auto"/>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4877CA0E" w14:textId="77777777" w:rsidR="0072417D" w:rsidRPr="0072417D" w:rsidRDefault="0072417D" w:rsidP="0072417D">
      <w:pPr>
        <w:spacing w:after="0" w:line="240" w:lineRule="auto"/>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xml:space="preserve">по договорам социального найма, и принятии </w:t>
      </w:r>
    </w:p>
    <w:p w14:paraId="368F4EEE" w14:textId="77777777" w:rsidR="0072417D" w:rsidRPr="0072417D" w:rsidRDefault="0072417D" w:rsidP="0072417D">
      <w:pPr>
        <w:spacing w:after="0" w:line="240" w:lineRule="auto"/>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xml:space="preserve">их на учет в качестве нуждающихся в </w:t>
      </w:r>
    </w:p>
    <w:p w14:paraId="32D3E41E" w14:textId="77777777" w:rsidR="0072417D" w:rsidRPr="0072417D" w:rsidRDefault="0072417D" w:rsidP="0072417D">
      <w:pPr>
        <w:spacing w:after="0" w:line="240" w:lineRule="auto"/>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xml:space="preserve">жилых помещениях, предоставляемых </w:t>
      </w:r>
    </w:p>
    <w:p w14:paraId="05E31CB5" w14:textId="77777777" w:rsidR="0072417D" w:rsidRPr="0072417D" w:rsidRDefault="0072417D" w:rsidP="0072417D">
      <w:pPr>
        <w:spacing w:after="0" w:line="240" w:lineRule="auto"/>
        <w:rPr>
          <w:rFonts w:ascii="Times New Roman" w:hAnsi="Times New Roman" w:cs="Times New Roman"/>
          <w:sz w:val="24"/>
          <w:szCs w:val="24"/>
        </w:rPr>
      </w:pPr>
      <w:r w:rsidRPr="0072417D">
        <w:rPr>
          <w:rFonts w:ascii="Times New Roman" w:eastAsia="Times New Roman" w:hAnsi="Times New Roman" w:cs="Times New Roman"/>
          <w:sz w:val="24"/>
          <w:szCs w:val="24"/>
          <w:lang w:eastAsia="ru-RU"/>
        </w:rPr>
        <w:t>по договорам социального найма</w:t>
      </w:r>
    </w:p>
    <w:p w14:paraId="74D0FC01" w14:textId="77777777" w:rsidR="0072417D" w:rsidRPr="0072417D" w:rsidRDefault="0072417D" w:rsidP="0072417D">
      <w:pPr>
        <w:spacing w:after="0" w:line="240" w:lineRule="auto"/>
        <w:jc w:val="both"/>
        <w:rPr>
          <w:rFonts w:ascii="Times New Roman" w:eastAsia="Times New Roman" w:hAnsi="Times New Roman" w:cs="Times New Roman"/>
          <w:sz w:val="24"/>
          <w:szCs w:val="24"/>
          <w:lang w:eastAsia="ru-RU"/>
        </w:rPr>
      </w:pPr>
    </w:p>
    <w:p w14:paraId="1060B1AB" w14:textId="77777777" w:rsidR="0072417D" w:rsidRPr="0072417D" w:rsidRDefault="0072417D" w:rsidP="007241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72417D">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72417D">
        <w:rPr>
          <w:rFonts w:ascii="Times New Roman" w:eastAsia="Times New Roman" w:hAnsi="Times New Roman" w:cs="Times New Roman"/>
          <w:sz w:val="24"/>
          <w:szCs w:val="24"/>
          <w:lang w:eastAsia="ru-RU"/>
        </w:rPr>
        <w:t xml:space="preserve">ешением Совета депутатов МО «________» от _______ № ___ «Об установлении величины порогового значения размера </w:t>
      </w:r>
      <w:r w:rsidRPr="0072417D">
        <w:rPr>
          <w:rFonts w:ascii="Times New Roman" w:eastAsia="Times New Roman" w:hAnsi="Times New Roman" w:cs="Times New Roman"/>
          <w:sz w:val="24"/>
          <w:szCs w:val="24"/>
          <w:lang w:eastAsia="ru-RU"/>
        </w:rPr>
        <w:lastRenderedPageBreak/>
        <w:t>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14:paraId="688CB7F9" w14:textId="77777777" w:rsidR="0072417D" w:rsidRPr="0072417D" w:rsidRDefault="0072417D" w:rsidP="0072417D">
      <w:pPr>
        <w:spacing w:after="0" w:line="240" w:lineRule="auto"/>
        <w:jc w:val="both"/>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xml:space="preserve">          </w:t>
      </w:r>
    </w:p>
    <w:p w14:paraId="797AB6E7" w14:textId="77777777" w:rsidR="0072417D" w:rsidRPr="0072417D" w:rsidRDefault="0072417D" w:rsidP="0072417D">
      <w:pPr>
        <w:spacing w:after="0" w:line="240" w:lineRule="auto"/>
        <w:jc w:val="both"/>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14:paraId="73C7A7E3" w14:textId="77777777" w:rsidR="0072417D" w:rsidRPr="0072417D" w:rsidRDefault="0072417D" w:rsidP="0072417D">
      <w:pPr>
        <w:spacing w:after="0" w:line="240" w:lineRule="auto"/>
        <w:jc w:val="both"/>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14:paraId="4D80A5ED" w14:textId="77777777" w:rsidR="0072417D" w:rsidRPr="0072417D" w:rsidRDefault="0072417D" w:rsidP="0072417D">
      <w:pPr>
        <w:spacing w:after="0" w:line="240" w:lineRule="auto"/>
        <w:jc w:val="both"/>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14:paraId="5B6A55AE" w14:textId="77777777" w:rsidR="0072417D" w:rsidRPr="0072417D" w:rsidRDefault="0072417D" w:rsidP="0072417D">
      <w:pPr>
        <w:spacing w:after="0" w:line="240" w:lineRule="auto"/>
        <w:jc w:val="both"/>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_______________, ______________ года рождения.</w:t>
      </w:r>
    </w:p>
    <w:p w14:paraId="1965D339" w14:textId="77777777" w:rsidR="0072417D" w:rsidRPr="0072417D" w:rsidRDefault="0072417D" w:rsidP="0072417D">
      <w:pPr>
        <w:spacing w:after="0" w:line="240" w:lineRule="auto"/>
        <w:jc w:val="both"/>
        <w:rPr>
          <w:rFonts w:ascii="Times New Roman" w:eastAsia="Times New Roman" w:hAnsi="Times New Roman" w:cs="Times New Roman"/>
          <w:b/>
          <w:sz w:val="24"/>
          <w:szCs w:val="24"/>
          <w:lang w:eastAsia="ru-RU"/>
        </w:rPr>
      </w:pPr>
    </w:p>
    <w:p w14:paraId="7264F178" w14:textId="77777777" w:rsidR="0072417D" w:rsidRPr="0072417D" w:rsidRDefault="0072417D" w:rsidP="0072417D">
      <w:pPr>
        <w:spacing w:after="0" w:line="240" w:lineRule="auto"/>
        <w:jc w:val="both"/>
        <w:rPr>
          <w:rFonts w:ascii="Times New Roman" w:eastAsia="Times New Roman" w:hAnsi="Times New Roman" w:cs="Times New Roman"/>
          <w:sz w:val="24"/>
          <w:szCs w:val="24"/>
          <w:lang w:eastAsia="ru-RU"/>
        </w:rPr>
      </w:pPr>
    </w:p>
    <w:p w14:paraId="2590788A" w14:textId="77777777" w:rsidR="0072417D" w:rsidRPr="0072417D" w:rsidRDefault="0072417D" w:rsidP="0072417D">
      <w:pPr>
        <w:spacing w:after="0" w:line="240" w:lineRule="auto"/>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xml:space="preserve">Глава администрации </w:t>
      </w:r>
    </w:p>
    <w:p w14:paraId="326D07FF" w14:textId="77777777" w:rsidR="0072417D" w:rsidRPr="0072417D" w:rsidRDefault="0072417D" w:rsidP="0072417D">
      <w:pPr>
        <w:spacing w:after="0" w:line="240" w:lineRule="auto"/>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xml:space="preserve">МО «_______»                                                                                                      </w:t>
      </w:r>
    </w:p>
    <w:p w14:paraId="1BD88E84" w14:textId="77777777" w:rsidR="0072417D" w:rsidRPr="0072417D" w:rsidRDefault="0072417D" w:rsidP="0072417D">
      <w:pPr>
        <w:ind w:left="57"/>
        <w:jc w:val="right"/>
        <w:rPr>
          <w:rFonts w:ascii="Times New Roman" w:hAnsi="Times New Roman" w:cs="Times New Roman"/>
          <w:sz w:val="20"/>
          <w:szCs w:val="20"/>
        </w:rPr>
      </w:pPr>
    </w:p>
    <w:p w14:paraId="5DE01F5D" w14:textId="77777777" w:rsidR="0072417D" w:rsidRPr="0072417D" w:rsidRDefault="0072417D" w:rsidP="00610BDF">
      <w:pPr>
        <w:spacing w:after="0"/>
        <w:ind w:left="57"/>
        <w:jc w:val="right"/>
        <w:rPr>
          <w:rFonts w:ascii="Times New Roman" w:hAnsi="Times New Roman" w:cs="Times New Roman"/>
          <w:sz w:val="20"/>
          <w:szCs w:val="20"/>
        </w:rPr>
      </w:pPr>
      <w:r w:rsidRPr="0072417D">
        <w:rPr>
          <w:rFonts w:ascii="Times New Roman" w:hAnsi="Times New Roman" w:cs="Times New Roman"/>
          <w:sz w:val="20"/>
          <w:szCs w:val="20"/>
        </w:rPr>
        <w:t>Приложение 4.2</w:t>
      </w:r>
    </w:p>
    <w:p w14:paraId="7A202293" w14:textId="77777777" w:rsidR="0072417D" w:rsidRPr="0072417D" w:rsidRDefault="0072417D" w:rsidP="00610BDF">
      <w:pPr>
        <w:tabs>
          <w:tab w:val="left" w:pos="6136"/>
        </w:tabs>
        <w:spacing w:after="0"/>
        <w:jc w:val="right"/>
        <w:rPr>
          <w:rFonts w:ascii="Times New Roman" w:hAnsi="Times New Roman" w:cs="Times New Roman"/>
        </w:rPr>
      </w:pPr>
      <w:r w:rsidRPr="0072417D">
        <w:rPr>
          <w:rFonts w:ascii="Times New Roman" w:hAnsi="Times New Roman" w:cs="Times New Roman"/>
        </w:rPr>
        <w:t>к административному регламенту</w:t>
      </w:r>
    </w:p>
    <w:p w14:paraId="3DDB61E8" w14:textId="77777777" w:rsidR="0072417D" w:rsidRPr="0072417D" w:rsidRDefault="0072417D" w:rsidP="0072417D">
      <w:pPr>
        <w:ind w:left="57"/>
        <w:jc w:val="right"/>
        <w:rPr>
          <w:rFonts w:ascii="Times New Roman" w:hAnsi="Times New Roman" w:cs="Times New Roman"/>
          <w:sz w:val="20"/>
          <w:szCs w:val="20"/>
        </w:rPr>
      </w:pPr>
    </w:p>
    <w:p w14:paraId="21EFE655" w14:textId="5B4A14B1" w:rsidR="0072417D" w:rsidRPr="00610BDF" w:rsidRDefault="0072417D" w:rsidP="00610BDF">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72417D">
        <w:rPr>
          <w:rFonts w:ascii="Times New Roman" w:eastAsia="Times New Roman" w:hAnsi="Times New Roman" w:cs="Times New Roman"/>
          <w:bCs/>
          <w:caps/>
          <w:spacing w:val="20"/>
          <w:sz w:val="20"/>
          <w:szCs w:val="20"/>
          <w:lang w:eastAsia="ru-RU"/>
        </w:rPr>
        <w:t>(наименование ОМСУ)</w:t>
      </w:r>
    </w:p>
    <w:p w14:paraId="0B6408FF" w14:textId="77777777" w:rsidR="0072417D" w:rsidRPr="0072417D" w:rsidRDefault="0072417D" w:rsidP="0072417D">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72417D">
        <w:rPr>
          <w:rFonts w:ascii="Times New Roman" w:eastAsia="Times New Roman" w:hAnsi="Times New Roman" w:cs="Times New Roman"/>
          <w:caps/>
          <w:spacing w:val="20"/>
          <w:sz w:val="20"/>
          <w:szCs w:val="20"/>
          <w:lang w:eastAsia="x-none"/>
        </w:rPr>
        <w:t>РАСПОРЯЖЕНИЕ/постановление</w:t>
      </w:r>
    </w:p>
    <w:p w14:paraId="17B9E85E" w14:textId="77777777" w:rsidR="0072417D" w:rsidRPr="0072417D" w:rsidRDefault="0072417D" w:rsidP="0072417D">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72417D">
        <w:rPr>
          <w:rFonts w:ascii="Times New Roman" w:eastAsia="Times New Roman" w:hAnsi="Times New Roman" w:cs="Times New Roman"/>
          <w:caps/>
          <w:spacing w:val="20"/>
          <w:sz w:val="20"/>
          <w:szCs w:val="20"/>
          <w:lang w:eastAsia="x-none"/>
        </w:rPr>
        <w:t xml:space="preserve">(форма определяется самостоятельно)  </w:t>
      </w:r>
    </w:p>
    <w:p w14:paraId="52142DCC" w14:textId="77777777" w:rsidR="0072417D" w:rsidRPr="0072417D" w:rsidRDefault="0072417D" w:rsidP="0072417D">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72417D">
        <w:rPr>
          <w:rFonts w:ascii="Times New Roman" w:eastAsia="Times New Roman" w:hAnsi="Times New Roman" w:cs="Times New Roman"/>
          <w:caps/>
          <w:spacing w:val="20"/>
          <w:sz w:val="20"/>
          <w:szCs w:val="20"/>
          <w:lang w:eastAsia="x-none"/>
        </w:rPr>
        <w:t xml:space="preserve">  </w:t>
      </w:r>
    </w:p>
    <w:p w14:paraId="6B2DC82B" w14:textId="77777777" w:rsidR="0072417D" w:rsidRPr="0072417D" w:rsidRDefault="0072417D" w:rsidP="0072417D">
      <w:pPr>
        <w:keepNext/>
        <w:spacing w:after="0" w:line="240" w:lineRule="auto"/>
        <w:jc w:val="center"/>
        <w:outlineLvl w:val="2"/>
        <w:rPr>
          <w:rFonts w:ascii="Times New Roman" w:eastAsia="Times New Roman" w:hAnsi="Times New Roman" w:cs="Times New Roman"/>
          <w:caps/>
          <w:spacing w:val="20"/>
          <w:sz w:val="20"/>
          <w:szCs w:val="20"/>
          <w:lang w:eastAsia="x-none"/>
        </w:rPr>
      </w:pPr>
    </w:p>
    <w:p w14:paraId="56650A63" w14:textId="77777777" w:rsidR="0072417D" w:rsidRPr="0072417D" w:rsidRDefault="0072417D" w:rsidP="0072417D">
      <w:pPr>
        <w:autoSpaceDE w:val="0"/>
        <w:autoSpaceDN w:val="0"/>
        <w:adjustRightInd w:val="0"/>
        <w:spacing w:after="0" w:line="240" w:lineRule="auto"/>
        <w:jc w:val="center"/>
        <w:rPr>
          <w:rFonts w:ascii="Times New Roman" w:hAnsi="Times New Roman" w:cs="Times New Roman"/>
          <w:bCs/>
          <w:sz w:val="20"/>
          <w:szCs w:val="20"/>
          <w:lang w:eastAsia="x-none"/>
        </w:rPr>
      </w:pPr>
      <w:r w:rsidRPr="0072417D">
        <w:rPr>
          <w:rFonts w:ascii="Times New Roman" w:hAnsi="Times New Roman" w:cs="Times New Roman"/>
          <w:bCs/>
          <w:sz w:val="20"/>
          <w:szCs w:val="20"/>
          <w:lang w:eastAsia="x-none"/>
        </w:rPr>
        <w:t xml:space="preserve">___________ (дата)                                                   </w:t>
      </w:r>
      <w:r w:rsidRPr="0072417D">
        <w:rPr>
          <w:rFonts w:ascii="Times New Roman" w:hAnsi="Times New Roman" w:cs="Times New Roman"/>
          <w:sz w:val="20"/>
          <w:szCs w:val="20"/>
          <w:lang w:eastAsia="x-none"/>
        </w:rPr>
        <w:t xml:space="preserve"> </w:t>
      </w:r>
      <w:r w:rsidRPr="0072417D">
        <w:rPr>
          <w:rFonts w:ascii="Times New Roman" w:hAnsi="Times New Roman" w:cs="Times New Roman"/>
          <w:bCs/>
          <w:sz w:val="20"/>
          <w:szCs w:val="20"/>
          <w:lang w:eastAsia="x-none"/>
        </w:rPr>
        <w:t xml:space="preserve">                                                                </w:t>
      </w:r>
      <w:r w:rsidRPr="0072417D">
        <w:rPr>
          <w:rFonts w:ascii="Times New Roman" w:hAnsi="Times New Roman" w:cs="Times New Roman"/>
          <w:sz w:val="20"/>
          <w:szCs w:val="20"/>
          <w:lang w:eastAsia="x-none"/>
        </w:rPr>
        <w:t xml:space="preserve"> №          </w:t>
      </w:r>
    </w:p>
    <w:p w14:paraId="7D4C6009" w14:textId="77777777" w:rsidR="0072417D" w:rsidRPr="0072417D" w:rsidRDefault="0072417D" w:rsidP="0072417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60D44EF" w14:textId="77777777" w:rsidR="0072417D" w:rsidRPr="0072417D" w:rsidRDefault="0072417D" w:rsidP="0072417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61A74D7" w14:textId="77777777" w:rsidR="0072417D" w:rsidRPr="0072417D" w:rsidRDefault="0072417D" w:rsidP="0072417D">
      <w:pPr>
        <w:spacing w:after="0" w:line="240" w:lineRule="auto"/>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xml:space="preserve">Об отказе в признании гр. __________ и её (сына, дочери, </w:t>
      </w:r>
    </w:p>
    <w:p w14:paraId="70014B39" w14:textId="77777777" w:rsidR="0072417D" w:rsidRPr="0072417D" w:rsidRDefault="0072417D" w:rsidP="0072417D">
      <w:pPr>
        <w:spacing w:after="0" w:line="240" w:lineRule="auto"/>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xml:space="preserve">супруга (-и) ______ гр. _________ малоимущими, </w:t>
      </w:r>
    </w:p>
    <w:p w14:paraId="7CAFB1EE" w14:textId="77777777" w:rsidR="0072417D" w:rsidRPr="0072417D" w:rsidRDefault="0072417D" w:rsidP="0072417D">
      <w:pPr>
        <w:spacing w:after="0" w:line="240" w:lineRule="auto"/>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7B49EAC6" w14:textId="77777777" w:rsidR="0072417D" w:rsidRPr="0072417D" w:rsidRDefault="0072417D" w:rsidP="0072417D">
      <w:pPr>
        <w:spacing w:after="0" w:line="240" w:lineRule="auto"/>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xml:space="preserve">по договорам социального найма, принятии </w:t>
      </w:r>
    </w:p>
    <w:p w14:paraId="5DC09CBF" w14:textId="77777777" w:rsidR="0072417D" w:rsidRPr="0072417D" w:rsidRDefault="0072417D" w:rsidP="0072417D">
      <w:pPr>
        <w:spacing w:after="0" w:line="240" w:lineRule="auto"/>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xml:space="preserve">их на учет в качестве нуждающихся в </w:t>
      </w:r>
    </w:p>
    <w:p w14:paraId="414A3E1A" w14:textId="77777777" w:rsidR="0072417D" w:rsidRPr="0072417D" w:rsidRDefault="0072417D" w:rsidP="0072417D">
      <w:pPr>
        <w:spacing w:after="0" w:line="240" w:lineRule="auto"/>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xml:space="preserve">жилых помещениях, предоставляемых </w:t>
      </w:r>
    </w:p>
    <w:p w14:paraId="583D48CE" w14:textId="77777777" w:rsidR="0072417D" w:rsidRPr="0072417D" w:rsidRDefault="0072417D" w:rsidP="0072417D">
      <w:pPr>
        <w:spacing w:after="0" w:line="240" w:lineRule="auto"/>
        <w:rPr>
          <w:rFonts w:ascii="Times New Roman" w:hAnsi="Times New Roman" w:cs="Times New Roman"/>
          <w:sz w:val="24"/>
          <w:szCs w:val="24"/>
        </w:rPr>
      </w:pPr>
      <w:r w:rsidRPr="0072417D">
        <w:rPr>
          <w:rFonts w:ascii="Times New Roman" w:eastAsia="Times New Roman" w:hAnsi="Times New Roman" w:cs="Times New Roman"/>
          <w:sz w:val="24"/>
          <w:szCs w:val="24"/>
          <w:lang w:eastAsia="ru-RU"/>
        </w:rPr>
        <w:t>по договорам социального найма</w:t>
      </w:r>
    </w:p>
    <w:p w14:paraId="421EED1D" w14:textId="77777777" w:rsidR="0072417D" w:rsidRPr="0072417D" w:rsidRDefault="0072417D" w:rsidP="0072417D">
      <w:pPr>
        <w:spacing w:after="0" w:line="240" w:lineRule="auto"/>
        <w:jc w:val="center"/>
        <w:rPr>
          <w:rFonts w:ascii="Times New Roman" w:eastAsia="Times New Roman" w:hAnsi="Times New Roman" w:cs="Times New Roman"/>
          <w:b/>
          <w:sz w:val="28"/>
          <w:szCs w:val="28"/>
          <w:lang w:eastAsia="ru-RU"/>
        </w:rPr>
      </w:pPr>
    </w:p>
    <w:p w14:paraId="377B490D" w14:textId="77777777" w:rsidR="0072417D" w:rsidRPr="0072417D" w:rsidRDefault="0072417D" w:rsidP="0072417D">
      <w:pPr>
        <w:spacing w:after="0" w:line="240" w:lineRule="auto"/>
        <w:jc w:val="both"/>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8"/>
          <w:szCs w:val="28"/>
          <w:lang w:eastAsia="ru-RU"/>
        </w:rPr>
        <w:t xml:space="preserve">       В </w:t>
      </w:r>
      <w:r w:rsidRPr="0072417D">
        <w:rPr>
          <w:rFonts w:ascii="Times New Roman" w:eastAsia="Times New Roman" w:hAnsi="Times New Roman" w:cs="Times New Roman"/>
          <w:sz w:val="24"/>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72417D">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72417D">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rsidRPr="0072417D">
        <w:rPr>
          <w:rFonts w:ascii="Times New Roman" w:eastAsia="Times New Roman" w:hAnsi="Times New Roman" w:cs="Times New Roman"/>
          <w:sz w:val="24"/>
          <w:szCs w:val="24"/>
          <w:lang w:eastAsia="ru-RU"/>
        </w:rPr>
        <w:lastRenderedPageBreak/>
        <w:t xml:space="preserve">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72417D">
        <w:rPr>
          <w:rFonts w:ascii="Times New Roman" w:hAnsi="Times New Roman" w:cs="Times New Roman"/>
          <w:bCs/>
          <w:sz w:val="24"/>
          <w:szCs w:val="24"/>
        </w:rPr>
        <w:t xml:space="preserve">межведомственного информационного взаимодействия, </w:t>
      </w:r>
      <w:r w:rsidRPr="0072417D">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14:paraId="0FAE578F" w14:textId="77777777" w:rsidR="0072417D" w:rsidRPr="0072417D" w:rsidRDefault="0072417D" w:rsidP="0072417D">
      <w:pPr>
        <w:spacing w:after="0" w:line="240" w:lineRule="auto"/>
        <w:ind w:firstLine="567"/>
        <w:jc w:val="both"/>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_____кв.м, расположенной по адресу: г.________.</w:t>
      </w:r>
    </w:p>
    <w:p w14:paraId="2E61C8A4" w14:textId="77777777" w:rsidR="0072417D" w:rsidRPr="0072417D" w:rsidRDefault="0072417D" w:rsidP="0072417D">
      <w:pPr>
        <w:spacing w:after="0" w:line="240" w:lineRule="auto"/>
        <w:jc w:val="both"/>
        <w:rPr>
          <w:rFonts w:ascii="Times New Roman" w:eastAsia="Times New Roman" w:hAnsi="Times New Roman" w:cs="Times New Roman"/>
          <w:b/>
          <w:sz w:val="28"/>
          <w:szCs w:val="28"/>
          <w:lang w:eastAsia="ru-RU"/>
        </w:rPr>
      </w:pPr>
    </w:p>
    <w:p w14:paraId="785AFE30" w14:textId="77777777" w:rsidR="0072417D" w:rsidRPr="0072417D" w:rsidRDefault="0072417D" w:rsidP="0072417D">
      <w:pPr>
        <w:spacing w:after="0" w:line="240" w:lineRule="auto"/>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xml:space="preserve">Глава администрации </w:t>
      </w:r>
    </w:p>
    <w:p w14:paraId="55D663A2" w14:textId="77777777" w:rsidR="0072417D" w:rsidRPr="0072417D" w:rsidRDefault="0072417D" w:rsidP="0072417D">
      <w:pPr>
        <w:spacing w:after="0" w:line="240" w:lineRule="auto"/>
        <w:rPr>
          <w:rFonts w:ascii="Times New Roman" w:eastAsia="Times New Roman" w:hAnsi="Times New Roman" w:cs="Times New Roman"/>
          <w:sz w:val="24"/>
          <w:szCs w:val="24"/>
          <w:lang w:eastAsia="ru-RU"/>
        </w:rPr>
      </w:pPr>
      <w:r w:rsidRPr="0072417D">
        <w:rPr>
          <w:rFonts w:ascii="Times New Roman" w:eastAsia="Times New Roman" w:hAnsi="Times New Roman" w:cs="Times New Roman"/>
          <w:sz w:val="24"/>
          <w:szCs w:val="24"/>
          <w:lang w:eastAsia="ru-RU"/>
        </w:rPr>
        <w:t xml:space="preserve">МО «_________»                                                                                   </w:t>
      </w:r>
    </w:p>
    <w:p w14:paraId="769C0EDC" w14:textId="36CF3D9B" w:rsidR="00610BDF" w:rsidRPr="0072417D" w:rsidRDefault="00610BDF" w:rsidP="0072417D">
      <w:pPr>
        <w:ind w:left="57"/>
        <w:jc w:val="right"/>
        <w:rPr>
          <w:rFonts w:ascii="Times New Roman" w:hAnsi="Times New Roman" w:cs="Times New Roman"/>
          <w:sz w:val="20"/>
          <w:szCs w:val="20"/>
        </w:rPr>
      </w:pPr>
    </w:p>
    <w:p w14:paraId="6C6A0BAA" w14:textId="77777777" w:rsidR="0072417D" w:rsidRPr="0072417D" w:rsidRDefault="0072417D" w:rsidP="00610BDF">
      <w:pPr>
        <w:spacing w:after="0"/>
        <w:ind w:left="57"/>
        <w:jc w:val="right"/>
        <w:rPr>
          <w:rFonts w:ascii="Times New Roman" w:hAnsi="Times New Roman" w:cs="Times New Roman"/>
          <w:sz w:val="20"/>
          <w:szCs w:val="20"/>
        </w:rPr>
      </w:pPr>
      <w:r w:rsidRPr="0072417D">
        <w:rPr>
          <w:rFonts w:ascii="Times New Roman" w:hAnsi="Times New Roman" w:cs="Times New Roman"/>
          <w:sz w:val="20"/>
          <w:szCs w:val="20"/>
        </w:rPr>
        <w:t>Приложение 5</w:t>
      </w:r>
    </w:p>
    <w:p w14:paraId="48898E05" w14:textId="760D7DB1" w:rsidR="0072417D" w:rsidRPr="00610BDF" w:rsidRDefault="00610BDF" w:rsidP="00610BDF">
      <w:pPr>
        <w:tabs>
          <w:tab w:val="left" w:pos="6136"/>
        </w:tabs>
        <w:spacing w:after="0"/>
        <w:jc w:val="right"/>
        <w:rPr>
          <w:rFonts w:ascii="Times New Roman" w:hAnsi="Times New Roman" w:cs="Times New Roman"/>
        </w:rPr>
      </w:pPr>
      <w:r>
        <w:rPr>
          <w:rFonts w:ascii="Times New Roman" w:hAnsi="Times New Roman" w:cs="Times New Roman"/>
        </w:rPr>
        <w:t>к административному регламенту</w:t>
      </w:r>
    </w:p>
    <w:p w14:paraId="601A3F64" w14:textId="77777777" w:rsidR="0072417D" w:rsidRPr="0072417D" w:rsidRDefault="0072417D" w:rsidP="0072417D">
      <w:pPr>
        <w:spacing w:after="0" w:line="240" w:lineRule="auto"/>
        <w:ind w:left="57"/>
        <w:rPr>
          <w:rFonts w:ascii="Times New Roman" w:hAnsi="Times New Roman" w:cs="Times New Roman"/>
          <w:sz w:val="24"/>
          <w:szCs w:val="24"/>
        </w:rPr>
      </w:pPr>
      <w:r w:rsidRPr="0072417D">
        <w:rPr>
          <w:rFonts w:ascii="Times New Roman" w:hAnsi="Times New Roman" w:cs="Times New Roman"/>
          <w:sz w:val="24"/>
          <w:szCs w:val="24"/>
        </w:rPr>
        <w:t>Угловой штамп ОМСУ</w:t>
      </w:r>
    </w:p>
    <w:p w14:paraId="69FEB68B" w14:textId="77777777" w:rsidR="0072417D" w:rsidRPr="0072417D" w:rsidRDefault="0072417D" w:rsidP="0072417D">
      <w:pPr>
        <w:spacing w:after="0" w:line="240" w:lineRule="auto"/>
        <w:rPr>
          <w:rFonts w:ascii="Times New Roman" w:hAnsi="Times New Roman" w:cs="Times New Roman"/>
          <w:sz w:val="24"/>
          <w:szCs w:val="24"/>
        </w:rPr>
      </w:pPr>
    </w:p>
    <w:p w14:paraId="6BADDCD1" w14:textId="77777777" w:rsidR="0072417D" w:rsidRPr="0072417D" w:rsidRDefault="0072417D" w:rsidP="0072417D">
      <w:pPr>
        <w:spacing w:after="0" w:line="240" w:lineRule="auto"/>
        <w:ind w:left="6372"/>
        <w:rPr>
          <w:rFonts w:ascii="Times New Roman" w:hAnsi="Times New Roman" w:cs="Times New Roman"/>
          <w:sz w:val="24"/>
          <w:szCs w:val="24"/>
        </w:rPr>
      </w:pPr>
      <w:r w:rsidRPr="0072417D">
        <w:rPr>
          <w:rFonts w:ascii="Times New Roman" w:hAnsi="Times New Roman" w:cs="Times New Roman"/>
          <w:sz w:val="24"/>
          <w:szCs w:val="24"/>
        </w:rPr>
        <w:t>______________________________</w:t>
      </w:r>
    </w:p>
    <w:p w14:paraId="07FD3477" w14:textId="77777777" w:rsidR="0072417D" w:rsidRPr="0072417D" w:rsidRDefault="0072417D" w:rsidP="0072417D">
      <w:pPr>
        <w:spacing w:after="0" w:line="240" w:lineRule="auto"/>
        <w:ind w:left="6372"/>
        <w:rPr>
          <w:rFonts w:ascii="Times New Roman" w:hAnsi="Times New Roman" w:cs="Times New Roman"/>
          <w:sz w:val="24"/>
          <w:szCs w:val="24"/>
          <w:vertAlign w:val="superscript"/>
        </w:rPr>
      </w:pPr>
      <w:r w:rsidRPr="0072417D">
        <w:rPr>
          <w:rFonts w:ascii="Times New Roman" w:hAnsi="Times New Roman" w:cs="Times New Roman"/>
          <w:sz w:val="24"/>
          <w:szCs w:val="24"/>
          <w:vertAlign w:val="superscript"/>
        </w:rPr>
        <w:t xml:space="preserve">              (И .Ф.О. заявителя)</w:t>
      </w:r>
    </w:p>
    <w:p w14:paraId="17D27A7F" w14:textId="77777777" w:rsidR="0072417D" w:rsidRPr="0072417D" w:rsidRDefault="0072417D" w:rsidP="0072417D">
      <w:pPr>
        <w:spacing w:after="0" w:line="240" w:lineRule="auto"/>
        <w:ind w:left="6372"/>
        <w:rPr>
          <w:rFonts w:ascii="Times New Roman" w:hAnsi="Times New Roman" w:cs="Times New Roman"/>
          <w:sz w:val="24"/>
          <w:szCs w:val="24"/>
        </w:rPr>
      </w:pPr>
      <w:r w:rsidRPr="0072417D">
        <w:rPr>
          <w:rFonts w:ascii="Times New Roman" w:hAnsi="Times New Roman" w:cs="Times New Roman"/>
          <w:sz w:val="24"/>
          <w:szCs w:val="24"/>
        </w:rPr>
        <w:t xml:space="preserve">_________________________ </w:t>
      </w:r>
    </w:p>
    <w:p w14:paraId="263F6873" w14:textId="6C66321D" w:rsidR="0072417D" w:rsidRPr="00610BDF" w:rsidRDefault="0072417D" w:rsidP="00610BDF">
      <w:pPr>
        <w:spacing w:after="0" w:line="240" w:lineRule="auto"/>
        <w:ind w:left="6372"/>
        <w:rPr>
          <w:rFonts w:ascii="Times New Roman" w:hAnsi="Times New Roman" w:cs="Times New Roman"/>
          <w:sz w:val="24"/>
          <w:szCs w:val="24"/>
          <w:vertAlign w:val="superscript"/>
        </w:rPr>
      </w:pPr>
      <w:r w:rsidRPr="0072417D">
        <w:rPr>
          <w:rFonts w:ascii="Times New Roman" w:hAnsi="Times New Roman" w:cs="Times New Roman"/>
          <w:sz w:val="24"/>
          <w:szCs w:val="24"/>
          <w:vertAlign w:val="superscript"/>
        </w:rPr>
        <w:t xml:space="preserve">           (адрес, индекс  заявителя)</w:t>
      </w:r>
      <w:r w:rsidR="00610BDF">
        <w:rPr>
          <w:rFonts w:ascii="Times New Roman" w:hAnsi="Times New Roman" w:cs="Times New Roman"/>
          <w:sz w:val="24"/>
          <w:szCs w:val="24"/>
          <w:vertAlign w:val="superscript"/>
        </w:rPr>
        <w:t xml:space="preserve"> </w:t>
      </w:r>
    </w:p>
    <w:p w14:paraId="6996B8D3" w14:textId="77777777" w:rsidR="0072417D" w:rsidRPr="0072417D" w:rsidRDefault="0072417D" w:rsidP="0072417D">
      <w:pPr>
        <w:spacing w:after="0" w:line="240" w:lineRule="auto"/>
        <w:rPr>
          <w:rFonts w:ascii="Times New Roman" w:hAnsi="Times New Roman" w:cs="Times New Roman"/>
          <w:sz w:val="24"/>
          <w:szCs w:val="24"/>
        </w:rPr>
      </w:pPr>
    </w:p>
    <w:p w14:paraId="563D6791" w14:textId="77777777" w:rsidR="0072417D" w:rsidRPr="0072417D" w:rsidRDefault="0072417D" w:rsidP="0072417D">
      <w:pPr>
        <w:tabs>
          <w:tab w:val="left" w:pos="1395"/>
        </w:tabs>
        <w:spacing w:after="0" w:line="240" w:lineRule="auto"/>
        <w:jc w:val="center"/>
        <w:rPr>
          <w:rFonts w:ascii="Times New Roman" w:hAnsi="Times New Roman" w:cs="Times New Roman"/>
          <w:sz w:val="24"/>
          <w:szCs w:val="24"/>
        </w:rPr>
      </w:pPr>
      <w:r w:rsidRPr="0072417D">
        <w:rPr>
          <w:rFonts w:ascii="Times New Roman" w:hAnsi="Times New Roman" w:cs="Times New Roman"/>
          <w:sz w:val="24"/>
          <w:szCs w:val="24"/>
        </w:rPr>
        <w:t>УВЕДОМЛЕНИЕ</w:t>
      </w:r>
    </w:p>
    <w:p w14:paraId="0CBB1B9E" w14:textId="77777777" w:rsidR="0072417D" w:rsidRPr="0072417D" w:rsidRDefault="0072417D" w:rsidP="0072417D">
      <w:pPr>
        <w:spacing w:after="0" w:line="240" w:lineRule="auto"/>
        <w:jc w:val="center"/>
        <w:rPr>
          <w:rFonts w:ascii="Times New Roman" w:hAnsi="Times New Roman" w:cs="Times New Roman"/>
          <w:sz w:val="24"/>
          <w:szCs w:val="24"/>
        </w:rPr>
      </w:pPr>
      <w:r w:rsidRPr="0072417D">
        <w:rPr>
          <w:rFonts w:ascii="Times New Roman" w:hAnsi="Times New Roman" w:cs="Times New Roman"/>
          <w:sz w:val="24"/>
          <w:szCs w:val="24"/>
        </w:rPr>
        <w:t xml:space="preserve">об очередности предоставления жилых помещений </w:t>
      </w:r>
    </w:p>
    <w:p w14:paraId="4C08D537" w14:textId="4CE9F6AB" w:rsidR="0072417D" w:rsidRPr="0072417D" w:rsidRDefault="0072417D" w:rsidP="00610BDF">
      <w:pPr>
        <w:spacing w:after="0" w:line="240" w:lineRule="auto"/>
        <w:jc w:val="center"/>
        <w:rPr>
          <w:rFonts w:ascii="Times New Roman" w:hAnsi="Times New Roman" w:cs="Times New Roman"/>
          <w:sz w:val="24"/>
          <w:szCs w:val="24"/>
        </w:rPr>
      </w:pPr>
      <w:r w:rsidRPr="0072417D">
        <w:rPr>
          <w:rFonts w:ascii="Times New Roman" w:hAnsi="Times New Roman" w:cs="Times New Roman"/>
          <w:sz w:val="24"/>
          <w:szCs w:val="24"/>
        </w:rPr>
        <w:t>по договору социального найма</w:t>
      </w:r>
    </w:p>
    <w:p w14:paraId="09E88C58" w14:textId="77777777" w:rsidR="0072417D" w:rsidRPr="0072417D" w:rsidRDefault="0072417D" w:rsidP="0072417D">
      <w:pPr>
        <w:spacing w:after="0" w:line="240" w:lineRule="auto"/>
        <w:rPr>
          <w:rFonts w:ascii="Times New Roman" w:hAnsi="Times New Roman" w:cs="Times New Roman"/>
          <w:sz w:val="24"/>
          <w:szCs w:val="24"/>
        </w:rPr>
      </w:pPr>
    </w:p>
    <w:p w14:paraId="395CB03C" w14:textId="77777777" w:rsidR="0072417D" w:rsidRPr="0072417D" w:rsidRDefault="0072417D" w:rsidP="0072417D">
      <w:pPr>
        <w:spacing w:after="0" w:line="240" w:lineRule="auto"/>
        <w:ind w:firstLine="567"/>
        <w:rPr>
          <w:rFonts w:ascii="Times New Roman" w:hAnsi="Times New Roman" w:cs="Times New Roman"/>
          <w:sz w:val="24"/>
          <w:szCs w:val="24"/>
        </w:rPr>
      </w:pPr>
      <w:r w:rsidRPr="0072417D">
        <w:rPr>
          <w:rFonts w:ascii="Times New Roman" w:hAnsi="Times New Roman" w:cs="Times New Roman"/>
          <w:sz w:val="24"/>
          <w:szCs w:val="24"/>
        </w:rPr>
        <w:t>Уважаемый (ая)  ______________________ ________________________________________,</w:t>
      </w:r>
    </w:p>
    <w:p w14:paraId="33E1C457" w14:textId="77777777" w:rsidR="0072417D" w:rsidRPr="0072417D" w:rsidRDefault="0072417D" w:rsidP="0072417D">
      <w:pPr>
        <w:spacing w:after="0" w:line="240" w:lineRule="auto"/>
        <w:rPr>
          <w:rFonts w:ascii="Times New Roman" w:hAnsi="Times New Roman" w:cs="Times New Roman"/>
          <w:sz w:val="24"/>
          <w:szCs w:val="24"/>
        </w:rPr>
      </w:pPr>
      <w:r w:rsidRPr="0072417D">
        <w:rPr>
          <w:rFonts w:ascii="Times New Roman" w:hAnsi="Times New Roman" w:cs="Times New Roman"/>
          <w:sz w:val="24"/>
          <w:szCs w:val="24"/>
          <w:vertAlign w:val="superscript"/>
          <w:lang w:eastAsia="ru-RU"/>
        </w:rPr>
        <w:t xml:space="preserve">                                                                                                                   (имя, отчество)</w:t>
      </w:r>
    </w:p>
    <w:p w14:paraId="5BC8B0F0" w14:textId="4CECAB39" w:rsidR="0072417D" w:rsidRDefault="0072417D" w:rsidP="0072417D">
      <w:pPr>
        <w:spacing w:after="0" w:line="240" w:lineRule="auto"/>
        <w:jc w:val="both"/>
        <w:rPr>
          <w:rFonts w:ascii="Times New Roman" w:hAnsi="Times New Roman" w:cs="Times New Roman"/>
          <w:sz w:val="24"/>
          <w:szCs w:val="24"/>
          <w:shd w:val="clear" w:color="auto" w:fill="FAFBFC"/>
        </w:rPr>
      </w:pPr>
      <w:r w:rsidRPr="0072417D">
        <w:rPr>
          <w:rFonts w:ascii="Times New Roman" w:hAnsi="Times New Roman" w:cs="Times New Roman"/>
          <w:sz w:val="24"/>
          <w:szCs w:val="24"/>
        </w:rPr>
        <w:t xml:space="preserve">рассмотрев Ваше заявление от ______________, </w:t>
      </w:r>
      <w:r w:rsidRPr="0072417D">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14:paraId="2E71959B" w14:textId="77777777" w:rsidR="00610BDF" w:rsidRPr="0072417D" w:rsidRDefault="00610BDF" w:rsidP="0072417D">
      <w:pPr>
        <w:spacing w:after="0" w:line="240" w:lineRule="auto"/>
        <w:jc w:val="both"/>
        <w:rPr>
          <w:rFonts w:ascii="Times New Roman" w:hAnsi="Times New Roman" w:cs="Times New Roman"/>
          <w:sz w:val="24"/>
          <w:szCs w:val="24"/>
          <w:shd w:val="clear" w:color="auto" w:fill="FAFBFC"/>
        </w:rPr>
      </w:pPr>
    </w:p>
    <w:p w14:paraId="3D38BB7B" w14:textId="77777777" w:rsidR="0072417D" w:rsidRPr="0072417D" w:rsidRDefault="0072417D" w:rsidP="0072417D">
      <w:pPr>
        <w:spacing w:after="0" w:line="240" w:lineRule="auto"/>
        <w:jc w:val="both"/>
        <w:rPr>
          <w:rFonts w:ascii="Times New Roman" w:hAnsi="Times New Roman" w:cs="Times New Roman"/>
          <w:sz w:val="24"/>
          <w:szCs w:val="24"/>
          <w:shd w:val="clear" w:color="auto" w:fill="FAFBFC"/>
        </w:rPr>
      </w:pPr>
    </w:p>
    <w:p w14:paraId="447D44C9" w14:textId="77777777" w:rsidR="0072417D" w:rsidRPr="0072417D" w:rsidRDefault="0072417D" w:rsidP="0072417D">
      <w:pPr>
        <w:spacing w:after="0" w:line="240" w:lineRule="auto"/>
        <w:jc w:val="both"/>
        <w:rPr>
          <w:rFonts w:ascii="Times New Roman" w:hAnsi="Times New Roman" w:cs="Times New Roman"/>
          <w:sz w:val="24"/>
          <w:szCs w:val="24"/>
        </w:rPr>
      </w:pPr>
      <w:r w:rsidRPr="0072417D">
        <w:rPr>
          <w:rFonts w:ascii="Times New Roman" w:hAnsi="Times New Roman" w:cs="Times New Roman"/>
          <w:sz w:val="24"/>
          <w:szCs w:val="24"/>
        </w:rPr>
        <w:t xml:space="preserve">Наименование должности                                        </w:t>
      </w:r>
    </w:p>
    <w:p w14:paraId="14C4AA77" w14:textId="77777777" w:rsidR="0072417D" w:rsidRPr="0072417D" w:rsidRDefault="0072417D" w:rsidP="0072417D">
      <w:pPr>
        <w:spacing w:after="0" w:line="240" w:lineRule="auto"/>
        <w:jc w:val="both"/>
        <w:rPr>
          <w:rFonts w:ascii="Times New Roman" w:hAnsi="Times New Roman" w:cs="Times New Roman"/>
          <w:sz w:val="24"/>
          <w:szCs w:val="24"/>
        </w:rPr>
      </w:pPr>
      <w:r w:rsidRPr="0072417D">
        <w:rPr>
          <w:rFonts w:ascii="Times New Roman" w:hAnsi="Times New Roman" w:cs="Times New Roman"/>
          <w:sz w:val="24"/>
          <w:szCs w:val="24"/>
        </w:rPr>
        <w:t>руководителя ОМСУ                          __________________      _________________________</w:t>
      </w:r>
    </w:p>
    <w:p w14:paraId="57CC49BB" w14:textId="77777777" w:rsidR="0072417D" w:rsidRPr="0072417D" w:rsidRDefault="0072417D" w:rsidP="0072417D">
      <w:pPr>
        <w:spacing w:after="0" w:line="240" w:lineRule="auto"/>
        <w:jc w:val="both"/>
        <w:rPr>
          <w:rFonts w:ascii="Times New Roman" w:hAnsi="Times New Roman" w:cs="Times New Roman"/>
          <w:sz w:val="24"/>
          <w:szCs w:val="24"/>
          <w:vertAlign w:val="superscript"/>
        </w:rPr>
      </w:pPr>
      <w:r w:rsidRPr="0072417D">
        <w:rPr>
          <w:rFonts w:ascii="Times New Roman" w:hAnsi="Times New Roman" w:cs="Times New Roman"/>
          <w:sz w:val="24"/>
          <w:szCs w:val="24"/>
          <w:vertAlign w:val="superscript"/>
        </w:rPr>
        <w:t xml:space="preserve">                                                       </w:t>
      </w:r>
      <w:r w:rsidRPr="0072417D">
        <w:rPr>
          <w:rFonts w:ascii="Times New Roman" w:hAnsi="Times New Roman" w:cs="Times New Roman"/>
          <w:sz w:val="24"/>
          <w:szCs w:val="24"/>
          <w:vertAlign w:val="superscript"/>
        </w:rPr>
        <w:tab/>
        <w:t xml:space="preserve">                                              (подпись) </w:t>
      </w:r>
      <w:r w:rsidRPr="0072417D">
        <w:rPr>
          <w:rFonts w:ascii="Times New Roman" w:hAnsi="Times New Roman" w:cs="Times New Roman"/>
          <w:sz w:val="24"/>
          <w:szCs w:val="24"/>
          <w:vertAlign w:val="superscript"/>
        </w:rPr>
        <w:tab/>
        <w:t xml:space="preserve">                                             (фамилия, инициалы)</w:t>
      </w:r>
    </w:p>
    <w:p w14:paraId="6CEE019E" w14:textId="3BA58AF5" w:rsidR="0072417D" w:rsidRPr="0072417D" w:rsidRDefault="0072417D" w:rsidP="0072417D">
      <w:pPr>
        <w:rPr>
          <w:rFonts w:ascii="Times New Roman" w:hAnsi="Times New Roman" w:cs="Times New Roman"/>
          <w:sz w:val="20"/>
          <w:szCs w:val="20"/>
        </w:rPr>
      </w:pPr>
    </w:p>
    <w:p w14:paraId="62F4C7F8" w14:textId="7040AE60" w:rsidR="0072417D" w:rsidRPr="00610BDF" w:rsidRDefault="0072417D" w:rsidP="0072417D">
      <w:pPr>
        <w:rPr>
          <w:rFonts w:ascii="Times New Roman" w:hAnsi="Times New Roman" w:cs="Times New Roman"/>
          <w:sz w:val="16"/>
          <w:szCs w:val="16"/>
          <w:shd w:val="clear" w:color="auto" w:fill="FAFBFC"/>
        </w:rPr>
      </w:pPr>
      <w:r w:rsidRPr="0072417D">
        <w:rPr>
          <w:rFonts w:ascii="Times New Roman" w:hAnsi="Times New Roman" w:cs="Times New Roman"/>
          <w:sz w:val="16"/>
          <w:szCs w:val="16"/>
          <w:shd w:val="clear" w:color="auto" w:fill="FAFBFC"/>
        </w:rPr>
        <w:t>Ф.И.О. исполн</w:t>
      </w:r>
      <w:r w:rsidR="00610BDF">
        <w:rPr>
          <w:rFonts w:ascii="Times New Roman" w:hAnsi="Times New Roman" w:cs="Times New Roman"/>
          <w:sz w:val="16"/>
          <w:szCs w:val="16"/>
          <w:shd w:val="clear" w:color="auto" w:fill="FAFBFC"/>
        </w:rPr>
        <w:t>ителя, контактный номер телефон</w:t>
      </w:r>
    </w:p>
    <w:p w14:paraId="63A852C1" w14:textId="77777777" w:rsidR="0072417D" w:rsidRPr="0072417D" w:rsidRDefault="0072417D" w:rsidP="00610BDF">
      <w:pPr>
        <w:spacing w:after="0"/>
        <w:ind w:left="57"/>
        <w:jc w:val="right"/>
        <w:rPr>
          <w:rFonts w:ascii="Times New Roman" w:hAnsi="Times New Roman" w:cs="Times New Roman"/>
          <w:sz w:val="20"/>
          <w:szCs w:val="20"/>
        </w:rPr>
      </w:pPr>
      <w:r w:rsidRPr="0072417D">
        <w:rPr>
          <w:rFonts w:ascii="Times New Roman" w:hAnsi="Times New Roman" w:cs="Times New Roman"/>
          <w:sz w:val="20"/>
          <w:szCs w:val="20"/>
        </w:rPr>
        <w:t>Приложение 5.1</w:t>
      </w:r>
    </w:p>
    <w:p w14:paraId="4B7BA8E7" w14:textId="77777777" w:rsidR="0072417D" w:rsidRPr="0072417D" w:rsidRDefault="0072417D" w:rsidP="00610BDF">
      <w:pPr>
        <w:tabs>
          <w:tab w:val="left" w:pos="6136"/>
        </w:tabs>
        <w:spacing w:after="0"/>
        <w:jc w:val="right"/>
        <w:rPr>
          <w:rFonts w:ascii="Times New Roman" w:hAnsi="Times New Roman" w:cs="Times New Roman"/>
        </w:rPr>
      </w:pPr>
      <w:r w:rsidRPr="0072417D">
        <w:rPr>
          <w:rFonts w:ascii="Times New Roman" w:hAnsi="Times New Roman" w:cs="Times New Roman"/>
        </w:rPr>
        <w:t>к административному регламенту</w:t>
      </w:r>
    </w:p>
    <w:p w14:paraId="620B8A3F" w14:textId="77777777" w:rsidR="0072417D" w:rsidRPr="0072417D" w:rsidRDefault="0072417D" w:rsidP="0072417D">
      <w:pPr>
        <w:spacing w:after="0" w:line="240" w:lineRule="auto"/>
        <w:ind w:left="57"/>
        <w:rPr>
          <w:rFonts w:ascii="Times New Roman" w:hAnsi="Times New Roman" w:cs="Times New Roman"/>
          <w:sz w:val="24"/>
          <w:szCs w:val="24"/>
        </w:rPr>
      </w:pPr>
      <w:r w:rsidRPr="0072417D">
        <w:rPr>
          <w:rFonts w:ascii="Times New Roman" w:hAnsi="Times New Roman" w:cs="Times New Roman"/>
          <w:sz w:val="24"/>
          <w:szCs w:val="24"/>
        </w:rPr>
        <w:t>Угловой штамп ОМСУ</w:t>
      </w:r>
    </w:p>
    <w:p w14:paraId="6FC3750A" w14:textId="77777777" w:rsidR="0072417D" w:rsidRPr="0072417D" w:rsidRDefault="0072417D" w:rsidP="0072417D">
      <w:pPr>
        <w:spacing w:after="0" w:line="240" w:lineRule="auto"/>
        <w:rPr>
          <w:rFonts w:ascii="Times New Roman" w:hAnsi="Times New Roman" w:cs="Times New Roman"/>
          <w:sz w:val="24"/>
          <w:szCs w:val="24"/>
        </w:rPr>
      </w:pPr>
    </w:p>
    <w:p w14:paraId="386DFEE3" w14:textId="5E184287" w:rsidR="0072417D" w:rsidRPr="0072417D" w:rsidRDefault="0072417D" w:rsidP="0072417D">
      <w:pPr>
        <w:spacing w:after="0" w:line="240" w:lineRule="auto"/>
        <w:ind w:left="6372"/>
        <w:rPr>
          <w:rFonts w:ascii="Times New Roman" w:hAnsi="Times New Roman" w:cs="Times New Roman"/>
          <w:sz w:val="24"/>
          <w:szCs w:val="24"/>
        </w:rPr>
      </w:pPr>
      <w:r w:rsidRPr="0072417D">
        <w:rPr>
          <w:rFonts w:ascii="Times New Roman" w:hAnsi="Times New Roman" w:cs="Times New Roman"/>
          <w:sz w:val="24"/>
          <w:szCs w:val="24"/>
        </w:rPr>
        <w:lastRenderedPageBreak/>
        <w:t>______________________________</w:t>
      </w:r>
      <w:r w:rsidR="00610BDF">
        <w:rPr>
          <w:rFonts w:ascii="Times New Roman" w:hAnsi="Times New Roman" w:cs="Times New Roman"/>
          <w:sz w:val="24"/>
          <w:szCs w:val="24"/>
        </w:rPr>
        <w:t>__________________</w:t>
      </w:r>
    </w:p>
    <w:p w14:paraId="6ED826D9" w14:textId="77777777" w:rsidR="0072417D" w:rsidRPr="0072417D" w:rsidRDefault="0072417D" w:rsidP="0072417D">
      <w:pPr>
        <w:spacing w:after="0" w:line="240" w:lineRule="auto"/>
        <w:ind w:left="6372"/>
        <w:rPr>
          <w:rFonts w:ascii="Times New Roman" w:hAnsi="Times New Roman" w:cs="Times New Roman"/>
          <w:sz w:val="24"/>
          <w:szCs w:val="24"/>
          <w:vertAlign w:val="superscript"/>
        </w:rPr>
      </w:pPr>
      <w:r w:rsidRPr="0072417D">
        <w:rPr>
          <w:rFonts w:ascii="Times New Roman" w:hAnsi="Times New Roman" w:cs="Times New Roman"/>
          <w:sz w:val="24"/>
          <w:szCs w:val="24"/>
          <w:vertAlign w:val="superscript"/>
        </w:rPr>
        <w:t xml:space="preserve">              (И .Ф.О. заявителя)</w:t>
      </w:r>
    </w:p>
    <w:p w14:paraId="7557519C" w14:textId="1C982BE6" w:rsidR="0072417D" w:rsidRPr="0072417D" w:rsidRDefault="00610BDF" w:rsidP="0072417D">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14:paraId="31E2B466" w14:textId="77777777" w:rsidR="0072417D" w:rsidRPr="0072417D" w:rsidRDefault="0072417D" w:rsidP="0072417D">
      <w:pPr>
        <w:spacing w:after="0" w:line="240" w:lineRule="auto"/>
        <w:ind w:left="6372"/>
        <w:rPr>
          <w:rFonts w:ascii="Times New Roman" w:hAnsi="Times New Roman" w:cs="Times New Roman"/>
          <w:sz w:val="24"/>
          <w:szCs w:val="24"/>
          <w:vertAlign w:val="superscript"/>
        </w:rPr>
      </w:pPr>
      <w:r w:rsidRPr="0072417D">
        <w:rPr>
          <w:rFonts w:ascii="Times New Roman" w:hAnsi="Times New Roman" w:cs="Times New Roman"/>
          <w:sz w:val="24"/>
          <w:szCs w:val="24"/>
          <w:vertAlign w:val="superscript"/>
        </w:rPr>
        <w:t xml:space="preserve">           (адрес, индекс  заявителя) </w:t>
      </w:r>
    </w:p>
    <w:p w14:paraId="3CFE25ED" w14:textId="3CECEB34" w:rsidR="0072417D" w:rsidRPr="0072417D" w:rsidRDefault="0072417D" w:rsidP="0072417D">
      <w:pPr>
        <w:spacing w:after="0" w:line="240" w:lineRule="auto"/>
        <w:rPr>
          <w:rFonts w:ascii="Times New Roman" w:hAnsi="Times New Roman" w:cs="Times New Roman"/>
          <w:sz w:val="24"/>
          <w:szCs w:val="24"/>
        </w:rPr>
      </w:pPr>
    </w:p>
    <w:p w14:paraId="7D01C963" w14:textId="77777777" w:rsidR="0072417D" w:rsidRPr="0072417D" w:rsidRDefault="0072417D" w:rsidP="0072417D">
      <w:pPr>
        <w:tabs>
          <w:tab w:val="left" w:pos="1395"/>
        </w:tabs>
        <w:spacing w:after="0" w:line="240" w:lineRule="auto"/>
        <w:jc w:val="center"/>
        <w:rPr>
          <w:rFonts w:ascii="Times New Roman" w:hAnsi="Times New Roman" w:cs="Times New Roman"/>
          <w:sz w:val="24"/>
          <w:szCs w:val="24"/>
        </w:rPr>
      </w:pPr>
      <w:r w:rsidRPr="0072417D">
        <w:rPr>
          <w:rFonts w:ascii="Times New Roman" w:hAnsi="Times New Roman" w:cs="Times New Roman"/>
          <w:sz w:val="24"/>
          <w:szCs w:val="24"/>
        </w:rPr>
        <w:t>УВЕДОМЛЕНИЕ</w:t>
      </w:r>
    </w:p>
    <w:p w14:paraId="4897E86E" w14:textId="77777777" w:rsidR="0072417D" w:rsidRPr="0072417D" w:rsidRDefault="0072417D" w:rsidP="0072417D">
      <w:pPr>
        <w:spacing w:after="0" w:line="240" w:lineRule="auto"/>
        <w:jc w:val="center"/>
        <w:rPr>
          <w:rFonts w:ascii="Times New Roman" w:hAnsi="Times New Roman" w:cs="Times New Roman"/>
          <w:sz w:val="24"/>
          <w:szCs w:val="24"/>
        </w:rPr>
      </w:pPr>
      <w:r w:rsidRPr="0072417D">
        <w:rPr>
          <w:rFonts w:ascii="Times New Roman" w:hAnsi="Times New Roman" w:cs="Times New Roman"/>
          <w:sz w:val="24"/>
          <w:szCs w:val="24"/>
        </w:rPr>
        <w:t xml:space="preserve">об отказе в предоставлении информации об очередности предоставления </w:t>
      </w:r>
    </w:p>
    <w:p w14:paraId="06BC9B68" w14:textId="77777777" w:rsidR="0072417D" w:rsidRPr="0072417D" w:rsidRDefault="0072417D" w:rsidP="0072417D">
      <w:pPr>
        <w:spacing w:after="0" w:line="240" w:lineRule="auto"/>
        <w:jc w:val="center"/>
        <w:rPr>
          <w:rFonts w:ascii="Times New Roman" w:hAnsi="Times New Roman" w:cs="Times New Roman"/>
          <w:sz w:val="24"/>
          <w:szCs w:val="24"/>
        </w:rPr>
      </w:pPr>
      <w:r w:rsidRPr="0072417D">
        <w:rPr>
          <w:rFonts w:ascii="Times New Roman" w:hAnsi="Times New Roman" w:cs="Times New Roman"/>
          <w:sz w:val="24"/>
          <w:szCs w:val="24"/>
        </w:rPr>
        <w:t>жилых помещений по договору социального найма</w:t>
      </w:r>
    </w:p>
    <w:p w14:paraId="1591721E" w14:textId="0A66F39E" w:rsidR="0072417D" w:rsidRPr="0072417D" w:rsidRDefault="0072417D" w:rsidP="0072417D">
      <w:pPr>
        <w:spacing w:after="0" w:line="240" w:lineRule="auto"/>
        <w:rPr>
          <w:rFonts w:ascii="Times New Roman" w:hAnsi="Times New Roman" w:cs="Times New Roman"/>
          <w:sz w:val="24"/>
          <w:szCs w:val="24"/>
        </w:rPr>
      </w:pPr>
    </w:p>
    <w:p w14:paraId="07D3B242" w14:textId="77777777" w:rsidR="0072417D" w:rsidRPr="0072417D" w:rsidRDefault="0072417D" w:rsidP="0072417D">
      <w:pPr>
        <w:spacing w:after="0" w:line="240" w:lineRule="auto"/>
        <w:ind w:firstLine="567"/>
        <w:rPr>
          <w:rFonts w:ascii="Times New Roman" w:hAnsi="Times New Roman" w:cs="Times New Roman"/>
          <w:sz w:val="24"/>
          <w:szCs w:val="24"/>
        </w:rPr>
      </w:pPr>
      <w:r w:rsidRPr="0072417D">
        <w:rPr>
          <w:rFonts w:ascii="Times New Roman" w:hAnsi="Times New Roman" w:cs="Times New Roman"/>
          <w:sz w:val="24"/>
          <w:szCs w:val="24"/>
        </w:rPr>
        <w:t>Уважаемый (ая)  ______________________ ________________________________________,</w:t>
      </w:r>
    </w:p>
    <w:p w14:paraId="5F6A3AC8" w14:textId="77777777" w:rsidR="0072417D" w:rsidRPr="0072417D" w:rsidRDefault="0072417D" w:rsidP="0072417D">
      <w:pPr>
        <w:spacing w:after="0" w:line="240" w:lineRule="auto"/>
        <w:rPr>
          <w:rFonts w:ascii="Times New Roman" w:hAnsi="Times New Roman" w:cs="Times New Roman"/>
          <w:sz w:val="24"/>
          <w:szCs w:val="24"/>
        </w:rPr>
      </w:pPr>
      <w:r w:rsidRPr="0072417D">
        <w:rPr>
          <w:rFonts w:ascii="Times New Roman" w:hAnsi="Times New Roman" w:cs="Times New Roman"/>
          <w:sz w:val="24"/>
          <w:szCs w:val="24"/>
          <w:vertAlign w:val="superscript"/>
          <w:lang w:eastAsia="ru-RU"/>
        </w:rPr>
        <w:t xml:space="preserve">                                                                                                                   (имя, отчество)</w:t>
      </w:r>
    </w:p>
    <w:p w14:paraId="095DFC53" w14:textId="77777777" w:rsidR="0072417D" w:rsidRPr="0072417D" w:rsidRDefault="0072417D" w:rsidP="0072417D">
      <w:pPr>
        <w:spacing w:after="0" w:line="240" w:lineRule="auto"/>
        <w:jc w:val="both"/>
        <w:rPr>
          <w:rFonts w:ascii="Times New Roman" w:hAnsi="Times New Roman" w:cs="Times New Roman"/>
          <w:sz w:val="24"/>
          <w:szCs w:val="24"/>
          <w:shd w:val="clear" w:color="auto" w:fill="FAFBFC"/>
        </w:rPr>
      </w:pPr>
      <w:r w:rsidRPr="0072417D">
        <w:rPr>
          <w:rFonts w:ascii="Times New Roman" w:hAnsi="Times New Roman" w:cs="Times New Roman"/>
          <w:sz w:val="24"/>
          <w:szCs w:val="24"/>
        </w:rPr>
        <w:t xml:space="preserve">рассмотрев Ваше заявление от ______________, </w:t>
      </w:r>
      <w:r w:rsidRPr="0072417D">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14:paraId="75A5C4AE" w14:textId="77777777" w:rsidR="0072417D" w:rsidRPr="0072417D" w:rsidRDefault="0072417D" w:rsidP="0072417D">
      <w:pPr>
        <w:spacing w:after="0" w:line="240" w:lineRule="auto"/>
        <w:jc w:val="both"/>
        <w:rPr>
          <w:rFonts w:ascii="Times New Roman" w:hAnsi="Times New Roman" w:cs="Times New Roman"/>
          <w:sz w:val="24"/>
          <w:szCs w:val="24"/>
          <w:shd w:val="clear" w:color="auto" w:fill="FAFBFC"/>
        </w:rPr>
      </w:pPr>
    </w:p>
    <w:p w14:paraId="737740D1" w14:textId="77777777" w:rsidR="0072417D" w:rsidRPr="0072417D" w:rsidRDefault="0072417D" w:rsidP="0072417D">
      <w:pPr>
        <w:spacing w:after="0" w:line="240" w:lineRule="auto"/>
        <w:jc w:val="both"/>
        <w:rPr>
          <w:rFonts w:ascii="Times New Roman" w:hAnsi="Times New Roman" w:cs="Times New Roman"/>
          <w:sz w:val="24"/>
          <w:szCs w:val="24"/>
          <w:shd w:val="clear" w:color="auto" w:fill="FAFBFC"/>
        </w:rPr>
      </w:pPr>
    </w:p>
    <w:p w14:paraId="40FE8AA3" w14:textId="77777777" w:rsidR="0072417D" w:rsidRPr="0072417D" w:rsidRDefault="0072417D" w:rsidP="0072417D">
      <w:pPr>
        <w:spacing w:after="0" w:line="240" w:lineRule="auto"/>
        <w:jc w:val="both"/>
        <w:rPr>
          <w:rFonts w:ascii="Times New Roman" w:hAnsi="Times New Roman" w:cs="Times New Roman"/>
          <w:sz w:val="24"/>
          <w:szCs w:val="24"/>
        </w:rPr>
      </w:pPr>
      <w:r w:rsidRPr="0072417D">
        <w:rPr>
          <w:rFonts w:ascii="Times New Roman" w:hAnsi="Times New Roman" w:cs="Times New Roman"/>
          <w:sz w:val="24"/>
          <w:szCs w:val="24"/>
        </w:rPr>
        <w:t xml:space="preserve">Наименование должности                                        </w:t>
      </w:r>
    </w:p>
    <w:p w14:paraId="00195AAC" w14:textId="77777777" w:rsidR="0072417D" w:rsidRPr="0072417D" w:rsidRDefault="0072417D" w:rsidP="0072417D">
      <w:pPr>
        <w:spacing w:after="0" w:line="240" w:lineRule="auto"/>
        <w:jc w:val="both"/>
        <w:rPr>
          <w:rFonts w:ascii="Times New Roman" w:hAnsi="Times New Roman" w:cs="Times New Roman"/>
          <w:sz w:val="24"/>
          <w:szCs w:val="24"/>
        </w:rPr>
      </w:pPr>
      <w:r w:rsidRPr="0072417D">
        <w:rPr>
          <w:rFonts w:ascii="Times New Roman" w:hAnsi="Times New Roman" w:cs="Times New Roman"/>
          <w:sz w:val="24"/>
          <w:szCs w:val="24"/>
        </w:rPr>
        <w:t>руководителя ОМСУ                          __________________      _________________________</w:t>
      </w:r>
    </w:p>
    <w:p w14:paraId="5E7791B9" w14:textId="7E5EBDE2" w:rsidR="0072417D" w:rsidRPr="00610BDF" w:rsidRDefault="0072417D" w:rsidP="00610BDF">
      <w:pPr>
        <w:spacing w:after="0" w:line="240" w:lineRule="auto"/>
        <w:jc w:val="both"/>
        <w:rPr>
          <w:rFonts w:ascii="Times New Roman" w:hAnsi="Times New Roman" w:cs="Times New Roman"/>
          <w:sz w:val="24"/>
          <w:szCs w:val="24"/>
          <w:vertAlign w:val="superscript"/>
        </w:rPr>
      </w:pPr>
      <w:r w:rsidRPr="0072417D">
        <w:rPr>
          <w:rFonts w:ascii="Times New Roman" w:hAnsi="Times New Roman" w:cs="Times New Roman"/>
          <w:sz w:val="24"/>
          <w:szCs w:val="24"/>
          <w:vertAlign w:val="superscript"/>
        </w:rPr>
        <w:t xml:space="preserve">                                                       </w:t>
      </w:r>
      <w:r w:rsidRPr="0072417D">
        <w:rPr>
          <w:rFonts w:ascii="Times New Roman" w:hAnsi="Times New Roman" w:cs="Times New Roman"/>
          <w:sz w:val="24"/>
          <w:szCs w:val="24"/>
          <w:vertAlign w:val="superscript"/>
        </w:rPr>
        <w:tab/>
        <w:t xml:space="preserve">                                              (подпись) </w:t>
      </w:r>
      <w:r w:rsidRPr="0072417D">
        <w:rPr>
          <w:rFonts w:ascii="Times New Roman" w:hAnsi="Times New Roman" w:cs="Times New Roman"/>
          <w:sz w:val="24"/>
          <w:szCs w:val="24"/>
          <w:vertAlign w:val="superscript"/>
        </w:rPr>
        <w:tab/>
        <w:t xml:space="preserve">                                             (фамилия, инициалы)</w:t>
      </w:r>
    </w:p>
    <w:p w14:paraId="10012433" w14:textId="5EBB0B2D" w:rsidR="0072417D" w:rsidRDefault="0072417D" w:rsidP="00610BDF">
      <w:pPr>
        <w:rPr>
          <w:rFonts w:ascii="Times New Roman" w:hAnsi="Times New Roman" w:cs="Times New Roman"/>
          <w:sz w:val="16"/>
          <w:szCs w:val="16"/>
          <w:shd w:val="clear" w:color="auto" w:fill="FAFBFC"/>
        </w:rPr>
      </w:pPr>
      <w:r w:rsidRPr="0072417D">
        <w:rPr>
          <w:rFonts w:ascii="Times New Roman" w:hAnsi="Times New Roman" w:cs="Times New Roman"/>
          <w:sz w:val="16"/>
          <w:szCs w:val="16"/>
          <w:shd w:val="clear" w:color="auto" w:fill="FAFBFC"/>
        </w:rPr>
        <w:t>Ф.И.О. исполнителя, контактный номер телефона</w:t>
      </w:r>
    </w:p>
    <w:p w14:paraId="48A8B3A9" w14:textId="77777777" w:rsidR="00610BDF" w:rsidRPr="00610BDF" w:rsidRDefault="00610BDF" w:rsidP="00610BDF">
      <w:pPr>
        <w:rPr>
          <w:rFonts w:ascii="Times New Roman" w:hAnsi="Times New Roman" w:cs="Times New Roman"/>
          <w:sz w:val="16"/>
          <w:szCs w:val="16"/>
          <w:shd w:val="clear" w:color="auto" w:fill="FAFBFC"/>
        </w:rPr>
      </w:pPr>
    </w:p>
    <w:p w14:paraId="16D683FC" w14:textId="77777777" w:rsidR="0072417D" w:rsidRPr="0072417D" w:rsidRDefault="0072417D" w:rsidP="0072417D">
      <w:pPr>
        <w:ind w:left="57"/>
        <w:jc w:val="right"/>
        <w:rPr>
          <w:rFonts w:ascii="Times New Roman" w:hAnsi="Times New Roman" w:cs="Times New Roman"/>
          <w:sz w:val="20"/>
          <w:szCs w:val="20"/>
        </w:rPr>
      </w:pPr>
      <w:r w:rsidRPr="0072417D">
        <w:rPr>
          <w:rFonts w:ascii="Times New Roman" w:hAnsi="Times New Roman" w:cs="Times New Roman"/>
          <w:sz w:val="20"/>
          <w:szCs w:val="20"/>
        </w:rPr>
        <w:t>Приложение № 6</w:t>
      </w:r>
    </w:p>
    <w:p w14:paraId="3E920AA7" w14:textId="77777777" w:rsidR="0072417D" w:rsidRPr="0072417D" w:rsidRDefault="0072417D" w:rsidP="0072417D">
      <w:pPr>
        <w:ind w:left="57"/>
        <w:jc w:val="right"/>
        <w:rPr>
          <w:rFonts w:ascii="Times New Roman" w:hAnsi="Times New Roman" w:cs="Times New Roman"/>
          <w:sz w:val="20"/>
          <w:szCs w:val="20"/>
        </w:rPr>
      </w:pPr>
      <w:r w:rsidRPr="0072417D">
        <w:rPr>
          <w:rFonts w:ascii="Times New Roman" w:hAnsi="Times New Roman" w:cs="Times New Roman"/>
          <w:sz w:val="20"/>
          <w:szCs w:val="20"/>
        </w:rPr>
        <w:t>к административному регламенту</w:t>
      </w:r>
    </w:p>
    <w:p w14:paraId="03AF73AD" w14:textId="77777777" w:rsidR="0072417D" w:rsidRPr="0072417D" w:rsidRDefault="0072417D" w:rsidP="0072417D">
      <w:pPr>
        <w:ind w:left="57"/>
        <w:jc w:val="right"/>
        <w:rPr>
          <w:rFonts w:ascii="Times New Roman" w:hAnsi="Times New Roman" w:cs="Times New Roman"/>
          <w:sz w:val="20"/>
          <w:szCs w:val="20"/>
        </w:rPr>
      </w:pPr>
      <w:r w:rsidRPr="0072417D">
        <w:rPr>
          <w:rFonts w:ascii="Times New Roman" w:hAnsi="Times New Roman" w:cs="Times New Roman"/>
          <w:sz w:val="20"/>
          <w:szCs w:val="20"/>
        </w:rPr>
        <w:t xml:space="preserve">предоставление муниципальной услуги </w:t>
      </w:r>
    </w:p>
    <w:p w14:paraId="7CF56080" w14:textId="77777777" w:rsidR="0072417D" w:rsidRPr="0072417D" w:rsidRDefault="0072417D" w:rsidP="0072417D">
      <w:pPr>
        <w:spacing w:after="0" w:line="240" w:lineRule="auto"/>
        <w:ind w:left="57"/>
        <w:rPr>
          <w:rFonts w:ascii="Times New Roman" w:hAnsi="Times New Roman" w:cs="Times New Roman"/>
          <w:sz w:val="24"/>
          <w:szCs w:val="24"/>
        </w:rPr>
      </w:pPr>
      <w:r w:rsidRPr="0072417D">
        <w:rPr>
          <w:rFonts w:ascii="Times New Roman" w:hAnsi="Times New Roman" w:cs="Times New Roman"/>
          <w:sz w:val="24"/>
          <w:szCs w:val="24"/>
        </w:rPr>
        <w:t>Угловой штамп ОМСУ</w:t>
      </w:r>
    </w:p>
    <w:p w14:paraId="6C841897" w14:textId="77777777" w:rsidR="0072417D" w:rsidRPr="0072417D" w:rsidRDefault="0072417D" w:rsidP="0072417D">
      <w:pPr>
        <w:spacing w:after="0" w:line="240" w:lineRule="auto"/>
        <w:rPr>
          <w:rFonts w:ascii="Times New Roman" w:hAnsi="Times New Roman" w:cs="Times New Roman"/>
          <w:sz w:val="24"/>
          <w:szCs w:val="24"/>
        </w:rPr>
      </w:pPr>
    </w:p>
    <w:p w14:paraId="22B05012" w14:textId="209DE2C3" w:rsidR="0072417D" w:rsidRPr="0072417D" w:rsidRDefault="0072417D" w:rsidP="0072417D">
      <w:pPr>
        <w:spacing w:after="0" w:line="240" w:lineRule="auto"/>
        <w:ind w:left="6372"/>
        <w:rPr>
          <w:rFonts w:ascii="Times New Roman" w:hAnsi="Times New Roman" w:cs="Times New Roman"/>
          <w:sz w:val="24"/>
          <w:szCs w:val="24"/>
        </w:rPr>
      </w:pPr>
      <w:r w:rsidRPr="0072417D">
        <w:rPr>
          <w:rFonts w:ascii="Times New Roman" w:hAnsi="Times New Roman" w:cs="Times New Roman"/>
          <w:sz w:val="24"/>
          <w:szCs w:val="24"/>
        </w:rPr>
        <w:t>______________________________</w:t>
      </w:r>
      <w:r w:rsidR="00610BDF">
        <w:rPr>
          <w:rFonts w:ascii="Times New Roman" w:hAnsi="Times New Roman" w:cs="Times New Roman"/>
          <w:sz w:val="24"/>
          <w:szCs w:val="24"/>
        </w:rPr>
        <w:t>__________________</w:t>
      </w:r>
    </w:p>
    <w:p w14:paraId="60FC75B7" w14:textId="77777777" w:rsidR="0072417D" w:rsidRPr="0072417D" w:rsidRDefault="0072417D" w:rsidP="0072417D">
      <w:pPr>
        <w:spacing w:after="0" w:line="240" w:lineRule="auto"/>
        <w:ind w:left="6372"/>
        <w:rPr>
          <w:rFonts w:ascii="Times New Roman" w:hAnsi="Times New Roman" w:cs="Times New Roman"/>
          <w:sz w:val="24"/>
          <w:szCs w:val="24"/>
          <w:vertAlign w:val="superscript"/>
        </w:rPr>
      </w:pPr>
      <w:r w:rsidRPr="0072417D">
        <w:rPr>
          <w:rFonts w:ascii="Times New Roman" w:hAnsi="Times New Roman" w:cs="Times New Roman"/>
          <w:sz w:val="24"/>
          <w:szCs w:val="24"/>
          <w:vertAlign w:val="superscript"/>
        </w:rPr>
        <w:t xml:space="preserve">              (И .Ф.О. заявителя)</w:t>
      </w:r>
    </w:p>
    <w:p w14:paraId="503CC9A4" w14:textId="0C01DAD7" w:rsidR="0072417D" w:rsidRPr="0072417D" w:rsidRDefault="0072417D" w:rsidP="0072417D">
      <w:pPr>
        <w:spacing w:after="0" w:line="240" w:lineRule="auto"/>
        <w:ind w:left="6372"/>
        <w:rPr>
          <w:rFonts w:ascii="Times New Roman" w:hAnsi="Times New Roman" w:cs="Times New Roman"/>
          <w:sz w:val="24"/>
          <w:szCs w:val="24"/>
        </w:rPr>
      </w:pPr>
      <w:r w:rsidRPr="0072417D">
        <w:rPr>
          <w:rFonts w:ascii="Times New Roman" w:hAnsi="Times New Roman" w:cs="Times New Roman"/>
          <w:sz w:val="24"/>
          <w:szCs w:val="24"/>
        </w:rPr>
        <w:t>_________________________</w:t>
      </w:r>
      <w:r w:rsidR="00610BDF">
        <w:rPr>
          <w:rFonts w:ascii="Times New Roman" w:hAnsi="Times New Roman" w:cs="Times New Roman"/>
          <w:sz w:val="24"/>
          <w:szCs w:val="24"/>
        </w:rPr>
        <w:t>_______________________</w:t>
      </w:r>
      <w:r w:rsidRPr="0072417D">
        <w:rPr>
          <w:rFonts w:ascii="Times New Roman" w:hAnsi="Times New Roman" w:cs="Times New Roman"/>
          <w:sz w:val="24"/>
          <w:szCs w:val="24"/>
        </w:rPr>
        <w:t xml:space="preserve"> </w:t>
      </w:r>
    </w:p>
    <w:p w14:paraId="47108274" w14:textId="77777777" w:rsidR="0072417D" w:rsidRPr="0072417D" w:rsidRDefault="0072417D" w:rsidP="0072417D">
      <w:pPr>
        <w:spacing w:after="0" w:line="240" w:lineRule="auto"/>
        <w:ind w:left="6372"/>
        <w:rPr>
          <w:rFonts w:ascii="Times New Roman" w:hAnsi="Times New Roman" w:cs="Times New Roman"/>
          <w:sz w:val="24"/>
          <w:szCs w:val="24"/>
          <w:vertAlign w:val="superscript"/>
        </w:rPr>
      </w:pPr>
      <w:r w:rsidRPr="0072417D">
        <w:rPr>
          <w:rFonts w:ascii="Times New Roman" w:hAnsi="Times New Roman" w:cs="Times New Roman"/>
          <w:sz w:val="24"/>
          <w:szCs w:val="24"/>
          <w:vertAlign w:val="superscript"/>
        </w:rPr>
        <w:t xml:space="preserve">           (адрес, индекс  заявителя) </w:t>
      </w:r>
    </w:p>
    <w:p w14:paraId="5F6968DE" w14:textId="77777777" w:rsidR="0072417D" w:rsidRPr="0072417D" w:rsidRDefault="0072417D" w:rsidP="0072417D">
      <w:pPr>
        <w:spacing w:after="0" w:line="240" w:lineRule="auto"/>
        <w:rPr>
          <w:rFonts w:ascii="Times New Roman" w:hAnsi="Times New Roman" w:cs="Times New Roman"/>
          <w:sz w:val="24"/>
          <w:szCs w:val="24"/>
        </w:rPr>
      </w:pPr>
    </w:p>
    <w:p w14:paraId="69E8E67C" w14:textId="77777777" w:rsidR="0072417D" w:rsidRPr="0072417D" w:rsidRDefault="0072417D" w:rsidP="0072417D">
      <w:pPr>
        <w:spacing w:after="0" w:line="240" w:lineRule="auto"/>
        <w:rPr>
          <w:rFonts w:ascii="Times New Roman" w:hAnsi="Times New Roman" w:cs="Times New Roman"/>
          <w:sz w:val="24"/>
          <w:szCs w:val="24"/>
        </w:rPr>
      </w:pPr>
    </w:p>
    <w:p w14:paraId="26DF1B15" w14:textId="77777777" w:rsidR="0072417D" w:rsidRPr="0072417D" w:rsidRDefault="0072417D" w:rsidP="0072417D">
      <w:pPr>
        <w:tabs>
          <w:tab w:val="left" w:pos="1395"/>
        </w:tabs>
        <w:spacing w:after="0" w:line="240" w:lineRule="auto"/>
        <w:jc w:val="center"/>
        <w:rPr>
          <w:rFonts w:ascii="Times New Roman" w:hAnsi="Times New Roman" w:cs="Times New Roman"/>
          <w:sz w:val="24"/>
          <w:szCs w:val="24"/>
        </w:rPr>
      </w:pPr>
      <w:r w:rsidRPr="0072417D">
        <w:rPr>
          <w:rFonts w:ascii="Times New Roman" w:hAnsi="Times New Roman" w:cs="Times New Roman"/>
          <w:sz w:val="24"/>
          <w:szCs w:val="24"/>
        </w:rPr>
        <w:t>УВЕДОМЛЕНИЕ</w:t>
      </w:r>
    </w:p>
    <w:p w14:paraId="581ECE04" w14:textId="77777777" w:rsidR="0072417D" w:rsidRPr="0072417D" w:rsidRDefault="0072417D" w:rsidP="0072417D">
      <w:pPr>
        <w:tabs>
          <w:tab w:val="left" w:pos="2685"/>
        </w:tabs>
        <w:spacing w:after="0" w:line="240" w:lineRule="auto"/>
        <w:jc w:val="center"/>
        <w:rPr>
          <w:rFonts w:ascii="Times New Roman" w:hAnsi="Times New Roman" w:cs="Times New Roman"/>
          <w:sz w:val="24"/>
          <w:szCs w:val="24"/>
        </w:rPr>
      </w:pPr>
      <w:r w:rsidRPr="0072417D">
        <w:rPr>
          <w:rFonts w:ascii="Times New Roman" w:hAnsi="Times New Roman" w:cs="Times New Roman"/>
          <w:sz w:val="24"/>
          <w:szCs w:val="24"/>
        </w:rPr>
        <w:t>о приостановлении предоставления муниципальной услуги</w:t>
      </w:r>
    </w:p>
    <w:p w14:paraId="30D2640B" w14:textId="77777777" w:rsidR="0072417D" w:rsidRPr="0072417D" w:rsidRDefault="0072417D" w:rsidP="0072417D">
      <w:pPr>
        <w:spacing w:after="0" w:line="240" w:lineRule="auto"/>
        <w:rPr>
          <w:rFonts w:ascii="Times New Roman" w:hAnsi="Times New Roman" w:cs="Times New Roman"/>
          <w:sz w:val="24"/>
          <w:szCs w:val="24"/>
        </w:rPr>
      </w:pPr>
    </w:p>
    <w:p w14:paraId="1254C5C0" w14:textId="77777777" w:rsidR="0072417D" w:rsidRPr="0072417D" w:rsidRDefault="0072417D" w:rsidP="0072417D">
      <w:pPr>
        <w:spacing w:after="0" w:line="240" w:lineRule="auto"/>
        <w:rPr>
          <w:rFonts w:ascii="Times New Roman" w:hAnsi="Times New Roman" w:cs="Times New Roman"/>
          <w:sz w:val="24"/>
          <w:szCs w:val="24"/>
        </w:rPr>
      </w:pPr>
    </w:p>
    <w:p w14:paraId="593322BA" w14:textId="77777777" w:rsidR="0072417D" w:rsidRPr="0072417D" w:rsidRDefault="0072417D" w:rsidP="0072417D">
      <w:pPr>
        <w:spacing w:after="0" w:line="240" w:lineRule="auto"/>
        <w:rPr>
          <w:rFonts w:ascii="Times New Roman" w:hAnsi="Times New Roman" w:cs="Times New Roman"/>
          <w:sz w:val="24"/>
          <w:szCs w:val="24"/>
        </w:rPr>
      </w:pPr>
      <w:r w:rsidRPr="0072417D">
        <w:rPr>
          <w:rFonts w:ascii="Times New Roman" w:hAnsi="Times New Roman" w:cs="Times New Roman"/>
          <w:sz w:val="24"/>
          <w:szCs w:val="24"/>
        </w:rPr>
        <w:t xml:space="preserve">Уважаемый (ая)  </w:t>
      </w:r>
      <w:r w:rsidRPr="0072417D">
        <w:rPr>
          <w:rFonts w:ascii="Times New Roman" w:hAnsi="Times New Roman" w:cs="Times New Roman"/>
          <w:sz w:val="24"/>
          <w:szCs w:val="24"/>
          <w:u w:val="single"/>
        </w:rPr>
        <w:t>______________________</w:t>
      </w:r>
      <w:r w:rsidRPr="0072417D">
        <w:rPr>
          <w:rFonts w:ascii="Times New Roman" w:hAnsi="Times New Roman" w:cs="Times New Roman"/>
          <w:sz w:val="24"/>
          <w:szCs w:val="24"/>
        </w:rPr>
        <w:t xml:space="preserve"> _________________________________</w:t>
      </w:r>
    </w:p>
    <w:p w14:paraId="19C81A75" w14:textId="77777777" w:rsidR="0072417D" w:rsidRPr="0072417D" w:rsidRDefault="0072417D" w:rsidP="0072417D">
      <w:pPr>
        <w:tabs>
          <w:tab w:val="left" w:pos="3060"/>
        </w:tabs>
        <w:spacing w:after="0" w:line="240" w:lineRule="auto"/>
        <w:jc w:val="center"/>
        <w:rPr>
          <w:rFonts w:ascii="Times New Roman" w:hAnsi="Times New Roman" w:cs="Times New Roman"/>
          <w:sz w:val="24"/>
          <w:szCs w:val="24"/>
          <w:vertAlign w:val="superscript"/>
          <w:lang w:eastAsia="ru-RU"/>
        </w:rPr>
      </w:pPr>
      <w:r w:rsidRPr="0072417D">
        <w:rPr>
          <w:rFonts w:ascii="Times New Roman" w:hAnsi="Times New Roman" w:cs="Times New Roman"/>
          <w:sz w:val="24"/>
          <w:szCs w:val="24"/>
          <w:vertAlign w:val="superscript"/>
          <w:lang w:eastAsia="ru-RU"/>
        </w:rPr>
        <w:t>(имя, отчество)</w:t>
      </w:r>
    </w:p>
    <w:p w14:paraId="2CABA8A9" w14:textId="77777777" w:rsidR="0072417D" w:rsidRPr="0072417D" w:rsidRDefault="0072417D" w:rsidP="0072417D">
      <w:pPr>
        <w:spacing w:after="0" w:line="240" w:lineRule="auto"/>
        <w:jc w:val="right"/>
        <w:rPr>
          <w:rFonts w:ascii="Times New Roman" w:hAnsi="Times New Roman" w:cs="Times New Roman"/>
          <w:sz w:val="24"/>
          <w:szCs w:val="24"/>
        </w:rPr>
      </w:pPr>
    </w:p>
    <w:p w14:paraId="50723109" w14:textId="77777777" w:rsidR="0072417D" w:rsidRPr="0072417D" w:rsidRDefault="0072417D" w:rsidP="0072417D">
      <w:pPr>
        <w:spacing w:after="0" w:line="240" w:lineRule="auto"/>
        <w:rPr>
          <w:rFonts w:ascii="Times New Roman" w:hAnsi="Times New Roman" w:cs="Times New Roman"/>
          <w:sz w:val="24"/>
          <w:szCs w:val="24"/>
        </w:rPr>
      </w:pPr>
      <w:r w:rsidRPr="0072417D">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72417D">
        <w:rPr>
          <w:rFonts w:ascii="Times New Roman" w:hAnsi="Times New Roman" w:cs="Times New Roman"/>
          <w:sz w:val="24"/>
          <w:szCs w:val="24"/>
          <w:u w:val="single"/>
        </w:rPr>
        <w:t>______________________________________________________________</w:t>
      </w:r>
    </w:p>
    <w:p w14:paraId="47D017B6" w14:textId="77777777" w:rsidR="0072417D" w:rsidRPr="0072417D" w:rsidRDefault="0072417D" w:rsidP="0072417D">
      <w:pPr>
        <w:spacing w:after="0" w:line="240" w:lineRule="auto"/>
        <w:rPr>
          <w:rFonts w:ascii="Times New Roman" w:hAnsi="Times New Roman" w:cs="Times New Roman"/>
          <w:sz w:val="24"/>
          <w:szCs w:val="24"/>
        </w:rPr>
      </w:pPr>
      <w:r w:rsidRPr="0072417D">
        <w:rPr>
          <w:rFonts w:ascii="Times New Roman" w:hAnsi="Times New Roman" w:cs="Times New Roman"/>
          <w:sz w:val="24"/>
          <w:szCs w:val="24"/>
        </w:rPr>
        <w:lastRenderedPageBreak/>
        <w:t xml:space="preserve">                                                            </w:t>
      </w:r>
      <w:r w:rsidRPr="0072417D">
        <w:rPr>
          <w:rFonts w:ascii="Times New Roman" w:hAnsi="Times New Roman" w:cs="Times New Roman"/>
          <w:sz w:val="24"/>
          <w:szCs w:val="24"/>
          <w:vertAlign w:val="superscript"/>
        </w:rPr>
        <w:t xml:space="preserve">(наименование организации) </w:t>
      </w:r>
    </w:p>
    <w:p w14:paraId="152A7B1C" w14:textId="77777777" w:rsidR="0072417D" w:rsidRPr="0072417D" w:rsidRDefault="0072417D" w:rsidP="0072417D">
      <w:pPr>
        <w:spacing w:after="0" w:line="240" w:lineRule="auto"/>
        <w:rPr>
          <w:rFonts w:ascii="Times New Roman" w:hAnsi="Times New Roman" w:cs="Times New Roman"/>
          <w:sz w:val="24"/>
          <w:szCs w:val="24"/>
        </w:rPr>
      </w:pPr>
      <w:r w:rsidRPr="0072417D">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14:paraId="19C19A6B" w14:textId="77777777" w:rsidR="0072417D" w:rsidRPr="0072417D" w:rsidRDefault="0072417D" w:rsidP="0072417D">
      <w:pPr>
        <w:spacing w:after="0" w:line="240" w:lineRule="auto"/>
        <w:jc w:val="center"/>
        <w:rPr>
          <w:rFonts w:ascii="Times New Roman" w:hAnsi="Times New Roman" w:cs="Times New Roman"/>
          <w:sz w:val="24"/>
          <w:szCs w:val="24"/>
          <w:vertAlign w:val="superscript"/>
        </w:rPr>
      </w:pPr>
      <w:r w:rsidRPr="0072417D">
        <w:rPr>
          <w:rFonts w:ascii="Times New Roman" w:hAnsi="Times New Roman" w:cs="Times New Roman"/>
          <w:sz w:val="24"/>
          <w:szCs w:val="24"/>
          <w:vertAlign w:val="superscript"/>
        </w:rPr>
        <w:t xml:space="preserve">                                                                                                                               (наименование меры социальной поддержки)</w:t>
      </w:r>
    </w:p>
    <w:p w14:paraId="334DCC05" w14:textId="77777777" w:rsidR="0072417D" w:rsidRPr="0072417D" w:rsidRDefault="0072417D" w:rsidP="0072417D">
      <w:pPr>
        <w:spacing w:after="0" w:line="240" w:lineRule="auto"/>
        <w:jc w:val="both"/>
        <w:rPr>
          <w:rFonts w:ascii="Times New Roman" w:hAnsi="Times New Roman" w:cs="Times New Roman"/>
          <w:sz w:val="24"/>
          <w:szCs w:val="24"/>
        </w:rPr>
      </w:pPr>
      <w:r w:rsidRPr="0072417D">
        <w:rPr>
          <w:rFonts w:ascii="Times New Roman" w:hAnsi="Times New Roman" w:cs="Times New Roman"/>
          <w:sz w:val="24"/>
          <w:szCs w:val="24"/>
        </w:rPr>
        <w:t>приостановлено.</w:t>
      </w:r>
    </w:p>
    <w:p w14:paraId="5DDCF274" w14:textId="063EE4FC" w:rsidR="0072417D" w:rsidRPr="0072417D" w:rsidRDefault="0072417D" w:rsidP="00610BDF">
      <w:pPr>
        <w:tabs>
          <w:tab w:val="left" w:pos="142"/>
          <w:tab w:val="left" w:pos="284"/>
        </w:tabs>
        <w:spacing w:after="0" w:line="240" w:lineRule="auto"/>
        <w:jc w:val="both"/>
        <w:rPr>
          <w:rFonts w:ascii="Times New Roman" w:hAnsi="Times New Roman" w:cs="Times New Roman"/>
          <w:sz w:val="24"/>
          <w:szCs w:val="24"/>
        </w:rPr>
      </w:pPr>
      <w:r w:rsidRPr="0072417D">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w:t>
      </w:r>
      <w:r w:rsidR="00610BDF">
        <w:rPr>
          <w:rFonts w:ascii="Times New Roman" w:hAnsi="Times New Roman" w:cs="Times New Roman"/>
          <w:sz w:val="24"/>
          <w:szCs w:val="24"/>
        </w:rPr>
        <w:t>пления соответствующего ответа.</w:t>
      </w:r>
    </w:p>
    <w:p w14:paraId="004E3BA3" w14:textId="77777777" w:rsidR="0072417D" w:rsidRPr="0072417D" w:rsidRDefault="0072417D" w:rsidP="0072417D">
      <w:pPr>
        <w:widowControl w:val="0"/>
        <w:autoSpaceDE w:val="0"/>
        <w:autoSpaceDN w:val="0"/>
        <w:spacing w:after="0" w:line="240" w:lineRule="auto"/>
        <w:ind w:firstLine="540"/>
        <w:jc w:val="both"/>
        <w:rPr>
          <w:rFonts w:ascii="Times New Roman" w:hAnsi="Times New Roman" w:cs="Times New Roman"/>
          <w:sz w:val="24"/>
          <w:szCs w:val="24"/>
        </w:rPr>
      </w:pPr>
      <w:r w:rsidRPr="0072417D">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14:paraId="54529A7B" w14:textId="77777777" w:rsidR="0072417D" w:rsidRPr="0072417D" w:rsidRDefault="0072417D" w:rsidP="0072417D">
      <w:pPr>
        <w:widowControl w:val="0"/>
        <w:autoSpaceDE w:val="0"/>
        <w:autoSpaceDN w:val="0"/>
        <w:spacing w:after="0" w:line="240" w:lineRule="auto"/>
        <w:ind w:firstLine="540"/>
        <w:jc w:val="both"/>
        <w:rPr>
          <w:rFonts w:ascii="Times New Roman" w:hAnsi="Times New Roman" w:cs="Times New Roman"/>
          <w:sz w:val="24"/>
          <w:szCs w:val="24"/>
        </w:rPr>
      </w:pPr>
      <w:r w:rsidRPr="0072417D">
        <w:rPr>
          <w:rFonts w:ascii="Times New Roman" w:hAnsi="Times New Roman" w:cs="Times New Roman"/>
          <w:sz w:val="24"/>
          <w:szCs w:val="24"/>
        </w:rPr>
        <w:t>при личной явке:</w:t>
      </w:r>
    </w:p>
    <w:p w14:paraId="7FFD3859" w14:textId="77777777" w:rsidR="0072417D" w:rsidRPr="0072417D" w:rsidRDefault="0072417D" w:rsidP="0072417D">
      <w:pPr>
        <w:widowControl w:val="0"/>
        <w:autoSpaceDE w:val="0"/>
        <w:autoSpaceDN w:val="0"/>
        <w:spacing w:after="0" w:line="240" w:lineRule="auto"/>
        <w:ind w:firstLine="540"/>
        <w:jc w:val="both"/>
        <w:rPr>
          <w:rFonts w:ascii="Times New Roman" w:hAnsi="Times New Roman" w:cs="Times New Roman"/>
          <w:sz w:val="24"/>
          <w:szCs w:val="24"/>
        </w:rPr>
      </w:pPr>
      <w:r w:rsidRPr="0072417D">
        <w:rPr>
          <w:rFonts w:ascii="Times New Roman" w:hAnsi="Times New Roman" w:cs="Times New Roman"/>
          <w:sz w:val="24"/>
          <w:szCs w:val="24"/>
        </w:rPr>
        <w:t>в филиалах, отделах, удаленных рабочих местах МФЦ, в ОМСУ/Организации;</w:t>
      </w:r>
    </w:p>
    <w:p w14:paraId="3067AA7D" w14:textId="77777777" w:rsidR="0072417D" w:rsidRPr="0072417D" w:rsidRDefault="0072417D" w:rsidP="0072417D">
      <w:pPr>
        <w:widowControl w:val="0"/>
        <w:autoSpaceDE w:val="0"/>
        <w:autoSpaceDN w:val="0"/>
        <w:spacing w:after="0" w:line="240" w:lineRule="auto"/>
        <w:ind w:firstLine="540"/>
        <w:jc w:val="both"/>
        <w:rPr>
          <w:rFonts w:ascii="Times New Roman" w:hAnsi="Times New Roman" w:cs="Times New Roman"/>
          <w:sz w:val="24"/>
          <w:szCs w:val="24"/>
        </w:rPr>
      </w:pPr>
      <w:r w:rsidRPr="0072417D">
        <w:rPr>
          <w:rFonts w:ascii="Times New Roman" w:hAnsi="Times New Roman" w:cs="Times New Roman"/>
          <w:sz w:val="24"/>
          <w:szCs w:val="24"/>
        </w:rPr>
        <w:t>без личной явки:</w:t>
      </w:r>
    </w:p>
    <w:p w14:paraId="14045681" w14:textId="77777777" w:rsidR="0072417D" w:rsidRPr="0072417D" w:rsidRDefault="0072417D" w:rsidP="0072417D">
      <w:pPr>
        <w:widowControl w:val="0"/>
        <w:autoSpaceDE w:val="0"/>
        <w:autoSpaceDN w:val="0"/>
        <w:spacing w:after="0" w:line="240" w:lineRule="auto"/>
        <w:ind w:firstLine="540"/>
        <w:jc w:val="both"/>
        <w:rPr>
          <w:rFonts w:ascii="Times New Roman" w:hAnsi="Times New Roman" w:cs="Times New Roman"/>
          <w:sz w:val="24"/>
          <w:szCs w:val="24"/>
        </w:rPr>
      </w:pPr>
      <w:r w:rsidRPr="0072417D">
        <w:rPr>
          <w:rFonts w:ascii="Times New Roman" w:hAnsi="Times New Roman" w:cs="Times New Roman"/>
          <w:sz w:val="24"/>
          <w:szCs w:val="24"/>
        </w:rPr>
        <w:t>в электронной форме через личный кабинет заявителя на ПГУ ЛО/ЕПГУ;</w:t>
      </w:r>
    </w:p>
    <w:p w14:paraId="05774538" w14:textId="77777777" w:rsidR="0072417D" w:rsidRPr="0072417D" w:rsidRDefault="0072417D" w:rsidP="0072417D">
      <w:pPr>
        <w:widowControl w:val="0"/>
        <w:autoSpaceDE w:val="0"/>
        <w:autoSpaceDN w:val="0"/>
        <w:spacing w:after="0" w:line="240" w:lineRule="auto"/>
        <w:ind w:firstLine="540"/>
        <w:jc w:val="both"/>
        <w:rPr>
          <w:rFonts w:ascii="Times New Roman" w:hAnsi="Times New Roman" w:cs="Times New Roman"/>
          <w:sz w:val="24"/>
          <w:szCs w:val="24"/>
        </w:rPr>
      </w:pPr>
      <w:r w:rsidRPr="0072417D">
        <w:rPr>
          <w:rFonts w:ascii="Times New Roman" w:hAnsi="Times New Roman" w:cs="Times New Roman"/>
          <w:sz w:val="24"/>
          <w:szCs w:val="24"/>
        </w:rPr>
        <w:t>электронной почте.</w:t>
      </w:r>
    </w:p>
    <w:p w14:paraId="4BA72B38" w14:textId="77777777" w:rsidR="0072417D" w:rsidRPr="0072417D" w:rsidRDefault="0072417D" w:rsidP="0072417D">
      <w:pPr>
        <w:spacing w:after="0" w:line="240" w:lineRule="auto"/>
        <w:jc w:val="both"/>
        <w:rPr>
          <w:rFonts w:ascii="Times New Roman" w:hAnsi="Times New Roman" w:cs="Times New Roman"/>
          <w:sz w:val="24"/>
          <w:szCs w:val="24"/>
        </w:rPr>
      </w:pPr>
      <w:r w:rsidRPr="0072417D">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6731CDD2" w14:textId="77777777" w:rsidR="0072417D" w:rsidRPr="0072417D" w:rsidRDefault="0072417D" w:rsidP="0072417D">
      <w:pPr>
        <w:spacing w:after="0" w:line="240" w:lineRule="auto"/>
        <w:jc w:val="both"/>
        <w:rPr>
          <w:rFonts w:ascii="Times New Roman" w:hAnsi="Times New Roman" w:cs="Times New Roman"/>
          <w:sz w:val="24"/>
          <w:szCs w:val="24"/>
        </w:rPr>
      </w:pPr>
    </w:p>
    <w:p w14:paraId="7CB1E041" w14:textId="77777777" w:rsidR="0072417D" w:rsidRPr="0072417D" w:rsidRDefault="0072417D" w:rsidP="0072417D">
      <w:pPr>
        <w:spacing w:after="0" w:line="240" w:lineRule="auto"/>
        <w:jc w:val="both"/>
        <w:rPr>
          <w:rFonts w:ascii="Times New Roman" w:hAnsi="Times New Roman" w:cs="Times New Roman"/>
          <w:sz w:val="24"/>
          <w:szCs w:val="24"/>
        </w:rPr>
      </w:pPr>
      <w:r w:rsidRPr="0072417D">
        <w:rPr>
          <w:rFonts w:ascii="Times New Roman" w:hAnsi="Times New Roman" w:cs="Times New Roman"/>
          <w:sz w:val="24"/>
          <w:szCs w:val="24"/>
        </w:rPr>
        <w:t xml:space="preserve">Наименование должности                                        </w:t>
      </w:r>
    </w:p>
    <w:p w14:paraId="4EF51E31" w14:textId="77777777" w:rsidR="0072417D" w:rsidRPr="0072417D" w:rsidRDefault="0072417D" w:rsidP="0072417D">
      <w:pPr>
        <w:spacing w:after="0" w:line="240" w:lineRule="auto"/>
        <w:jc w:val="both"/>
        <w:rPr>
          <w:rFonts w:ascii="Times New Roman" w:hAnsi="Times New Roman" w:cs="Times New Roman"/>
          <w:sz w:val="24"/>
          <w:szCs w:val="24"/>
        </w:rPr>
      </w:pPr>
      <w:r w:rsidRPr="0072417D">
        <w:rPr>
          <w:rFonts w:ascii="Times New Roman" w:hAnsi="Times New Roman" w:cs="Times New Roman"/>
          <w:sz w:val="24"/>
          <w:szCs w:val="24"/>
        </w:rPr>
        <w:t>руководителя ОМСУ                          __________________      _________________________</w:t>
      </w:r>
    </w:p>
    <w:p w14:paraId="2C940BF4" w14:textId="77777777" w:rsidR="0072417D" w:rsidRPr="0072417D" w:rsidRDefault="0072417D" w:rsidP="0072417D">
      <w:pPr>
        <w:spacing w:after="0" w:line="240" w:lineRule="auto"/>
        <w:jc w:val="both"/>
        <w:rPr>
          <w:rFonts w:ascii="Times New Roman" w:hAnsi="Times New Roman" w:cs="Times New Roman"/>
          <w:sz w:val="24"/>
          <w:szCs w:val="24"/>
          <w:vertAlign w:val="superscript"/>
        </w:rPr>
      </w:pPr>
      <w:r w:rsidRPr="0072417D">
        <w:rPr>
          <w:rFonts w:ascii="Times New Roman" w:hAnsi="Times New Roman" w:cs="Times New Roman"/>
          <w:sz w:val="24"/>
          <w:szCs w:val="24"/>
          <w:vertAlign w:val="superscript"/>
        </w:rPr>
        <w:t xml:space="preserve">                                                       </w:t>
      </w:r>
      <w:r w:rsidRPr="0072417D">
        <w:rPr>
          <w:rFonts w:ascii="Times New Roman" w:hAnsi="Times New Roman" w:cs="Times New Roman"/>
          <w:sz w:val="24"/>
          <w:szCs w:val="24"/>
          <w:vertAlign w:val="superscript"/>
        </w:rPr>
        <w:tab/>
        <w:t xml:space="preserve">                                              (подпись) </w:t>
      </w:r>
      <w:r w:rsidRPr="0072417D">
        <w:rPr>
          <w:rFonts w:ascii="Times New Roman" w:hAnsi="Times New Roman" w:cs="Times New Roman"/>
          <w:sz w:val="24"/>
          <w:szCs w:val="24"/>
          <w:vertAlign w:val="superscript"/>
        </w:rPr>
        <w:tab/>
        <w:t xml:space="preserve">                                             (фамилия, инициалы)</w:t>
      </w:r>
    </w:p>
    <w:p w14:paraId="469B546D" w14:textId="77777777" w:rsidR="0072417D" w:rsidRPr="0072417D" w:rsidRDefault="0072417D" w:rsidP="0072417D">
      <w:pPr>
        <w:spacing w:after="0" w:line="240" w:lineRule="auto"/>
        <w:rPr>
          <w:rFonts w:ascii="Times New Roman" w:hAnsi="Times New Roman" w:cs="Times New Roman"/>
          <w:sz w:val="24"/>
          <w:szCs w:val="24"/>
        </w:rPr>
      </w:pPr>
      <w:r w:rsidRPr="0072417D">
        <w:rPr>
          <w:rFonts w:ascii="Times New Roman" w:hAnsi="Times New Roman" w:cs="Times New Roman"/>
          <w:sz w:val="24"/>
          <w:szCs w:val="24"/>
        </w:rPr>
        <w:t xml:space="preserve">  Исп</w:t>
      </w:r>
    </w:p>
    <w:p w14:paraId="74EF1C21" w14:textId="13BF8E4E" w:rsidR="00FE26B0" w:rsidRPr="00475E87" w:rsidRDefault="00FE26B0" w:rsidP="00530891">
      <w:pPr>
        <w:autoSpaceDE w:val="0"/>
        <w:autoSpaceDN w:val="0"/>
        <w:adjustRightInd w:val="0"/>
        <w:spacing w:after="0" w:line="240" w:lineRule="auto"/>
        <w:jc w:val="both"/>
        <w:rPr>
          <w:rFonts w:ascii="Times New Roman" w:hAnsi="Times New Roman" w:cs="Times New Roman"/>
          <w:sz w:val="24"/>
          <w:szCs w:val="24"/>
          <w:lang w:eastAsia="ru-RU"/>
        </w:rPr>
      </w:pPr>
    </w:p>
    <w:sectPr w:rsidR="00FE26B0" w:rsidRPr="00475E87" w:rsidSect="002D76E6">
      <w:footerReference w:type="default" r:id="rId20"/>
      <w:pgSz w:w="11906" w:h="16838"/>
      <w:pgMar w:top="1134" w:right="851" w:bottom="1134"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03CA3" w14:textId="77777777" w:rsidR="00945D52" w:rsidRDefault="00945D52" w:rsidP="0002616D">
      <w:pPr>
        <w:spacing w:after="0" w:line="240" w:lineRule="auto"/>
      </w:pPr>
      <w:r>
        <w:separator/>
      </w:r>
    </w:p>
  </w:endnote>
  <w:endnote w:type="continuationSeparator" w:id="0">
    <w:p w14:paraId="2A08A00B" w14:textId="77777777" w:rsidR="00945D52" w:rsidRDefault="00945D52"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3E9D8" w14:textId="20A4C2DD" w:rsidR="0072417D" w:rsidRDefault="0072417D" w:rsidP="002D76E6">
    <w:pPr>
      <w:pStyle w:val="ac"/>
      <w:framePr w:wrap="auto"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C713EB">
      <w:rPr>
        <w:rStyle w:val="afc"/>
        <w:noProof/>
      </w:rPr>
      <w:t>1</w:t>
    </w:r>
    <w:r>
      <w:rPr>
        <w:rStyle w:val="afc"/>
      </w:rPr>
      <w:fldChar w:fldCharType="end"/>
    </w:r>
  </w:p>
  <w:p w14:paraId="4CFEBED0" w14:textId="77777777" w:rsidR="0072417D" w:rsidRDefault="0072417D" w:rsidP="002D76E6">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490FF" w14:textId="77777777" w:rsidR="00945D52" w:rsidRDefault="00945D52" w:rsidP="0002616D">
      <w:pPr>
        <w:spacing w:after="0" w:line="240" w:lineRule="auto"/>
      </w:pPr>
      <w:r>
        <w:separator/>
      </w:r>
    </w:p>
  </w:footnote>
  <w:footnote w:type="continuationSeparator" w:id="0">
    <w:p w14:paraId="06E93209" w14:textId="77777777" w:rsidR="00945D52" w:rsidRDefault="00945D52" w:rsidP="0002616D">
      <w:pPr>
        <w:spacing w:after="0" w:line="240" w:lineRule="auto"/>
      </w:pPr>
      <w:r>
        <w:continuationSeparator/>
      </w:r>
    </w:p>
  </w:footnote>
  <w:footnote w:id="1">
    <w:p w14:paraId="5002A9B2" w14:textId="77777777" w:rsidR="0072417D" w:rsidRDefault="0072417D" w:rsidP="0072417D">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14:paraId="1134F22D" w14:textId="77777777" w:rsidR="0072417D" w:rsidRDefault="0072417D" w:rsidP="0072417D">
      <w:pPr>
        <w:pStyle w:val="ae"/>
      </w:pPr>
      <w:r>
        <w:rPr>
          <w:rStyle w:val="af0"/>
        </w:rPr>
        <w:footnoteRef/>
      </w:r>
      <w:r>
        <w:t xml:space="preserve"> заполняются для подтверждения малоимущности</w:t>
      </w:r>
    </w:p>
  </w:footnote>
  <w:footnote w:id="3">
    <w:p w14:paraId="373B5A07" w14:textId="77777777" w:rsidR="0072417D" w:rsidRDefault="0072417D" w:rsidP="0072417D">
      <w:pPr>
        <w:pStyle w:val="ae"/>
      </w:pPr>
      <w:r>
        <w:rPr>
          <w:rStyle w:val="af0"/>
        </w:rPr>
        <w:footnoteRef/>
      </w:r>
      <w:r>
        <w:t xml:space="preserve"> заполняются для подтверждения малоимущности</w:t>
      </w:r>
    </w:p>
  </w:footnote>
  <w:footnote w:id="4">
    <w:p w14:paraId="7AF9826D" w14:textId="77777777" w:rsidR="0072417D" w:rsidRDefault="0072417D" w:rsidP="0072417D">
      <w:pPr>
        <w:pStyle w:val="ae"/>
      </w:pPr>
    </w:p>
  </w:footnote>
  <w:footnote w:id="5">
    <w:p w14:paraId="510D7F2A" w14:textId="77777777" w:rsidR="0072417D" w:rsidRDefault="0072417D" w:rsidP="0072417D">
      <w:pPr>
        <w:pStyle w:val="ae"/>
      </w:pPr>
      <w:r>
        <w:rPr>
          <w:rStyle w:val="af0"/>
        </w:rPr>
        <w:footnoteRef/>
      </w:r>
      <w:r w:rsidRPr="00F74FE9">
        <w:t xml:space="preserve"> </w:t>
      </w:r>
      <w:r>
        <w:t>заполняются для подтверждения малоимущности</w:t>
      </w:r>
    </w:p>
  </w:footnote>
  <w:footnote w:id="6">
    <w:p w14:paraId="0DD459EF" w14:textId="77777777" w:rsidR="0072417D" w:rsidRDefault="0072417D" w:rsidP="0072417D">
      <w:pPr>
        <w:pStyle w:val="ae"/>
      </w:pPr>
      <w:r>
        <w:rPr>
          <w:rStyle w:val="af0"/>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1AA0C42"/>
    <w:multiLevelType w:val="hybridMultilevel"/>
    <w:tmpl w:val="DDA6E64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8A718E8"/>
    <w:multiLevelType w:val="hybridMultilevel"/>
    <w:tmpl w:val="41EA2800"/>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A92197E"/>
    <w:multiLevelType w:val="hybridMultilevel"/>
    <w:tmpl w:val="554CCE18"/>
    <w:lvl w:ilvl="0" w:tplc="D982F42C">
      <w:start w:val="1"/>
      <w:numFmt w:val="bullet"/>
      <w:lvlText w:val="-"/>
      <w:lvlJc w:val="left"/>
      <w:pPr>
        <w:ind w:left="1287"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1DFB5ED8"/>
    <w:multiLevelType w:val="hybridMultilevel"/>
    <w:tmpl w:val="2778A0A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9B4963"/>
    <w:multiLevelType w:val="hybridMultilevel"/>
    <w:tmpl w:val="32A43DE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2C8761E2"/>
    <w:multiLevelType w:val="hybridMultilevel"/>
    <w:tmpl w:val="BD9207F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15:restartNumberingAfterBreak="0">
    <w:nsid w:val="33306DFD"/>
    <w:multiLevelType w:val="hybridMultilevel"/>
    <w:tmpl w:val="8B802A3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3EF7395E"/>
    <w:multiLevelType w:val="hybridMultilevel"/>
    <w:tmpl w:val="0B78797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40956741"/>
    <w:multiLevelType w:val="hybridMultilevel"/>
    <w:tmpl w:val="FC167D3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427F3966"/>
    <w:multiLevelType w:val="hybridMultilevel"/>
    <w:tmpl w:val="9C501F7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48AF258B"/>
    <w:multiLevelType w:val="hybridMultilevel"/>
    <w:tmpl w:val="19D6AE9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6"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6E0E681E"/>
    <w:multiLevelType w:val="hybridMultilevel"/>
    <w:tmpl w:val="09D443BA"/>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42" w15:restartNumberingAfterBreak="0">
    <w:nsid w:val="7D5916AE"/>
    <w:multiLevelType w:val="multilevel"/>
    <w:tmpl w:val="687CCB54"/>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7"/>
  </w:num>
  <w:num w:numId="2">
    <w:abstractNumId w:val="14"/>
  </w:num>
  <w:num w:numId="3">
    <w:abstractNumId w:val="30"/>
  </w:num>
  <w:num w:numId="4">
    <w:abstractNumId w:val="41"/>
  </w:num>
  <w:num w:numId="5">
    <w:abstractNumId w:val="5"/>
  </w:num>
  <w:num w:numId="6">
    <w:abstractNumId w:val="36"/>
  </w:num>
  <w:num w:numId="7">
    <w:abstractNumId w:val="20"/>
  </w:num>
  <w:num w:numId="8">
    <w:abstractNumId w:val="21"/>
  </w:num>
  <w:num w:numId="9">
    <w:abstractNumId w:val="35"/>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9"/>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8"/>
  </w:num>
  <w:num w:numId="16">
    <w:abstractNumId w:val="3"/>
  </w:num>
  <w:num w:numId="17">
    <w:abstractNumId w:val="33"/>
  </w:num>
  <w:num w:numId="18">
    <w:abstractNumId w:val="37"/>
  </w:num>
  <w:num w:numId="19">
    <w:abstractNumId w:val="27"/>
  </w:num>
  <w:num w:numId="20">
    <w:abstractNumId w:val="13"/>
  </w:num>
  <w:num w:numId="21">
    <w:abstractNumId w:val="2"/>
  </w:num>
  <w:num w:numId="22">
    <w:abstractNumId w:val="6"/>
  </w:num>
  <w:num w:numId="23">
    <w:abstractNumId w:val="28"/>
  </w:num>
  <w:num w:numId="24">
    <w:abstractNumId w:val="31"/>
  </w:num>
  <w:num w:numId="25">
    <w:abstractNumId w:val="19"/>
  </w:num>
  <w:num w:numId="26">
    <w:abstractNumId w:val="34"/>
  </w:num>
  <w:num w:numId="27">
    <w:abstractNumId w:val="32"/>
  </w:num>
  <w:num w:numId="28">
    <w:abstractNumId w:val="22"/>
  </w:num>
  <w:num w:numId="29">
    <w:abstractNumId w:val="29"/>
  </w:num>
  <w:num w:numId="30">
    <w:abstractNumId w:val="11"/>
  </w:num>
  <w:num w:numId="31">
    <w:abstractNumId w:val="26"/>
  </w:num>
  <w:num w:numId="32">
    <w:abstractNumId w:val="7"/>
  </w:num>
  <w:num w:numId="33">
    <w:abstractNumId w:val="25"/>
  </w:num>
  <w:num w:numId="34">
    <w:abstractNumId w:val="16"/>
  </w:num>
  <w:num w:numId="35">
    <w:abstractNumId w:val="8"/>
  </w:num>
  <w:num w:numId="36">
    <w:abstractNumId w:val="1"/>
  </w:num>
  <w:num w:numId="37">
    <w:abstractNumId w:val="38"/>
  </w:num>
  <w:num w:numId="38">
    <w:abstractNumId w:val="15"/>
  </w:num>
  <w:num w:numId="39">
    <w:abstractNumId w:val="40"/>
  </w:num>
  <w:num w:numId="40">
    <w:abstractNumId w:val="39"/>
  </w:num>
  <w:num w:numId="41">
    <w:abstractNumId w:val="23"/>
  </w:num>
  <w:num w:numId="42">
    <w:abstractNumId w:val="4"/>
  </w:num>
  <w:num w:numId="43">
    <w:abstractNumId w:val="42"/>
  </w:num>
  <w:num w:numId="44">
    <w:abstractNumId w:val="10"/>
  </w:num>
  <w:num w:numId="45">
    <w:abstractNumId w:val="24"/>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12BD9"/>
    <w:rsid w:val="0001334E"/>
    <w:rsid w:val="000161D8"/>
    <w:rsid w:val="00022052"/>
    <w:rsid w:val="0002616D"/>
    <w:rsid w:val="0003164F"/>
    <w:rsid w:val="000352EA"/>
    <w:rsid w:val="000356BC"/>
    <w:rsid w:val="0005028B"/>
    <w:rsid w:val="00051A05"/>
    <w:rsid w:val="00051BB3"/>
    <w:rsid w:val="0005223B"/>
    <w:rsid w:val="00065B0F"/>
    <w:rsid w:val="00076ECA"/>
    <w:rsid w:val="00077058"/>
    <w:rsid w:val="00077246"/>
    <w:rsid w:val="00082E1F"/>
    <w:rsid w:val="00084B33"/>
    <w:rsid w:val="00085CBA"/>
    <w:rsid w:val="000966BB"/>
    <w:rsid w:val="000B101A"/>
    <w:rsid w:val="000B1113"/>
    <w:rsid w:val="000B13A4"/>
    <w:rsid w:val="000B7516"/>
    <w:rsid w:val="000C0664"/>
    <w:rsid w:val="000C34F7"/>
    <w:rsid w:val="000C6C56"/>
    <w:rsid w:val="000D4806"/>
    <w:rsid w:val="000D50C2"/>
    <w:rsid w:val="000D5AEC"/>
    <w:rsid w:val="000E4EA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83342"/>
    <w:rsid w:val="001A226D"/>
    <w:rsid w:val="001A3166"/>
    <w:rsid w:val="001B32F7"/>
    <w:rsid w:val="001D3865"/>
    <w:rsid w:val="001D3B21"/>
    <w:rsid w:val="001E4028"/>
    <w:rsid w:val="001F215B"/>
    <w:rsid w:val="001F5E23"/>
    <w:rsid w:val="00201001"/>
    <w:rsid w:val="00203FE2"/>
    <w:rsid w:val="00217AAE"/>
    <w:rsid w:val="00220B3B"/>
    <w:rsid w:val="002213BB"/>
    <w:rsid w:val="00235210"/>
    <w:rsid w:val="00235DAC"/>
    <w:rsid w:val="00241666"/>
    <w:rsid w:val="00242EEF"/>
    <w:rsid w:val="002430DD"/>
    <w:rsid w:val="0024418A"/>
    <w:rsid w:val="00247230"/>
    <w:rsid w:val="00256450"/>
    <w:rsid w:val="00256BA9"/>
    <w:rsid w:val="0026008A"/>
    <w:rsid w:val="0026514C"/>
    <w:rsid w:val="002735D7"/>
    <w:rsid w:val="00274363"/>
    <w:rsid w:val="00274545"/>
    <w:rsid w:val="0027629E"/>
    <w:rsid w:val="00281D2B"/>
    <w:rsid w:val="00284577"/>
    <w:rsid w:val="00286531"/>
    <w:rsid w:val="00286EF5"/>
    <w:rsid w:val="00293175"/>
    <w:rsid w:val="002A6F7C"/>
    <w:rsid w:val="002B03D7"/>
    <w:rsid w:val="002B3D5F"/>
    <w:rsid w:val="002C1015"/>
    <w:rsid w:val="002C346C"/>
    <w:rsid w:val="002C5781"/>
    <w:rsid w:val="002D1249"/>
    <w:rsid w:val="002D30B9"/>
    <w:rsid w:val="002D72A6"/>
    <w:rsid w:val="002D76E6"/>
    <w:rsid w:val="002F03F4"/>
    <w:rsid w:val="00301543"/>
    <w:rsid w:val="00302196"/>
    <w:rsid w:val="003056A8"/>
    <w:rsid w:val="00306DC3"/>
    <w:rsid w:val="00310F26"/>
    <w:rsid w:val="003110A0"/>
    <w:rsid w:val="003137FE"/>
    <w:rsid w:val="003331EF"/>
    <w:rsid w:val="0033323D"/>
    <w:rsid w:val="0033348C"/>
    <w:rsid w:val="00335812"/>
    <w:rsid w:val="00337627"/>
    <w:rsid w:val="003379C0"/>
    <w:rsid w:val="003435E7"/>
    <w:rsid w:val="003451FE"/>
    <w:rsid w:val="0035033A"/>
    <w:rsid w:val="00362933"/>
    <w:rsid w:val="00366A0C"/>
    <w:rsid w:val="0038315B"/>
    <w:rsid w:val="00384D6F"/>
    <w:rsid w:val="00392934"/>
    <w:rsid w:val="00392AFA"/>
    <w:rsid w:val="00394DC4"/>
    <w:rsid w:val="003A1229"/>
    <w:rsid w:val="003A4440"/>
    <w:rsid w:val="003A51B8"/>
    <w:rsid w:val="003A567A"/>
    <w:rsid w:val="003B009A"/>
    <w:rsid w:val="003B6A2D"/>
    <w:rsid w:val="003B7274"/>
    <w:rsid w:val="003C0940"/>
    <w:rsid w:val="003C22A7"/>
    <w:rsid w:val="003C4E84"/>
    <w:rsid w:val="003C5ADA"/>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549EE"/>
    <w:rsid w:val="004743C5"/>
    <w:rsid w:val="00475E87"/>
    <w:rsid w:val="0048210D"/>
    <w:rsid w:val="004915AF"/>
    <w:rsid w:val="00495030"/>
    <w:rsid w:val="004A0568"/>
    <w:rsid w:val="004A7E8E"/>
    <w:rsid w:val="004B0E68"/>
    <w:rsid w:val="004B199E"/>
    <w:rsid w:val="004B2175"/>
    <w:rsid w:val="004B72CE"/>
    <w:rsid w:val="004C4C9D"/>
    <w:rsid w:val="004C5883"/>
    <w:rsid w:val="004D0810"/>
    <w:rsid w:val="004D308F"/>
    <w:rsid w:val="004D5E09"/>
    <w:rsid w:val="004E3557"/>
    <w:rsid w:val="004E563D"/>
    <w:rsid w:val="004E6E9D"/>
    <w:rsid w:val="004F06E2"/>
    <w:rsid w:val="004F1499"/>
    <w:rsid w:val="004F3914"/>
    <w:rsid w:val="004F6CD0"/>
    <w:rsid w:val="004F72A6"/>
    <w:rsid w:val="00501A41"/>
    <w:rsid w:val="0050249E"/>
    <w:rsid w:val="00505E8C"/>
    <w:rsid w:val="005112FA"/>
    <w:rsid w:val="00512106"/>
    <w:rsid w:val="00512419"/>
    <w:rsid w:val="00530891"/>
    <w:rsid w:val="00535859"/>
    <w:rsid w:val="00545B24"/>
    <w:rsid w:val="00551E08"/>
    <w:rsid w:val="0055369D"/>
    <w:rsid w:val="00553F75"/>
    <w:rsid w:val="00555091"/>
    <w:rsid w:val="005623FE"/>
    <w:rsid w:val="0056781F"/>
    <w:rsid w:val="00570EDD"/>
    <w:rsid w:val="005733D1"/>
    <w:rsid w:val="005825E4"/>
    <w:rsid w:val="00596066"/>
    <w:rsid w:val="005A0D28"/>
    <w:rsid w:val="005A0D89"/>
    <w:rsid w:val="005A7292"/>
    <w:rsid w:val="005B48CD"/>
    <w:rsid w:val="005C0035"/>
    <w:rsid w:val="005C175B"/>
    <w:rsid w:val="005C6113"/>
    <w:rsid w:val="005D38FE"/>
    <w:rsid w:val="005E26B8"/>
    <w:rsid w:val="005E53CA"/>
    <w:rsid w:val="005F6AD8"/>
    <w:rsid w:val="006010BC"/>
    <w:rsid w:val="00610BDF"/>
    <w:rsid w:val="00614024"/>
    <w:rsid w:val="00616D13"/>
    <w:rsid w:val="00622327"/>
    <w:rsid w:val="006471B6"/>
    <w:rsid w:val="006537A4"/>
    <w:rsid w:val="00660E42"/>
    <w:rsid w:val="006616BA"/>
    <w:rsid w:val="00662286"/>
    <w:rsid w:val="006646FE"/>
    <w:rsid w:val="006777D2"/>
    <w:rsid w:val="006800A9"/>
    <w:rsid w:val="00682EE2"/>
    <w:rsid w:val="00696645"/>
    <w:rsid w:val="006A117A"/>
    <w:rsid w:val="006A2D51"/>
    <w:rsid w:val="006B0FFF"/>
    <w:rsid w:val="006B2092"/>
    <w:rsid w:val="006B5724"/>
    <w:rsid w:val="006B6D50"/>
    <w:rsid w:val="006B7C50"/>
    <w:rsid w:val="006D56E4"/>
    <w:rsid w:val="006F2F52"/>
    <w:rsid w:val="006F5960"/>
    <w:rsid w:val="006F63ED"/>
    <w:rsid w:val="0070055D"/>
    <w:rsid w:val="00702F53"/>
    <w:rsid w:val="00705077"/>
    <w:rsid w:val="0070522C"/>
    <w:rsid w:val="0070551F"/>
    <w:rsid w:val="00707AE5"/>
    <w:rsid w:val="00717A3F"/>
    <w:rsid w:val="00722D71"/>
    <w:rsid w:val="0072417D"/>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D60BC"/>
    <w:rsid w:val="007E2627"/>
    <w:rsid w:val="007F1E36"/>
    <w:rsid w:val="007F359C"/>
    <w:rsid w:val="007F69D5"/>
    <w:rsid w:val="007F6F14"/>
    <w:rsid w:val="00810A72"/>
    <w:rsid w:val="0081263F"/>
    <w:rsid w:val="00817B31"/>
    <w:rsid w:val="00822D43"/>
    <w:rsid w:val="008233F2"/>
    <w:rsid w:val="00827DB3"/>
    <w:rsid w:val="0083149F"/>
    <w:rsid w:val="00832A52"/>
    <w:rsid w:val="008469C1"/>
    <w:rsid w:val="00870D77"/>
    <w:rsid w:val="00884247"/>
    <w:rsid w:val="00885B91"/>
    <w:rsid w:val="00890F5C"/>
    <w:rsid w:val="0089273C"/>
    <w:rsid w:val="00895835"/>
    <w:rsid w:val="008B74EB"/>
    <w:rsid w:val="008C3B4C"/>
    <w:rsid w:val="008D72F2"/>
    <w:rsid w:val="008E4A48"/>
    <w:rsid w:val="008E54F9"/>
    <w:rsid w:val="008F227D"/>
    <w:rsid w:val="008F2A7F"/>
    <w:rsid w:val="008F3235"/>
    <w:rsid w:val="009011FD"/>
    <w:rsid w:val="009160ED"/>
    <w:rsid w:val="00916772"/>
    <w:rsid w:val="0092577A"/>
    <w:rsid w:val="00930489"/>
    <w:rsid w:val="00935E75"/>
    <w:rsid w:val="00937079"/>
    <w:rsid w:val="009454BF"/>
    <w:rsid w:val="00945D52"/>
    <w:rsid w:val="00945F41"/>
    <w:rsid w:val="00955714"/>
    <w:rsid w:val="00960BB4"/>
    <w:rsid w:val="00962548"/>
    <w:rsid w:val="00963AFD"/>
    <w:rsid w:val="00970967"/>
    <w:rsid w:val="00972C46"/>
    <w:rsid w:val="00974D1C"/>
    <w:rsid w:val="00982111"/>
    <w:rsid w:val="00982802"/>
    <w:rsid w:val="00987047"/>
    <w:rsid w:val="009A4AB1"/>
    <w:rsid w:val="009A5E66"/>
    <w:rsid w:val="009B209F"/>
    <w:rsid w:val="009C21D3"/>
    <w:rsid w:val="009C2C16"/>
    <w:rsid w:val="009C4CE2"/>
    <w:rsid w:val="009C5B45"/>
    <w:rsid w:val="009D07EF"/>
    <w:rsid w:val="009D4ECD"/>
    <w:rsid w:val="009F0626"/>
    <w:rsid w:val="009F1565"/>
    <w:rsid w:val="009F1577"/>
    <w:rsid w:val="009F5501"/>
    <w:rsid w:val="009F797D"/>
    <w:rsid w:val="00A008BA"/>
    <w:rsid w:val="00A00A90"/>
    <w:rsid w:val="00A04002"/>
    <w:rsid w:val="00A064E3"/>
    <w:rsid w:val="00A07DF1"/>
    <w:rsid w:val="00A121C6"/>
    <w:rsid w:val="00A12D49"/>
    <w:rsid w:val="00A1338B"/>
    <w:rsid w:val="00A171ED"/>
    <w:rsid w:val="00A24352"/>
    <w:rsid w:val="00A32671"/>
    <w:rsid w:val="00A3445D"/>
    <w:rsid w:val="00A366BD"/>
    <w:rsid w:val="00A377BC"/>
    <w:rsid w:val="00A40573"/>
    <w:rsid w:val="00A41567"/>
    <w:rsid w:val="00A47FA3"/>
    <w:rsid w:val="00A512FD"/>
    <w:rsid w:val="00A52425"/>
    <w:rsid w:val="00A5366E"/>
    <w:rsid w:val="00A552C4"/>
    <w:rsid w:val="00A56C7C"/>
    <w:rsid w:val="00A6355D"/>
    <w:rsid w:val="00A7366B"/>
    <w:rsid w:val="00A74C56"/>
    <w:rsid w:val="00A82406"/>
    <w:rsid w:val="00A852FF"/>
    <w:rsid w:val="00A91AF8"/>
    <w:rsid w:val="00A942BC"/>
    <w:rsid w:val="00A94A20"/>
    <w:rsid w:val="00A9777C"/>
    <w:rsid w:val="00AA0CAA"/>
    <w:rsid w:val="00AA18CB"/>
    <w:rsid w:val="00AA1E05"/>
    <w:rsid w:val="00AB00B2"/>
    <w:rsid w:val="00AB110D"/>
    <w:rsid w:val="00AB190C"/>
    <w:rsid w:val="00AB65EA"/>
    <w:rsid w:val="00AC5CD7"/>
    <w:rsid w:val="00AD0228"/>
    <w:rsid w:val="00AD02E5"/>
    <w:rsid w:val="00AD2919"/>
    <w:rsid w:val="00AE3351"/>
    <w:rsid w:val="00AE5E52"/>
    <w:rsid w:val="00AE7383"/>
    <w:rsid w:val="00AF1880"/>
    <w:rsid w:val="00AF56C6"/>
    <w:rsid w:val="00AF77BC"/>
    <w:rsid w:val="00AF7A4D"/>
    <w:rsid w:val="00B00318"/>
    <w:rsid w:val="00B01E61"/>
    <w:rsid w:val="00B12B3C"/>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B5144"/>
    <w:rsid w:val="00BC0F03"/>
    <w:rsid w:val="00BC28D6"/>
    <w:rsid w:val="00BC7AE6"/>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6550A"/>
    <w:rsid w:val="00C713EB"/>
    <w:rsid w:val="00C84061"/>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01F7"/>
    <w:rsid w:val="00D35A54"/>
    <w:rsid w:val="00D372D0"/>
    <w:rsid w:val="00D41353"/>
    <w:rsid w:val="00D42EA1"/>
    <w:rsid w:val="00D43EC8"/>
    <w:rsid w:val="00D44110"/>
    <w:rsid w:val="00D5330D"/>
    <w:rsid w:val="00D55CFE"/>
    <w:rsid w:val="00D55F46"/>
    <w:rsid w:val="00D56D51"/>
    <w:rsid w:val="00D62ED1"/>
    <w:rsid w:val="00D63378"/>
    <w:rsid w:val="00D87AB1"/>
    <w:rsid w:val="00D91724"/>
    <w:rsid w:val="00D94DAD"/>
    <w:rsid w:val="00D954A8"/>
    <w:rsid w:val="00D95D8C"/>
    <w:rsid w:val="00DA2637"/>
    <w:rsid w:val="00DA2D9A"/>
    <w:rsid w:val="00DA4844"/>
    <w:rsid w:val="00DB3F1A"/>
    <w:rsid w:val="00DB6EC0"/>
    <w:rsid w:val="00DC15AC"/>
    <w:rsid w:val="00DC61FE"/>
    <w:rsid w:val="00DD6A23"/>
    <w:rsid w:val="00DE3F67"/>
    <w:rsid w:val="00DF47E2"/>
    <w:rsid w:val="00DF7715"/>
    <w:rsid w:val="00E0342E"/>
    <w:rsid w:val="00E04575"/>
    <w:rsid w:val="00E056B6"/>
    <w:rsid w:val="00E05A18"/>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B673C"/>
    <w:rsid w:val="00EC01AE"/>
    <w:rsid w:val="00EC2669"/>
    <w:rsid w:val="00EC3D63"/>
    <w:rsid w:val="00EC53D2"/>
    <w:rsid w:val="00EC6E9E"/>
    <w:rsid w:val="00ED7EBD"/>
    <w:rsid w:val="00EE1FB5"/>
    <w:rsid w:val="00EE24DA"/>
    <w:rsid w:val="00EE7DEC"/>
    <w:rsid w:val="00EF1861"/>
    <w:rsid w:val="00F027A9"/>
    <w:rsid w:val="00F052AF"/>
    <w:rsid w:val="00F11DF3"/>
    <w:rsid w:val="00F2196C"/>
    <w:rsid w:val="00F233F6"/>
    <w:rsid w:val="00F27070"/>
    <w:rsid w:val="00F326B9"/>
    <w:rsid w:val="00F424E5"/>
    <w:rsid w:val="00F44E73"/>
    <w:rsid w:val="00F531CF"/>
    <w:rsid w:val="00F62527"/>
    <w:rsid w:val="00F64234"/>
    <w:rsid w:val="00F65951"/>
    <w:rsid w:val="00F668A5"/>
    <w:rsid w:val="00F74E18"/>
    <w:rsid w:val="00F768E6"/>
    <w:rsid w:val="00F84474"/>
    <w:rsid w:val="00F85519"/>
    <w:rsid w:val="00FA3E8F"/>
    <w:rsid w:val="00FB2947"/>
    <w:rsid w:val="00FC3FD3"/>
    <w:rsid w:val="00FC47E9"/>
    <w:rsid w:val="00FC4CE2"/>
    <w:rsid w:val="00FC5073"/>
    <w:rsid w:val="00FD36D9"/>
    <w:rsid w:val="00FD44BA"/>
    <w:rsid w:val="00FD4601"/>
    <w:rsid w:val="00FE26B0"/>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7D750"/>
  <w15:docId w15:val="{FE075872-8703-4B31-9D5A-73607FB4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844"/>
    <w:pPr>
      <w:spacing w:after="200" w:line="276" w:lineRule="auto"/>
    </w:pPr>
    <w:rPr>
      <w:rFonts w:cs="Calibri"/>
      <w:lang w:eastAsia="en-US"/>
    </w:rPr>
  </w:style>
  <w:style w:type="paragraph" w:styleId="1">
    <w:name w:val="heading 1"/>
    <w:basedOn w:val="a"/>
    <w:next w:val="a"/>
    <w:link w:val="10"/>
    <w:uiPriority w:val="9"/>
    <w:qFormat/>
    <w:locked/>
    <w:rsid w:val="005B48C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2417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008BA"/>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32"/>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rsid w:val="0070522C"/>
    <w:rPr>
      <w:sz w:val="16"/>
      <w:szCs w:val="16"/>
    </w:rPr>
  </w:style>
  <w:style w:type="paragraph" w:styleId="af5">
    <w:name w:val="annotation text"/>
    <w:basedOn w:val="a"/>
    <w:link w:val="af6"/>
    <w:uiPriority w:val="99"/>
    <w:rsid w:val="0070522C"/>
    <w:pPr>
      <w:spacing w:line="240" w:lineRule="auto"/>
    </w:pPr>
    <w:rPr>
      <w:sz w:val="20"/>
      <w:szCs w:val="20"/>
    </w:rPr>
  </w:style>
  <w:style w:type="character" w:customStyle="1" w:styleId="af6">
    <w:name w:val="Текст примечания Знак"/>
    <w:basedOn w:val="a0"/>
    <w:link w:val="af5"/>
    <w:locked/>
    <w:rsid w:val="0070522C"/>
    <w:rPr>
      <w:sz w:val="20"/>
      <w:szCs w:val="20"/>
      <w:lang w:eastAsia="en-US"/>
    </w:rPr>
  </w:style>
  <w:style w:type="paragraph" w:styleId="af7">
    <w:name w:val="annotation subject"/>
    <w:basedOn w:val="af5"/>
    <w:next w:val="af5"/>
    <w:link w:val="af8"/>
    <w:uiPriority w:val="99"/>
    <w:semiHidden/>
    <w:rsid w:val="0070522C"/>
    <w:rPr>
      <w:b/>
      <w:bCs/>
    </w:rPr>
  </w:style>
  <w:style w:type="character" w:customStyle="1" w:styleId="af8">
    <w:name w:val="Тема примечания Знак"/>
    <w:basedOn w:val="af6"/>
    <w:link w:val="af7"/>
    <w:uiPriority w:val="99"/>
    <w:semiHidden/>
    <w:locked/>
    <w:rsid w:val="0070522C"/>
    <w:rPr>
      <w:b/>
      <w:bCs/>
      <w:sz w:val="20"/>
      <w:szCs w:val="20"/>
      <w:lang w:eastAsia="en-US"/>
    </w:rPr>
  </w:style>
  <w:style w:type="paragraph" w:styleId="af9">
    <w:name w:val="Title"/>
    <w:basedOn w:val="a"/>
    <w:link w:val="afa"/>
    <w:uiPriority w:val="99"/>
    <w:qFormat/>
    <w:locked/>
    <w:rsid w:val="002D76E6"/>
    <w:pPr>
      <w:spacing w:after="0" w:line="240" w:lineRule="auto"/>
      <w:jc w:val="center"/>
    </w:pPr>
    <w:rPr>
      <w:sz w:val="28"/>
      <w:szCs w:val="28"/>
      <w:lang w:eastAsia="ru-RU"/>
    </w:rPr>
  </w:style>
  <w:style w:type="character" w:customStyle="1" w:styleId="afa">
    <w:name w:val="Заголовок Знак"/>
    <w:basedOn w:val="a0"/>
    <w:link w:val="af9"/>
    <w:uiPriority w:val="99"/>
    <w:locked/>
    <w:rsid w:val="002D76E6"/>
    <w:rPr>
      <w:sz w:val="28"/>
      <w:szCs w:val="28"/>
      <w:lang w:val="ru-RU" w:eastAsia="ru-RU"/>
    </w:rPr>
  </w:style>
  <w:style w:type="character" w:customStyle="1" w:styleId="afb">
    <w:name w:val="Öâåòîâîå âûäåëåíèå"/>
    <w:uiPriority w:val="99"/>
    <w:rsid w:val="002D76E6"/>
    <w:rPr>
      <w:b/>
      <w:bCs/>
      <w:color w:val="26282F"/>
    </w:rPr>
  </w:style>
  <w:style w:type="character" w:styleId="afc">
    <w:name w:val="page number"/>
    <w:basedOn w:val="a0"/>
    <w:uiPriority w:val="99"/>
    <w:rsid w:val="002D76E6"/>
  </w:style>
  <w:style w:type="character" w:customStyle="1" w:styleId="blk">
    <w:name w:val="blk"/>
    <w:basedOn w:val="a0"/>
    <w:uiPriority w:val="99"/>
    <w:rsid w:val="004D5E09"/>
  </w:style>
  <w:style w:type="character" w:customStyle="1" w:styleId="60">
    <w:name w:val="Заголовок 6 Знак"/>
    <w:basedOn w:val="a0"/>
    <w:link w:val="6"/>
    <w:uiPriority w:val="9"/>
    <w:rsid w:val="0072417D"/>
    <w:rPr>
      <w:rFonts w:asciiTheme="majorHAnsi" w:eastAsiaTheme="majorEastAsia" w:hAnsiTheme="majorHAnsi" w:cstheme="majorBidi"/>
      <w:i/>
      <w:iCs/>
      <w:color w:val="243F60" w:themeColor="accent1" w:themeShade="7F"/>
      <w:lang w:eastAsia="en-US"/>
    </w:rPr>
  </w:style>
  <w:style w:type="numbering" w:customStyle="1" w:styleId="12">
    <w:name w:val="Нет списка1"/>
    <w:next w:val="a2"/>
    <w:uiPriority w:val="99"/>
    <w:semiHidden/>
    <w:unhideWhenUsed/>
    <w:rsid w:val="0072417D"/>
  </w:style>
  <w:style w:type="character" w:customStyle="1" w:styleId="ConsPlusNormal0">
    <w:name w:val="ConsPlusNormal Знак"/>
    <w:link w:val="ConsPlusNormal"/>
    <w:locked/>
    <w:rsid w:val="0072417D"/>
    <w:rPr>
      <w:rFonts w:ascii="Arial" w:eastAsia="Times New Roman" w:hAnsi="Arial" w:cs="Arial"/>
      <w:sz w:val="20"/>
      <w:szCs w:val="20"/>
    </w:rPr>
  </w:style>
  <w:style w:type="paragraph" w:styleId="afd">
    <w:name w:val="Revision"/>
    <w:hidden/>
    <w:uiPriority w:val="99"/>
    <w:semiHidden/>
    <w:rsid w:val="0072417D"/>
    <w:rPr>
      <w:rFonts w:cs="Calibri"/>
      <w:lang w:eastAsia="en-US"/>
    </w:rPr>
  </w:style>
  <w:style w:type="paragraph" w:styleId="afe">
    <w:name w:val="Body Text"/>
    <w:basedOn w:val="a"/>
    <w:link w:val="aff"/>
    <w:uiPriority w:val="99"/>
    <w:semiHidden/>
    <w:unhideWhenUsed/>
    <w:locked/>
    <w:rsid w:val="0072417D"/>
    <w:pPr>
      <w:spacing w:after="120"/>
    </w:pPr>
  </w:style>
  <w:style w:type="character" w:customStyle="1" w:styleId="aff">
    <w:name w:val="Основной текст Знак"/>
    <w:basedOn w:val="a0"/>
    <w:link w:val="afe"/>
    <w:uiPriority w:val="99"/>
    <w:semiHidden/>
    <w:rsid w:val="0072417D"/>
    <w:rPr>
      <w:rFonts w:cs="Calibri"/>
      <w:lang w:eastAsia="en-US"/>
    </w:rPr>
  </w:style>
  <w:style w:type="paragraph" w:customStyle="1" w:styleId="Textbody">
    <w:name w:val="Text body"/>
    <w:basedOn w:val="a"/>
    <w:rsid w:val="0072417D"/>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f0">
    <w:name w:val="Table Grid"/>
    <w:basedOn w:val="a1"/>
    <w:uiPriority w:val="59"/>
    <w:rsid w:val="0072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Текст примечания Знак2"/>
    <w:uiPriority w:val="99"/>
    <w:semiHidden/>
    <w:rsid w:val="0072417D"/>
    <w:rPr>
      <w:rFonts w:ascii="Calibri" w:eastAsia="SimSun" w:hAnsi="Calibri" w:cs="font331"/>
      <w:lang w:eastAsia="ar-SA"/>
    </w:rPr>
  </w:style>
  <w:style w:type="character" w:customStyle="1" w:styleId="fontstyle01">
    <w:name w:val="fontstyle01"/>
    <w:rsid w:val="0072417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08957">
      <w:marLeft w:val="0"/>
      <w:marRight w:val="0"/>
      <w:marTop w:val="0"/>
      <w:marBottom w:val="0"/>
      <w:divBdr>
        <w:top w:val="none" w:sz="0" w:space="0" w:color="auto"/>
        <w:left w:val="none" w:sz="0" w:space="0" w:color="auto"/>
        <w:bottom w:val="none" w:sz="0" w:space="0" w:color="auto"/>
        <w:right w:val="none" w:sz="0" w:space="0" w:color="auto"/>
      </w:divBdr>
    </w:div>
    <w:div w:id="884408958">
      <w:marLeft w:val="0"/>
      <w:marRight w:val="0"/>
      <w:marTop w:val="0"/>
      <w:marBottom w:val="0"/>
      <w:divBdr>
        <w:top w:val="none" w:sz="0" w:space="0" w:color="auto"/>
        <w:left w:val="none" w:sz="0" w:space="0" w:color="auto"/>
        <w:bottom w:val="none" w:sz="0" w:space="0" w:color="auto"/>
        <w:right w:val="none" w:sz="0" w:space="0" w:color="auto"/>
      </w:divBdr>
    </w:div>
    <w:div w:id="884408959">
      <w:marLeft w:val="0"/>
      <w:marRight w:val="0"/>
      <w:marTop w:val="0"/>
      <w:marBottom w:val="0"/>
      <w:divBdr>
        <w:top w:val="none" w:sz="0" w:space="0" w:color="auto"/>
        <w:left w:val="none" w:sz="0" w:space="0" w:color="auto"/>
        <w:bottom w:val="none" w:sz="0" w:space="0" w:color="auto"/>
        <w:right w:val="none" w:sz="0" w:space="0" w:color="auto"/>
      </w:divBdr>
    </w:div>
    <w:div w:id="884408960">
      <w:marLeft w:val="0"/>
      <w:marRight w:val="0"/>
      <w:marTop w:val="0"/>
      <w:marBottom w:val="0"/>
      <w:divBdr>
        <w:top w:val="none" w:sz="0" w:space="0" w:color="auto"/>
        <w:left w:val="none" w:sz="0" w:space="0" w:color="auto"/>
        <w:bottom w:val="none" w:sz="0" w:space="0" w:color="auto"/>
        <w:right w:val="none" w:sz="0" w:space="0" w:color="auto"/>
      </w:divBdr>
    </w:div>
    <w:div w:id="884408961">
      <w:marLeft w:val="0"/>
      <w:marRight w:val="0"/>
      <w:marTop w:val="0"/>
      <w:marBottom w:val="0"/>
      <w:divBdr>
        <w:top w:val="none" w:sz="0" w:space="0" w:color="auto"/>
        <w:left w:val="none" w:sz="0" w:space="0" w:color="auto"/>
        <w:bottom w:val="none" w:sz="0" w:space="0" w:color="auto"/>
        <w:right w:val="none" w:sz="0" w:space="0" w:color="auto"/>
      </w:divBdr>
    </w:div>
    <w:div w:id="884408962">
      <w:marLeft w:val="0"/>
      <w:marRight w:val="0"/>
      <w:marTop w:val="0"/>
      <w:marBottom w:val="0"/>
      <w:divBdr>
        <w:top w:val="none" w:sz="0" w:space="0" w:color="auto"/>
        <w:left w:val="none" w:sz="0" w:space="0" w:color="auto"/>
        <w:bottom w:val="none" w:sz="0" w:space="0" w:color="auto"/>
        <w:right w:val="none" w:sz="0" w:space="0" w:color="auto"/>
      </w:divBdr>
    </w:div>
    <w:div w:id="884408963">
      <w:marLeft w:val="0"/>
      <w:marRight w:val="0"/>
      <w:marTop w:val="0"/>
      <w:marBottom w:val="0"/>
      <w:divBdr>
        <w:top w:val="none" w:sz="0" w:space="0" w:color="auto"/>
        <w:left w:val="none" w:sz="0" w:space="0" w:color="auto"/>
        <w:bottom w:val="none" w:sz="0" w:space="0" w:color="auto"/>
        <w:right w:val="none" w:sz="0" w:space="0" w:color="auto"/>
      </w:divBdr>
    </w:div>
    <w:div w:id="884408964">
      <w:marLeft w:val="0"/>
      <w:marRight w:val="0"/>
      <w:marTop w:val="0"/>
      <w:marBottom w:val="0"/>
      <w:divBdr>
        <w:top w:val="none" w:sz="0" w:space="0" w:color="auto"/>
        <w:left w:val="none" w:sz="0" w:space="0" w:color="auto"/>
        <w:bottom w:val="none" w:sz="0" w:space="0" w:color="auto"/>
        <w:right w:val="none" w:sz="0" w:space="0" w:color="auto"/>
      </w:divBdr>
    </w:div>
    <w:div w:id="884408965">
      <w:marLeft w:val="0"/>
      <w:marRight w:val="0"/>
      <w:marTop w:val="0"/>
      <w:marBottom w:val="0"/>
      <w:divBdr>
        <w:top w:val="none" w:sz="0" w:space="0" w:color="auto"/>
        <w:left w:val="none" w:sz="0" w:space="0" w:color="auto"/>
        <w:bottom w:val="none" w:sz="0" w:space="0" w:color="auto"/>
        <w:right w:val="none" w:sz="0" w:space="0" w:color="auto"/>
      </w:divBdr>
    </w:div>
    <w:div w:id="884408966">
      <w:marLeft w:val="0"/>
      <w:marRight w:val="0"/>
      <w:marTop w:val="0"/>
      <w:marBottom w:val="0"/>
      <w:divBdr>
        <w:top w:val="none" w:sz="0" w:space="0" w:color="auto"/>
        <w:left w:val="none" w:sz="0" w:space="0" w:color="auto"/>
        <w:bottom w:val="none" w:sz="0" w:space="0" w:color="auto"/>
        <w:right w:val="none" w:sz="0" w:space="0" w:color="auto"/>
      </w:divBdr>
    </w:div>
    <w:div w:id="884408967">
      <w:marLeft w:val="0"/>
      <w:marRight w:val="0"/>
      <w:marTop w:val="0"/>
      <w:marBottom w:val="0"/>
      <w:divBdr>
        <w:top w:val="none" w:sz="0" w:space="0" w:color="auto"/>
        <w:left w:val="none" w:sz="0" w:space="0" w:color="auto"/>
        <w:bottom w:val="none" w:sz="0" w:space="0" w:color="auto"/>
        <w:right w:val="none" w:sz="0" w:space="0" w:color="auto"/>
      </w:divBdr>
    </w:div>
    <w:div w:id="884408968">
      <w:marLeft w:val="0"/>
      <w:marRight w:val="0"/>
      <w:marTop w:val="0"/>
      <w:marBottom w:val="0"/>
      <w:divBdr>
        <w:top w:val="none" w:sz="0" w:space="0" w:color="auto"/>
        <w:left w:val="none" w:sz="0" w:space="0" w:color="auto"/>
        <w:bottom w:val="none" w:sz="0" w:space="0" w:color="auto"/>
        <w:right w:val="none" w:sz="0" w:space="0" w:color="auto"/>
      </w:divBdr>
    </w:div>
    <w:div w:id="884408969">
      <w:marLeft w:val="0"/>
      <w:marRight w:val="0"/>
      <w:marTop w:val="0"/>
      <w:marBottom w:val="0"/>
      <w:divBdr>
        <w:top w:val="none" w:sz="0" w:space="0" w:color="auto"/>
        <w:left w:val="none" w:sz="0" w:space="0" w:color="auto"/>
        <w:bottom w:val="none" w:sz="0" w:space="0" w:color="auto"/>
        <w:right w:val="none" w:sz="0" w:space="0" w:color="auto"/>
      </w:divBdr>
    </w:div>
    <w:div w:id="884408970">
      <w:marLeft w:val="0"/>
      <w:marRight w:val="0"/>
      <w:marTop w:val="0"/>
      <w:marBottom w:val="0"/>
      <w:divBdr>
        <w:top w:val="none" w:sz="0" w:space="0" w:color="auto"/>
        <w:left w:val="none" w:sz="0" w:space="0" w:color="auto"/>
        <w:bottom w:val="none" w:sz="0" w:space="0" w:color="auto"/>
        <w:right w:val="none" w:sz="0" w:space="0" w:color="auto"/>
      </w:divBdr>
    </w:div>
    <w:div w:id="884408971">
      <w:marLeft w:val="0"/>
      <w:marRight w:val="0"/>
      <w:marTop w:val="0"/>
      <w:marBottom w:val="0"/>
      <w:divBdr>
        <w:top w:val="none" w:sz="0" w:space="0" w:color="auto"/>
        <w:left w:val="none" w:sz="0" w:space="0" w:color="auto"/>
        <w:bottom w:val="none" w:sz="0" w:space="0" w:color="auto"/>
        <w:right w:val="none" w:sz="0" w:space="0" w:color="auto"/>
      </w:divBdr>
    </w:div>
    <w:div w:id="884408972">
      <w:marLeft w:val="0"/>
      <w:marRight w:val="0"/>
      <w:marTop w:val="0"/>
      <w:marBottom w:val="0"/>
      <w:divBdr>
        <w:top w:val="none" w:sz="0" w:space="0" w:color="auto"/>
        <w:left w:val="none" w:sz="0" w:space="0" w:color="auto"/>
        <w:bottom w:val="none" w:sz="0" w:space="0" w:color="auto"/>
        <w:right w:val="none" w:sz="0" w:space="0" w:color="auto"/>
      </w:divBdr>
    </w:div>
    <w:div w:id="884408973">
      <w:marLeft w:val="0"/>
      <w:marRight w:val="0"/>
      <w:marTop w:val="0"/>
      <w:marBottom w:val="0"/>
      <w:divBdr>
        <w:top w:val="none" w:sz="0" w:space="0" w:color="auto"/>
        <w:left w:val="none" w:sz="0" w:space="0" w:color="auto"/>
        <w:bottom w:val="none" w:sz="0" w:space="0" w:color="auto"/>
        <w:right w:val="none" w:sz="0" w:space="0" w:color="auto"/>
      </w:divBdr>
    </w:div>
    <w:div w:id="884408974">
      <w:marLeft w:val="0"/>
      <w:marRight w:val="0"/>
      <w:marTop w:val="0"/>
      <w:marBottom w:val="0"/>
      <w:divBdr>
        <w:top w:val="none" w:sz="0" w:space="0" w:color="auto"/>
        <w:left w:val="none" w:sz="0" w:space="0" w:color="auto"/>
        <w:bottom w:val="none" w:sz="0" w:space="0" w:color="auto"/>
        <w:right w:val="none" w:sz="0" w:space="0" w:color="auto"/>
      </w:divBdr>
    </w:div>
    <w:div w:id="884408975">
      <w:marLeft w:val="0"/>
      <w:marRight w:val="0"/>
      <w:marTop w:val="0"/>
      <w:marBottom w:val="0"/>
      <w:divBdr>
        <w:top w:val="none" w:sz="0" w:space="0" w:color="auto"/>
        <w:left w:val="none" w:sz="0" w:space="0" w:color="auto"/>
        <w:bottom w:val="none" w:sz="0" w:space="0" w:color="auto"/>
        <w:right w:val="none" w:sz="0" w:space="0" w:color="auto"/>
      </w:divBdr>
    </w:div>
    <w:div w:id="884408976">
      <w:marLeft w:val="0"/>
      <w:marRight w:val="0"/>
      <w:marTop w:val="0"/>
      <w:marBottom w:val="0"/>
      <w:divBdr>
        <w:top w:val="none" w:sz="0" w:space="0" w:color="auto"/>
        <w:left w:val="none" w:sz="0" w:space="0" w:color="auto"/>
        <w:bottom w:val="none" w:sz="0" w:space="0" w:color="auto"/>
        <w:right w:val="none" w:sz="0" w:space="0" w:color="auto"/>
      </w:divBdr>
    </w:div>
    <w:div w:id="884408977">
      <w:marLeft w:val="0"/>
      <w:marRight w:val="0"/>
      <w:marTop w:val="0"/>
      <w:marBottom w:val="0"/>
      <w:divBdr>
        <w:top w:val="none" w:sz="0" w:space="0" w:color="auto"/>
        <w:left w:val="none" w:sz="0" w:space="0" w:color="auto"/>
        <w:bottom w:val="none" w:sz="0" w:space="0" w:color="auto"/>
        <w:right w:val="none" w:sz="0" w:space="0" w:color="auto"/>
      </w:divBdr>
    </w:div>
    <w:div w:id="884408978">
      <w:marLeft w:val="0"/>
      <w:marRight w:val="0"/>
      <w:marTop w:val="0"/>
      <w:marBottom w:val="0"/>
      <w:divBdr>
        <w:top w:val="none" w:sz="0" w:space="0" w:color="auto"/>
        <w:left w:val="none" w:sz="0" w:space="0" w:color="auto"/>
        <w:bottom w:val="none" w:sz="0" w:space="0" w:color="auto"/>
        <w:right w:val="none" w:sz="0" w:space="0" w:color="auto"/>
      </w:divBdr>
    </w:div>
    <w:div w:id="884408979">
      <w:marLeft w:val="0"/>
      <w:marRight w:val="0"/>
      <w:marTop w:val="0"/>
      <w:marBottom w:val="0"/>
      <w:divBdr>
        <w:top w:val="none" w:sz="0" w:space="0" w:color="auto"/>
        <w:left w:val="none" w:sz="0" w:space="0" w:color="auto"/>
        <w:bottom w:val="none" w:sz="0" w:space="0" w:color="auto"/>
        <w:right w:val="none" w:sz="0" w:space="0" w:color="auto"/>
      </w:divBdr>
    </w:div>
    <w:div w:id="884408980">
      <w:marLeft w:val="0"/>
      <w:marRight w:val="0"/>
      <w:marTop w:val="0"/>
      <w:marBottom w:val="0"/>
      <w:divBdr>
        <w:top w:val="none" w:sz="0" w:space="0" w:color="auto"/>
        <w:left w:val="none" w:sz="0" w:space="0" w:color="auto"/>
        <w:bottom w:val="none" w:sz="0" w:space="0" w:color="auto"/>
        <w:right w:val="none" w:sz="0" w:space="0" w:color="auto"/>
      </w:divBdr>
    </w:div>
    <w:div w:id="8844089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3EBE91B5ADCDE471D0A7E1B3BE606E16B30f7F" TargetMode="Externa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17025</Words>
  <Characters>97043</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ИЗМЕНЕНИЯ НА СОГЛАСОВАНИИ до 18</vt:lpstr>
    </vt:vector>
  </TitlesOfParts>
  <Company/>
  <LinksUpToDate>false</LinksUpToDate>
  <CharactersWithSpaces>113841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НА СОГЛАСОВАНИИ до 18</dc:title>
  <dc:subject/>
  <dc:creator>Олеся Евгеньевна Кравцова</dc:creator>
  <cp:keywords/>
  <dc:description/>
  <cp:lastModifiedBy>Светлана</cp:lastModifiedBy>
  <cp:revision>5</cp:revision>
  <cp:lastPrinted>2019-06-10T11:39:00Z</cp:lastPrinted>
  <dcterms:created xsi:type="dcterms:W3CDTF">2023-01-18T07:18:00Z</dcterms:created>
  <dcterms:modified xsi:type="dcterms:W3CDTF">2023-02-01T12:14:00Z</dcterms:modified>
</cp:coreProperties>
</file>