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D8760" w14:textId="77777777" w:rsidR="00FE26B0" w:rsidRPr="005B48CD" w:rsidRDefault="006B6D50" w:rsidP="005B48C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170BD6" wp14:editId="532DCF4E">
            <wp:extent cx="46672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4BCF3881" w14:textId="77777777" w:rsidR="00FE26B0" w:rsidRPr="005B48CD" w:rsidRDefault="00FE26B0" w:rsidP="005B48CD">
      <w:pPr>
        <w:spacing w:after="0" w:line="240" w:lineRule="auto"/>
        <w:jc w:val="center"/>
        <w:rPr>
          <w:rFonts w:ascii="Times New Roman" w:hAnsi="Times New Roman" w:cs="Times New Roman"/>
          <w:sz w:val="28"/>
          <w:szCs w:val="28"/>
        </w:rPr>
      </w:pPr>
    </w:p>
    <w:p w14:paraId="0B49EA7B" w14:textId="77777777" w:rsidR="006A4449" w:rsidRPr="006A4449" w:rsidRDefault="00FE26B0" w:rsidP="005B48CD">
      <w:pPr>
        <w:spacing w:after="0" w:line="240" w:lineRule="auto"/>
        <w:jc w:val="center"/>
        <w:rPr>
          <w:rFonts w:ascii="Times New Roman" w:hAnsi="Times New Roman" w:cs="Times New Roman"/>
          <w:b/>
          <w:sz w:val="28"/>
          <w:szCs w:val="28"/>
        </w:rPr>
      </w:pPr>
      <w:r w:rsidRPr="006A4449">
        <w:rPr>
          <w:rFonts w:ascii="Times New Roman" w:hAnsi="Times New Roman" w:cs="Times New Roman"/>
          <w:b/>
          <w:sz w:val="28"/>
          <w:szCs w:val="28"/>
        </w:rPr>
        <w:t xml:space="preserve">АДМИНИСТРАЦИЯ </w:t>
      </w:r>
      <w:r w:rsidR="006A4449" w:rsidRPr="006A4449">
        <w:rPr>
          <w:rFonts w:ascii="Times New Roman" w:hAnsi="Times New Roman" w:cs="Times New Roman"/>
          <w:b/>
          <w:sz w:val="28"/>
          <w:szCs w:val="28"/>
        </w:rPr>
        <w:t xml:space="preserve">МУНИЦИПАЛЬНОГО ОБРАЗОВАНИЯ </w:t>
      </w:r>
    </w:p>
    <w:p w14:paraId="67B79A68" w14:textId="1EEC9CA7" w:rsidR="00FE26B0" w:rsidRPr="006A4449" w:rsidRDefault="006A4449" w:rsidP="005B48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ТАИЦКОЕ ГОРОДСКОЕ</w:t>
      </w:r>
      <w:r w:rsidR="00FE26B0" w:rsidRPr="006A4449">
        <w:rPr>
          <w:rFonts w:ascii="Times New Roman" w:hAnsi="Times New Roman" w:cs="Times New Roman"/>
          <w:b/>
          <w:sz w:val="28"/>
          <w:szCs w:val="28"/>
        </w:rPr>
        <w:t xml:space="preserve"> ПОСЕЛЕНИЯ</w:t>
      </w:r>
    </w:p>
    <w:p w14:paraId="09AB770E" w14:textId="77777777" w:rsidR="00FE26B0" w:rsidRPr="006A4449" w:rsidRDefault="00FE26B0" w:rsidP="005B48CD">
      <w:pPr>
        <w:spacing w:after="0" w:line="240" w:lineRule="auto"/>
        <w:jc w:val="center"/>
        <w:rPr>
          <w:rFonts w:ascii="Times New Roman" w:hAnsi="Times New Roman" w:cs="Times New Roman"/>
          <w:b/>
          <w:sz w:val="28"/>
          <w:szCs w:val="28"/>
        </w:rPr>
      </w:pPr>
      <w:r w:rsidRPr="006A4449">
        <w:rPr>
          <w:rFonts w:ascii="Times New Roman" w:hAnsi="Times New Roman" w:cs="Times New Roman"/>
          <w:b/>
          <w:sz w:val="28"/>
          <w:szCs w:val="28"/>
        </w:rPr>
        <w:t xml:space="preserve"> ГАТЧИНСКОГО МУНИЦИПАЛЬНОГО РАЙОНА</w:t>
      </w:r>
    </w:p>
    <w:p w14:paraId="1202FD73" w14:textId="77777777" w:rsidR="00FE26B0" w:rsidRPr="005B48CD" w:rsidRDefault="00FE26B0" w:rsidP="005B48CD">
      <w:pPr>
        <w:spacing w:after="0" w:line="240" w:lineRule="auto"/>
        <w:jc w:val="center"/>
        <w:rPr>
          <w:rFonts w:ascii="Times New Roman" w:hAnsi="Times New Roman" w:cs="Times New Roman"/>
          <w:sz w:val="28"/>
          <w:szCs w:val="28"/>
        </w:rPr>
      </w:pPr>
    </w:p>
    <w:p w14:paraId="17C1E272" w14:textId="77777777" w:rsidR="00FE26B0" w:rsidRPr="005B48CD" w:rsidRDefault="00FE26B0" w:rsidP="005B48CD">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14:paraId="0418F5B3" w14:textId="77777777" w:rsidR="00FE26B0" w:rsidRPr="005B48CD" w:rsidRDefault="00FE26B0" w:rsidP="005B48CD">
      <w:pPr>
        <w:spacing w:after="0" w:line="240" w:lineRule="auto"/>
        <w:jc w:val="both"/>
        <w:rPr>
          <w:rFonts w:ascii="Times New Roman" w:hAnsi="Times New Roman" w:cs="Times New Roman"/>
          <w:sz w:val="28"/>
          <w:szCs w:val="28"/>
        </w:rPr>
      </w:pPr>
    </w:p>
    <w:p w14:paraId="4C96960A" w14:textId="6CB5A5F7" w:rsidR="00FE26B0" w:rsidRPr="00AF56C6" w:rsidRDefault="00D00143" w:rsidP="005B48C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От</w:t>
      </w:r>
      <w:r w:rsidR="00A07C39">
        <w:rPr>
          <w:rFonts w:ascii="Times New Roman" w:hAnsi="Times New Roman" w:cs="Times New Roman"/>
          <w:b/>
          <w:bCs/>
          <w:sz w:val="28"/>
          <w:szCs w:val="28"/>
        </w:rPr>
        <w:t xml:space="preserve"> </w:t>
      </w:r>
      <w:r w:rsidR="006A4449">
        <w:rPr>
          <w:rFonts w:ascii="Times New Roman" w:hAnsi="Times New Roman" w:cs="Times New Roman"/>
          <w:b/>
          <w:bCs/>
          <w:sz w:val="28"/>
          <w:szCs w:val="28"/>
        </w:rPr>
        <w:t xml:space="preserve">    </w:t>
      </w:r>
      <w:r w:rsidR="002F0285">
        <w:rPr>
          <w:rFonts w:ascii="Times New Roman" w:hAnsi="Times New Roman" w:cs="Times New Roman"/>
          <w:b/>
          <w:bCs/>
          <w:sz w:val="28"/>
          <w:szCs w:val="28"/>
        </w:rPr>
        <w:t>24.04.2024</w:t>
      </w:r>
      <w:r w:rsidR="006A4449">
        <w:rPr>
          <w:rFonts w:ascii="Times New Roman" w:hAnsi="Times New Roman" w:cs="Times New Roman"/>
          <w:b/>
          <w:bCs/>
          <w:sz w:val="28"/>
          <w:szCs w:val="28"/>
        </w:rPr>
        <w:t xml:space="preserve">                     </w:t>
      </w:r>
      <w:r w:rsidR="002F0285">
        <w:rPr>
          <w:rFonts w:ascii="Times New Roman" w:hAnsi="Times New Roman" w:cs="Times New Roman"/>
          <w:b/>
          <w:bCs/>
          <w:sz w:val="28"/>
          <w:szCs w:val="28"/>
        </w:rPr>
        <w:t xml:space="preserve">                          </w:t>
      </w:r>
      <w:bookmarkStart w:id="0" w:name="_GoBack"/>
      <w:bookmarkEnd w:id="0"/>
      <w:r w:rsidR="006A4449">
        <w:rPr>
          <w:rFonts w:ascii="Times New Roman" w:hAnsi="Times New Roman" w:cs="Times New Roman"/>
          <w:b/>
          <w:bCs/>
          <w:sz w:val="28"/>
          <w:szCs w:val="28"/>
        </w:rPr>
        <w:t xml:space="preserve">                                               </w:t>
      </w:r>
      <w:r w:rsidR="00C713EB">
        <w:rPr>
          <w:rFonts w:ascii="Times New Roman" w:hAnsi="Times New Roman" w:cs="Times New Roman"/>
          <w:b/>
          <w:bCs/>
          <w:sz w:val="28"/>
          <w:szCs w:val="28"/>
        </w:rPr>
        <w:t xml:space="preserve">№ </w:t>
      </w:r>
      <w:r w:rsidR="002F0285">
        <w:rPr>
          <w:rFonts w:ascii="Times New Roman" w:hAnsi="Times New Roman" w:cs="Times New Roman"/>
          <w:b/>
          <w:bCs/>
          <w:sz w:val="28"/>
          <w:szCs w:val="28"/>
        </w:rPr>
        <w:t>243</w:t>
      </w:r>
    </w:p>
    <w:p w14:paraId="4806D872" w14:textId="77777777" w:rsidR="00FE26B0" w:rsidRDefault="00FE26B0" w:rsidP="005B48CD">
      <w:pPr>
        <w:spacing w:after="0" w:line="240" w:lineRule="auto"/>
        <w:jc w:val="center"/>
        <w:rPr>
          <w:rFonts w:ascii="Times New Roman" w:hAnsi="Times New Roman" w:cs="Times New Roman"/>
          <w:sz w:val="28"/>
          <w:szCs w:val="28"/>
          <w:lang w:eastAsia="ru-RU"/>
        </w:rPr>
      </w:pPr>
    </w:p>
    <w:p w14:paraId="49AA6CF3" w14:textId="77777777" w:rsidR="00FE26B0" w:rsidRPr="002B3D5F" w:rsidRDefault="00FE26B0" w:rsidP="005B48CD">
      <w:pPr>
        <w:widowControl w:val="0"/>
        <w:autoSpaceDE w:val="0"/>
        <w:autoSpaceDN w:val="0"/>
        <w:adjustRightInd w:val="0"/>
        <w:spacing w:after="0" w:line="240" w:lineRule="auto"/>
        <w:ind w:right="5035"/>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2B3D5F">
        <w:rPr>
          <w:rFonts w:ascii="Times New Roman" w:hAnsi="Times New Roman" w:cs="Times New Roman"/>
          <w:sz w:val="28"/>
          <w:szCs w:val="28"/>
        </w:rPr>
        <w:t>»</w:t>
      </w:r>
    </w:p>
    <w:p w14:paraId="2A227075" w14:textId="77777777" w:rsidR="00FE26B0" w:rsidRPr="007F6F14" w:rsidRDefault="00FE26B0" w:rsidP="005B48CD">
      <w:pPr>
        <w:tabs>
          <w:tab w:val="left" w:pos="3969"/>
        </w:tabs>
        <w:spacing w:after="0" w:line="240" w:lineRule="auto"/>
        <w:ind w:firstLine="709"/>
        <w:jc w:val="both"/>
        <w:rPr>
          <w:rFonts w:ascii="Times New Roman" w:hAnsi="Times New Roman" w:cs="Times New Roman"/>
          <w:b/>
          <w:bCs/>
          <w:sz w:val="28"/>
          <w:szCs w:val="28"/>
        </w:rPr>
      </w:pPr>
    </w:p>
    <w:p w14:paraId="06410B9A" w14:textId="77777777"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w:t>
      </w:r>
    </w:p>
    <w:p w14:paraId="0866D749" w14:textId="77777777" w:rsidR="00FE26B0" w:rsidRPr="007F6F14" w:rsidRDefault="00FE26B0" w:rsidP="005B48CD">
      <w:pPr>
        <w:spacing w:after="0" w:line="240" w:lineRule="auto"/>
        <w:ind w:firstLine="709"/>
        <w:jc w:val="both"/>
        <w:rPr>
          <w:rFonts w:ascii="Times New Roman" w:hAnsi="Times New Roman" w:cs="Times New Roman"/>
          <w:sz w:val="28"/>
          <w:szCs w:val="28"/>
        </w:rPr>
      </w:pPr>
    </w:p>
    <w:p w14:paraId="6C5DB1CE" w14:textId="77777777" w:rsidR="00FE26B0" w:rsidRPr="007F6F14" w:rsidRDefault="00FE26B0" w:rsidP="005B48CD">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14:paraId="617B2511" w14:textId="77777777" w:rsidR="00FE26B0" w:rsidRPr="007F6F14" w:rsidRDefault="00FE26B0" w:rsidP="006A0CA0">
      <w:pPr>
        <w:numPr>
          <w:ilvl w:val="0"/>
          <w:numId w:val="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согласно Приложению №1.</w:t>
      </w:r>
    </w:p>
    <w:p w14:paraId="4C49F97B" w14:textId="67B950AF" w:rsidR="00FE26B0" w:rsidRPr="007F6F14" w:rsidRDefault="00FE26B0" w:rsidP="006A0CA0">
      <w:pPr>
        <w:numPr>
          <w:ilvl w:val="0"/>
          <w:numId w:val="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A6355D" w:rsidRPr="003E4AE3">
        <w:rPr>
          <w:rFonts w:ascii="Times New Roman" w:hAnsi="Times New Roman" w:cs="Times New Roman"/>
          <w:sz w:val="28"/>
          <w:szCs w:val="28"/>
        </w:rPr>
        <w:t>в печатном издании «</w:t>
      </w:r>
      <w:proofErr w:type="spellStart"/>
      <w:r w:rsidR="00A6355D" w:rsidRPr="003E4AE3">
        <w:rPr>
          <w:rFonts w:ascii="Times New Roman" w:hAnsi="Times New Roman" w:cs="Times New Roman"/>
          <w:sz w:val="28"/>
          <w:szCs w:val="28"/>
        </w:rPr>
        <w:t>Таицкий</w:t>
      </w:r>
      <w:proofErr w:type="spellEnd"/>
      <w:r w:rsidR="00A6355D" w:rsidRPr="003E4AE3">
        <w:rPr>
          <w:rFonts w:ascii="Times New Roman" w:hAnsi="Times New Roman" w:cs="Times New Roman"/>
          <w:sz w:val="28"/>
          <w:szCs w:val="28"/>
        </w:rPr>
        <w:t xml:space="preserve"> вестник», </w:t>
      </w:r>
      <w:r w:rsidRPr="007F6F14">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w:t>
      </w:r>
      <w:r w:rsidRPr="007F6F14">
        <w:rPr>
          <w:rFonts w:ascii="Times New Roman" w:hAnsi="Times New Roman" w:cs="Times New Roman"/>
          <w:sz w:val="28"/>
          <w:szCs w:val="28"/>
        </w:rPr>
        <w:lastRenderedPageBreak/>
        <w:t>района Ленинградской области, и вступает в силу после официального опубликования (обнародования).</w:t>
      </w:r>
    </w:p>
    <w:p w14:paraId="4CF4CAA2" w14:textId="10DC45BC" w:rsidR="00FE26B0" w:rsidRPr="005B48CD" w:rsidRDefault="00FE26B0" w:rsidP="006A0CA0">
      <w:pPr>
        <w:numPr>
          <w:ilvl w:val="0"/>
          <w:numId w:val="1"/>
        </w:numPr>
        <w:snapToGrid w:val="0"/>
        <w:spacing w:after="0" w:line="240" w:lineRule="auto"/>
        <w:ind w:left="0" w:firstLine="709"/>
        <w:jc w:val="both"/>
        <w:rPr>
          <w:rFonts w:ascii="Times New Roman" w:hAnsi="Times New Roman" w:cs="Times New Roman"/>
          <w:sz w:val="28"/>
          <w:szCs w:val="28"/>
        </w:rPr>
      </w:pPr>
      <w:r w:rsidRPr="005B48CD">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sidR="006A4449">
        <w:rPr>
          <w:rFonts w:ascii="Times New Roman" w:hAnsi="Times New Roman" w:cs="Times New Roman"/>
          <w:sz w:val="28"/>
          <w:szCs w:val="28"/>
        </w:rPr>
        <w:t>10.08</w:t>
      </w:r>
      <w:r w:rsidR="00C026AB">
        <w:rPr>
          <w:rFonts w:ascii="Times New Roman" w:hAnsi="Times New Roman" w:cs="Times New Roman"/>
          <w:sz w:val="28"/>
          <w:szCs w:val="28"/>
        </w:rPr>
        <w:t>.2023</w:t>
      </w:r>
      <w:r w:rsidRPr="005B48CD">
        <w:rPr>
          <w:rFonts w:ascii="Times New Roman" w:hAnsi="Times New Roman" w:cs="Times New Roman"/>
          <w:sz w:val="28"/>
          <w:szCs w:val="28"/>
        </w:rPr>
        <w:t xml:space="preserve"> №</w:t>
      </w:r>
      <w:r w:rsidR="00C026AB">
        <w:rPr>
          <w:rFonts w:ascii="Times New Roman" w:hAnsi="Times New Roman" w:cs="Times New Roman"/>
          <w:sz w:val="28"/>
          <w:szCs w:val="28"/>
        </w:rPr>
        <w:t xml:space="preserve"> </w:t>
      </w:r>
      <w:r w:rsidR="006A4449">
        <w:rPr>
          <w:rFonts w:ascii="Times New Roman" w:hAnsi="Times New Roman" w:cs="Times New Roman"/>
          <w:sz w:val="28"/>
          <w:szCs w:val="28"/>
        </w:rPr>
        <w:t>497</w:t>
      </w:r>
      <w:r w:rsidRPr="005B48C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 новой редакции» считать утратившим силу.</w:t>
      </w:r>
    </w:p>
    <w:p w14:paraId="660E98B8" w14:textId="77777777" w:rsidR="00FE26B0" w:rsidRPr="007F6F14" w:rsidRDefault="00FE26B0" w:rsidP="006A0CA0">
      <w:pPr>
        <w:numPr>
          <w:ilvl w:val="0"/>
          <w:numId w:val="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14:paraId="5905ABF3" w14:textId="77777777" w:rsidR="00FE26B0" w:rsidRPr="007F6F14" w:rsidRDefault="00FE26B0" w:rsidP="005B48CD">
      <w:pPr>
        <w:spacing w:after="0" w:line="240" w:lineRule="auto"/>
        <w:ind w:firstLine="709"/>
        <w:rPr>
          <w:rFonts w:ascii="Times New Roman" w:hAnsi="Times New Roman" w:cs="Times New Roman"/>
          <w:sz w:val="28"/>
          <w:szCs w:val="28"/>
        </w:rPr>
      </w:pPr>
    </w:p>
    <w:p w14:paraId="073C8636" w14:textId="64B99634" w:rsidR="00FE26B0" w:rsidRPr="007F6F14" w:rsidRDefault="00FE26B0" w:rsidP="0072417D">
      <w:pPr>
        <w:spacing w:after="0" w:line="240" w:lineRule="auto"/>
        <w:rPr>
          <w:rFonts w:ascii="Times New Roman" w:hAnsi="Times New Roman" w:cs="Times New Roman"/>
          <w:sz w:val="28"/>
          <w:szCs w:val="28"/>
        </w:rPr>
      </w:pPr>
    </w:p>
    <w:p w14:paraId="37F58682" w14:textId="60A20C12" w:rsidR="00FE26B0" w:rsidRPr="007F6F14" w:rsidRDefault="00AF56C6" w:rsidP="005B48CD">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FE26B0" w:rsidRPr="007F6F14">
        <w:rPr>
          <w:rFonts w:ascii="Times New Roman" w:hAnsi="Times New Roman" w:cs="Times New Roman"/>
          <w:sz w:val="28"/>
          <w:szCs w:val="28"/>
        </w:rPr>
        <w:t xml:space="preserve"> администрации</w:t>
      </w:r>
    </w:p>
    <w:p w14:paraId="6135E83D" w14:textId="77777777" w:rsidR="00FE26B0" w:rsidRPr="007F6F14" w:rsidRDefault="00FE26B0" w:rsidP="005B48CD">
      <w:pPr>
        <w:spacing w:after="0" w:line="240" w:lineRule="auto"/>
        <w:rPr>
          <w:rFonts w:ascii="Times New Roman" w:hAnsi="Times New Roman" w:cs="Times New Roman"/>
          <w:sz w:val="28"/>
          <w:szCs w:val="28"/>
        </w:rPr>
      </w:pP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                                                  И.В. Львович</w:t>
      </w:r>
    </w:p>
    <w:p w14:paraId="71B76D5D" w14:textId="58663079" w:rsidR="00FE26B0" w:rsidRPr="007F6F14" w:rsidRDefault="00FE26B0" w:rsidP="00295239">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br w:type="page"/>
      </w:r>
      <w:bookmarkStart w:id="1" w:name="Par36"/>
      <w:bookmarkEnd w:id="1"/>
    </w:p>
    <w:p w14:paraId="765E586B" w14:textId="77777777" w:rsidR="00FE26B0" w:rsidRPr="007F6F14" w:rsidRDefault="00FE26B0" w:rsidP="005B48CD">
      <w:pPr>
        <w:spacing w:after="0" w:line="240" w:lineRule="auto"/>
        <w:ind w:left="5103"/>
        <w:jc w:val="center"/>
        <w:rPr>
          <w:rFonts w:ascii="Times New Roman" w:hAnsi="Times New Roman" w:cs="Times New Roman"/>
          <w:sz w:val="28"/>
          <w:szCs w:val="28"/>
        </w:rPr>
      </w:pPr>
    </w:p>
    <w:p w14:paraId="1C730100"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14:paraId="02FA27DB"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14:paraId="51D7C1A4"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proofErr w:type="spellStart"/>
      <w:r w:rsidRPr="00A064E3">
        <w:rPr>
          <w:rFonts w:ascii="Times New Roman" w:hAnsi="Times New Roman" w:cs="Times New Roman"/>
          <w:sz w:val="28"/>
          <w:szCs w:val="28"/>
        </w:rPr>
        <w:t>Таицкое</w:t>
      </w:r>
      <w:proofErr w:type="spellEnd"/>
      <w:r w:rsidRPr="00A064E3">
        <w:rPr>
          <w:rFonts w:ascii="Times New Roman" w:hAnsi="Times New Roman" w:cs="Times New Roman"/>
          <w:sz w:val="28"/>
          <w:szCs w:val="28"/>
        </w:rPr>
        <w:t xml:space="preserve"> городское поселение Гатчинского муниципального района</w:t>
      </w:r>
    </w:p>
    <w:p w14:paraId="5D2C9C8D" w14:textId="0AC8F288" w:rsidR="00FE26B0"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14:paraId="4CF6F66A" w14:textId="77777777" w:rsidR="006A4449" w:rsidRPr="006A4449" w:rsidRDefault="006A4449" w:rsidP="006A4449">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449">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14:paraId="3958274F" w14:textId="77777777" w:rsidR="006A4449" w:rsidRPr="006A4449" w:rsidRDefault="006A4449" w:rsidP="006A4449">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6A4449">
        <w:rPr>
          <w:rFonts w:ascii="Times New Roman" w:hAnsi="Times New Roman" w:cs="Times New Roman"/>
          <w:sz w:val="28"/>
          <w:szCs w:val="28"/>
        </w:rPr>
        <w:t xml:space="preserve">(Сокращённое наименование: «Принятие граждан на учет в качестве нуждающихся в жилых помещениях».) </w:t>
      </w:r>
    </w:p>
    <w:p w14:paraId="05E8E3A2" w14:textId="77777777" w:rsidR="006A4449" w:rsidRPr="006A4449" w:rsidRDefault="006A4449" w:rsidP="006A4449">
      <w:pPr>
        <w:spacing w:after="0" w:line="240" w:lineRule="auto"/>
        <w:jc w:val="center"/>
        <w:rPr>
          <w:rFonts w:ascii="Times New Roman" w:hAnsi="Times New Roman" w:cs="Times New Roman"/>
          <w:sz w:val="28"/>
          <w:szCs w:val="28"/>
        </w:rPr>
      </w:pPr>
      <w:r w:rsidRPr="006A4449">
        <w:rPr>
          <w:rFonts w:ascii="Times New Roman" w:hAnsi="Times New Roman" w:cs="Times New Roman"/>
          <w:sz w:val="28"/>
          <w:szCs w:val="28"/>
        </w:rPr>
        <w:t>(далее – административный регламент)</w:t>
      </w:r>
    </w:p>
    <w:p w14:paraId="527180D6" w14:textId="77777777" w:rsidR="006A4449" w:rsidRPr="006A4449" w:rsidRDefault="006A4449" w:rsidP="006A4449">
      <w:pPr>
        <w:spacing w:after="0" w:line="240" w:lineRule="auto"/>
        <w:jc w:val="center"/>
        <w:rPr>
          <w:rFonts w:ascii="Times New Roman" w:hAnsi="Times New Roman" w:cs="Times New Roman"/>
          <w:b/>
          <w:bCs/>
          <w:sz w:val="24"/>
          <w:szCs w:val="24"/>
          <w:lang w:eastAsia="ru-RU"/>
        </w:rPr>
      </w:pPr>
    </w:p>
    <w:p w14:paraId="67687A6A" w14:textId="77777777" w:rsidR="006A4449" w:rsidRPr="006A4449" w:rsidRDefault="006A4449" w:rsidP="006A0CA0">
      <w:pPr>
        <w:numPr>
          <w:ilvl w:val="0"/>
          <w:numId w:val="2"/>
        </w:numPr>
        <w:spacing w:after="0" w:line="240" w:lineRule="auto"/>
        <w:jc w:val="center"/>
        <w:rPr>
          <w:rFonts w:ascii="Times New Roman" w:hAnsi="Times New Roman" w:cs="Times New Roman"/>
          <w:b/>
          <w:bCs/>
          <w:sz w:val="28"/>
          <w:szCs w:val="28"/>
        </w:rPr>
      </w:pPr>
      <w:r w:rsidRPr="006A4449">
        <w:rPr>
          <w:rFonts w:ascii="Times New Roman" w:hAnsi="Times New Roman" w:cs="Times New Roman"/>
          <w:b/>
          <w:bCs/>
          <w:sz w:val="28"/>
          <w:szCs w:val="28"/>
        </w:rPr>
        <w:t>Общие положения</w:t>
      </w:r>
    </w:p>
    <w:p w14:paraId="2E2D2B32" w14:textId="77777777" w:rsidR="006A4449" w:rsidRPr="006A4449" w:rsidRDefault="006A4449" w:rsidP="006A4449">
      <w:pPr>
        <w:spacing w:after="0" w:line="240" w:lineRule="auto"/>
        <w:ind w:left="1080"/>
        <w:rPr>
          <w:rFonts w:ascii="Times New Roman" w:hAnsi="Times New Roman" w:cs="Times New Roman"/>
          <w:b/>
          <w:bCs/>
          <w:sz w:val="28"/>
          <w:szCs w:val="28"/>
        </w:rPr>
      </w:pPr>
    </w:p>
    <w:p w14:paraId="15DEEC37" w14:textId="77777777" w:rsidR="006A4449" w:rsidRPr="006A4449" w:rsidRDefault="006A4449" w:rsidP="00974237">
      <w:pPr>
        <w:spacing w:after="0" w:line="240" w:lineRule="auto"/>
        <w:ind w:firstLine="708"/>
        <w:jc w:val="both"/>
        <w:rPr>
          <w:rFonts w:ascii="Times New Roman" w:hAnsi="Times New Roman" w:cs="Times New Roman"/>
          <w:bCs/>
          <w:sz w:val="28"/>
          <w:szCs w:val="28"/>
          <w:lang w:eastAsia="ru-RU"/>
        </w:rPr>
      </w:pPr>
      <w:r w:rsidRPr="006A4449">
        <w:rPr>
          <w:rFonts w:ascii="Times New Roman" w:hAnsi="Times New Roman" w:cs="Times New Roman"/>
          <w:bCs/>
          <w:sz w:val="28"/>
          <w:szCs w:val="28"/>
          <w:lang w:eastAsia="ru-RU"/>
        </w:rPr>
        <w:t>1.</w:t>
      </w:r>
      <w:proofErr w:type="gramStart"/>
      <w:r w:rsidRPr="006A4449">
        <w:rPr>
          <w:rFonts w:ascii="Times New Roman" w:hAnsi="Times New Roman" w:cs="Times New Roman"/>
          <w:bCs/>
          <w:sz w:val="28"/>
          <w:szCs w:val="28"/>
          <w:lang w:eastAsia="ru-RU"/>
        </w:rPr>
        <w:t>1.Настоящий</w:t>
      </w:r>
      <w:proofErr w:type="gramEnd"/>
      <w:r w:rsidRPr="006A4449">
        <w:rPr>
          <w:rFonts w:ascii="Times New Roman" w:hAnsi="Times New Roman" w:cs="Times New Roman"/>
          <w:bCs/>
          <w:sz w:val="28"/>
          <w:szCs w:val="28"/>
          <w:lang w:eastAsia="ru-RU"/>
        </w:rPr>
        <w:t xml:space="preserve"> регламент устанавливает порядок и стандарт предоставления муниципальной услуги.</w:t>
      </w:r>
    </w:p>
    <w:p w14:paraId="2418C5A9" w14:textId="77777777" w:rsidR="006A4449" w:rsidRPr="006A4449" w:rsidRDefault="006A4449" w:rsidP="009742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Категории заявителей и их представителей, имеющих право выступать от их имени</w:t>
      </w:r>
    </w:p>
    <w:p w14:paraId="6563A967" w14:textId="77777777" w:rsidR="006A4449" w:rsidRPr="006A4449" w:rsidRDefault="006A4449" w:rsidP="009742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proofErr w:type="gramStart"/>
      <w:r w:rsidRPr="006A4449">
        <w:rPr>
          <w:rFonts w:ascii="Times New Roman" w:eastAsia="Times New Roman" w:hAnsi="Times New Roman" w:cs="Times New Roman"/>
          <w:sz w:val="28"/>
          <w:szCs w:val="24"/>
          <w:lang w:eastAsia="ru-RU"/>
        </w:rPr>
        <w:t>1.2  Заявителями</w:t>
      </w:r>
      <w:proofErr w:type="gramEnd"/>
      <w:r w:rsidRPr="006A4449">
        <w:rPr>
          <w:rFonts w:ascii="Times New Roman" w:eastAsia="Times New Roman" w:hAnsi="Times New Roman" w:cs="Times New Roman"/>
          <w:sz w:val="28"/>
          <w:szCs w:val="24"/>
          <w:lang w:eastAsia="ru-RU"/>
        </w:rPr>
        <w:t xml:space="preserve">, имеющими право обратиться за получением </w:t>
      </w:r>
      <w:r w:rsidRPr="006A4449">
        <w:rPr>
          <w:rFonts w:ascii="Times New Roman" w:eastAsia="Times New Roman" w:hAnsi="Times New Roman" w:cs="Times New Roman"/>
          <w:bCs/>
          <w:sz w:val="28"/>
          <w:szCs w:val="28"/>
          <w:lang w:eastAsia="ru-RU"/>
        </w:rPr>
        <w:t>муниципальной услуги</w:t>
      </w:r>
      <w:r w:rsidRPr="006A4449">
        <w:rPr>
          <w:rFonts w:ascii="Times New Roman" w:eastAsia="Times New Roman" w:hAnsi="Times New Roman" w:cs="Times New Roman"/>
          <w:sz w:val="28"/>
          <w:szCs w:val="24"/>
          <w:lang w:eastAsia="ru-RU"/>
        </w:rPr>
        <w:t>:</w:t>
      </w:r>
    </w:p>
    <w:p w14:paraId="3B66B96C" w14:textId="06BE0943" w:rsidR="006A4449" w:rsidRPr="006A4449" w:rsidRDefault="006A4449" w:rsidP="00974237">
      <w:pPr>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bCs/>
          <w:sz w:val="28"/>
          <w:szCs w:val="28"/>
          <w:lang w:eastAsia="ru-RU"/>
        </w:rPr>
        <w:t xml:space="preserve">1.2.1 </w:t>
      </w:r>
      <w:r w:rsidRPr="006A4449">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6A4449">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974237">
        <w:rPr>
          <w:rFonts w:ascii="Times New Roman" w:hAnsi="Times New Roman" w:cs="Times New Roman"/>
          <w:sz w:val="28"/>
          <w:szCs w:val="28"/>
        </w:rPr>
        <w:t xml:space="preserve"> </w:t>
      </w:r>
      <w:proofErr w:type="spellStart"/>
      <w:r w:rsidR="00974237">
        <w:rPr>
          <w:rFonts w:ascii="Times New Roman" w:hAnsi="Times New Roman" w:cs="Times New Roman"/>
          <w:sz w:val="28"/>
          <w:szCs w:val="28"/>
        </w:rPr>
        <w:t>Таицкое</w:t>
      </w:r>
      <w:proofErr w:type="spellEnd"/>
      <w:r w:rsidR="00974237">
        <w:rPr>
          <w:rFonts w:ascii="Times New Roman" w:hAnsi="Times New Roman" w:cs="Times New Roman"/>
          <w:sz w:val="28"/>
          <w:szCs w:val="28"/>
        </w:rPr>
        <w:t xml:space="preserve"> городское поселение Гатчинского муниципального района</w:t>
      </w:r>
      <w:r w:rsidRPr="006A4449">
        <w:rPr>
          <w:rFonts w:ascii="Times New Roman" w:hAnsi="Times New Roman" w:cs="Times New Roman"/>
          <w:sz w:val="28"/>
          <w:szCs w:val="28"/>
        </w:rPr>
        <w:t xml:space="preserve"> Ленинградской области из числа:</w:t>
      </w:r>
    </w:p>
    <w:p w14:paraId="6EE43860" w14:textId="77777777" w:rsidR="006A4449" w:rsidRPr="006A4449" w:rsidRDefault="006A4449" w:rsidP="00974237">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 малоимущих граждан, </w:t>
      </w:r>
      <w:r w:rsidRPr="006A4449">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14:paraId="4453BA67" w14:textId="77777777" w:rsidR="006A4449" w:rsidRPr="006A4449" w:rsidRDefault="006A4449" w:rsidP="00974237">
      <w:pPr>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14:paraId="5B22E140" w14:textId="661A93E9" w:rsidR="006A4449" w:rsidRPr="006A4449" w:rsidRDefault="006A4449" w:rsidP="00974237">
      <w:pPr>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lang w:eastAsia="ru-RU"/>
        </w:rPr>
        <w:t>1.2.2.</w:t>
      </w:r>
      <w:r w:rsidRPr="006A4449">
        <w:rPr>
          <w:rFonts w:ascii="Times New Roman" w:hAnsi="Times New Roman" w:cs="Times New Roman"/>
        </w:rPr>
        <w:t xml:space="preserve"> </w:t>
      </w:r>
      <w:r w:rsidRPr="006A4449">
        <w:rPr>
          <w:rFonts w:ascii="Times New Roman" w:hAnsi="Times New Roman" w:cs="Times New Roman"/>
          <w:sz w:val="28"/>
          <w:szCs w:val="28"/>
        </w:rPr>
        <w:t>о</w:t>
      </w:r>
      <w:r w:rsidRPr="006A4449">
        <w:rPr>
          <w:rFonts w:ascii="Times New Roman" w:hAnsi="Times New Roman" w:cs="Times New Roman"/>
        </w:rPr>
        <w:t xml:space="preserve"> </w:t>
      </w:r>
      <w:r w:rsidRPr="006A4449">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6A4449">
        <w:rPr>
          <w:rFonts w:ascii="Times New Roman" w:hAnsi="Times New Roman" w:cs="Times New Roman"/>
          <w:sz w:val="24"/>
          <w:szCs w:val="24"/>
        </w:rPr>
        <w:t xml:space="preserve"> </w:t>
      </w:r>
      <w:r w:rsidRPr="006A4449">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974237">
        <w:rPr>
          <w:rFonts w:ascii="Times New Roman" w:hAnsi="Times New Roman" w:cs="Times New Roman"/>
          <w:sz w:val="28"/>
          <w:szCs w:val="28"/>
        </w:rPr>
        <w:t xml:space="preserve"> </w:t>
      </w:r>
      <w:proofErr w:type="spellStart"/>
      <w:r w:rsidR="00974237">
        <w:rPr>
          <w:rFonts w:ascii="Times New Roman" w:hAnsi="Times New Roman" w:cs="Times New Roman"/>
          <w:sz w:val="28"/>
          <w:szCs w:val="28"/>
        </w:rPr>
        <w:t>Таицкое</w:t>
      </w:r>
      <w:proofErr w:type="spellEnd"/>
      <w:r w:rsidR="00974237">
        <w:rPr>
          <w:rFonts w:ascii="Times New Roman" w:hAnsi="Times New Roman" w:cs="Times New Roman"/>
          <w:sz w:val="28"/>
          <w:szCs w:val="28"/>
        </w:rPr>
        <w:t xml:space="preserve"> городское поселение Гатчинского муниципального района</w:t>
      </w:r>
      <w:r w:rsidR="00974237" w:rsidRPr="006A4449">
        <w:rPr>
          <w:rFonts w:ascii="Times New Roman" w:hAnsi="Times New Roman" w:cs="Times New Roman"/>
          <w:sz w:val="28"/>
          <w:szCs w:val="28"/>
        </w:rPr>
        <w:t xml:space="preserve"> </w:t>
      </w:r>
      <w:r w:rsidRPr="006A4449">
        <w:rPr>
          <w:rFonts w:ascii="Times New Roman" w:hAnsi="Times New Roman" w:cs="Times New Roman"/>
          <w:sz w:val="28"/>
          <w:szCs w:val="28"/>
        </w:rPr>
        <w:t xml:space="preserve">Ленинградской области, состоящие на учете в качестве нуждающихся </w:t>
      </w:r>
      <w:r w:rsidRPr="006A4449">
        <w:rPr>
          <w:rFonts w:ascii="Times New Roman" w:hAnsi="Times New Roman" w:cs="Times New Roman"/>
          <w:sz w:val="28"/>
          <w:szCs w:val="28"/>
          <w:lang w:eastAsia="ru-RU"/>
        </w:rPr>
        <w:t>в жилых помещениях, предоставляемых по договорам социального найма</w:t>
      </w:r>
      <w:r w:rsidRPr="006A4449">
        <w:rPr>
          <w:rFonts w:ascii="Times New Roman" w:hAnsi="Times New Roman" w:cs="Times New Roman"/>
          <w:sz w:val="28"/>
          <w:szCs w:val="28"/>
        </w:rPr>
        <w:t>;</w:t>
      </w:r>
    </w:p>
    <w:p w14:paraId="64283A4D" w14:textId="77777777" w:rsidR="006A4449" w:rsidRPr="006A4449" w:rsidRDefault="006A4449" w:rsidP="009742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14:paraId="765184F2" w14:textId="77777777" w:rsidR="006A4449" w:rsidRPr="006A4449" w:rsidRDefault="006A4449" w:rsidP="009742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59842B19" w14:textId="10EC1448" w:rsidR="006A4449" w:rsidRPr="006A4449" w:rsidRDefault="006A4449" w:rsidP="00974237">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 уполномоченные лица, действующие в силу полномочий, основанных на доверенности, оформленной в соответствии с действующим </w:t>
      </w:r>
      <w:r w:rsidRPr="006A4449">
        <w:rPr>
          <w:rFonts w:ascii="Times New Roman" w:hAnsi="Times New Roman" w:cs="Times New Roman"/>
          <w:sz w:val="28"/>
          <w:szCs w:val="28"/>
        </w:rPr>
        <w:lastRenderedPageBreak/>
        <w:t>законодательством, подтверждающей наличие у представителя прав действовать от лица заявителя;</w:t>
      </w:r>
    </w:p>
    <w:p w14:paraId="3E76519F" w14:textId="77777777" w:rsidR="006A4449" w:rsidRPr="006A4449" w:rsidRDefault="006A4449" w:rsidP="00974237">
      <w:pPr>
        <w:autoSpaceDE w:val="0"/>
        <w:autoSpaceDN w:val="0"/>
        <w:adjustRightInd w:val="0"/>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rPr>
        <w:t>Порядок информирования о предоставлении муниципальной услуги</w:t>
      </w:r>
    </w:p>
    <w:p w14:paraId="5C261E0C" w14:textId="77777777" w:rsidR="006A4449" w:rsidRPr="006A4449" w:rsidRDefault="006A4449" w:rsidP="00974237">
      <w:pPr>
        <w:spacing w:after="0" w:line="240" w:lineRule="auto"/>
        <w:ind w:firstLine="708"/>
        <w:jc w:val="both"/>
        <w:rPr>
          <w:rFonts w:ascii="Times New Roman" w:hAnsi="Times New Roman" w:cs="Times New Roman"/>
          <w:sz w:val="24"/>
          <w:szCs w:val="24"/>
        </w:rPr>
      </w:pPr>
      <w:r w:rsidRPr="006A4449">
        <w:rPr>
          <w:rFonts w:ascii="Times New Roman" w:hAnsi="Times New Roman" w:cs="Times New Roman"/>
          <w:sz w:val="28"/>
          <w:szCs w:val="28"/>
          <w:lang w:eastAsia="ru-RU"/>
        </w:rPr>
        <w:t>1.3. Информация о местах нахождения</w:t>
      </w:r>
      <w:r w:rsidRPr="006A4449">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6A4449">
        <w:rPr>
          <w:rFonts w:ascii="Times New Roman" w:hAnsi="Times New Roman" w:cs="Times New Roman"/>
          <w:sz w:val="24"/>
          <w:szCs w:val="24"/>
        </w:rPr>
        <w:t xml:space="preserve"> </w:t>
      </w:r>
      <w:r w:rsidRPr="006A4449">
        <w:rPr>
          <w:rFonts w:ascii="Times New Roman" w:hAnsi="Times New Roman" w:cs="Times New Roman"/>
          <w:sz w:val="28"/>
          <w:szCs w:val="28"/>
        </w:rPr>
        <w:t>размещаются</w:t>
      </w:r>
      <w:r w:rsidRPr="006A4449">
        <w:rPr>
          <w:rFonts w:ascii="Times New Roman" w:hAnsi="Times New Roman" w:cs="Times New Roman"/>
          <w:bCs/>
          <w:sz w:val="28"/>
          <w:szCs w:val="28"/>
          <w:lang w:eastAsia="ru-RU"/>
        </w:rPr>
        <w:t>:</w:t>
      </w:r>
      <w:r w:rsidRPr="006A4449">
        <w:rPr>
          <w:rFonts w:ascii="Times New Roman" w:hAnsi="Times New Roman" w:cs="Times New Roman"/>
          <w:sz w:val="24"/>
          <w:szCs w:val="24"/>
        </w:rPr>
        <w:t xml:space="preserve"> </w:t>
      </w:r>
    </w:p>
    <w:p w14:paraId="3D5B91AB" w14:textId="77777777" w:rsidR="006A4449" w:rsidRPr="006A4449" w:rsidRDefault="006A4449" w:rsidP="00974237">
      <w:pPr>
        <w:spacing w:after="0" w:line="240" w:lineRule="auto"/>
        <w:ind w:firstLine="708"/>
        <w:jc w:val="both"/>
        <w:rPr>
          <w:rFonts w:ascii="Times New Roman" w:hAnsi="Times New Roman" w:cs="Times New Roman"/>
          <w:bCs/>
          <w:sz w:val="28"/>
          <w:szCs w:val="28"/>
          <w:lang w:eastAsia="ru-RU"/>
        </w:rPr>
      </w:pPr>
      <w:r w:rsidRPr="006A4449">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CF028C1" w14:textId="1A6071A4" w:rsidR="006A4449" w:rsidRPr="006A4449" w:rsidRDefault="006A4449" w:rsidP="0097423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bCs/>
          <w:sz w:val="28"/>
          <w:szCs w:val="28"/>
          <w:lang w:eastAsia="ru-RU"/>
        </w:rPr>
        <w:t>на сайте ОМСУ</w:t>
      </w:r>
      <w:r w:rsidRPr="006A4449">
        <w:rPr>
          <w:rFonts w:ascii="Times New Roman" w:hAnsi="Times New Roman" w:cs="Times New Roman"/>
          <w:sz w:val="28"/>
          <w:szCs w:val="28"/>
          <w:lang w:eastAsia="ru-RU"/>
        </w:rPr>
        <w:t xml:space="preserve"> /Организации</w:t>
      </w:r>
      <w:r w:rsidR="00974237">
        <w:rPr>
          <w:rFonts w:ascii="Times New Roman" w:hAnsi="Times New Roman" w:cs="Times New Roman"/>
          <w:sz w:val="28"/>
          <w:szCs w:val="28"/>
          <w:lang w:eastAsia="ru-RU"/>
        </w:rPr>
        <w:t xml:space="preserve"> </w:t>
      </w:r>
      <w:r w:rsidR="00974237" w:rsidRPr="00974237">
        <w:rPr>
          <w:rFonts w:ascii="Times New Roman" w:hAnsi="Times New Roman" w:cs="Times New Roman"/>
          <w:sz w:val="28"/>
          <w:szCs w:val="28"/>
          <w:lang w:eastAsia="ru-RU"/>
        </w:rPr>
        <w:t>http://taici.ru/</w:t>
      </w:r>
      <w:r w:rsidRPr="006A4449">
        <w:rPr>
          <w:rFonts w:ascii="Times New Roman" w:hAnsi="Times New Roman" w:cs="Times New Roman"/>
          <w:bCs/>
          <w:sz w:val="28"/>
          <w:szCs w:val="28"/>
          <w:lang w:eastAsia="ru-RU"/>
        </w:rPr>
        <w:t>;</w:t>
      </w:r>
    </w:p>
    <w:p w14:paraId="245879F0" w14:textId="77777777" w:rsidR="006A4449" w:rsidRPr="006A4449" w:rsidRDefault="006A4449" w:rsidP="009742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hAnsi="Times New Roman" w:cs="Times New Roman"/>
          <w:bCs/>
          <w:sz w:val="28"/>
          <w:szCs w:val="28"/>
          <w:lang w:eastAsia="ru-RU"/>
        </w:rPr>
        <w:t xml:space="preserve">на сайте </w:t>
      </w:r>
      <w:r w:rsidRPr="006A4449">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6A4449">
          <w:rPr>
            <w:rFonts w:ascii="Times New Roman" w:hAnsi="Times New Roman" w:cs="Times New Roman"/>
            <w:u w:val="single"/>
            <w:lang w:eastAsia="ru-RU"/>
          </w:rPr>
          <w:t>http://mfc47.ru/</w:t>
        </w:r>
      </w:hyperlink>
      <w:r w:rsidRPr="006A4449">
        <w:rPr>
          <w:rFonts w:ascii="Times New Roman" w:eastAsia="Times New Roman" w:hAnsi="Times New Roman" w:cs="Times New Roman"/>
          <w:sz w:val="28"/>
          <w:szCs w:val="28"/>
          <w:lang w:eastAsia="ru-RU"/>
        </w:rPr>
        <w:t>;</w:t>
      </w:r>
    </w:p>
    <w:p w14:paraId="714AAF8C" w14:textId="77777777" w:rsidR="006A4449" w:rsidRPr="006A4449" w:rsidRDefault="006A4449" w:rsidP="009742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A444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6A4449">
          <w:rPr>
            <w:rFonts w:ascii="Times New Roman" w:eastAsia="Times New Roman" w:hAnsi="Times New Roman" w:cs="Times New Roman"/>
            <w:sz w:val="28"/>
            <w:szCs w:val="28"/>
            <w:u w:val="single"/>
            <w:lang w:eastAsia="ru-RU"/>
          </w:rPr>
          <w:t>www.gu.le</w:t>
        </w:r>
        <w:r w:rsidRPr="006A4449">
          <w:rPr>
            <w:rFonts w:ascii="Times New Roman" w:eastAsia="Times New Roman" w:hAnsi="Times New Roman" w:cs="Times New Roman"/>
            <w:sz w:val="28"/>
            <w:szCs w:val="28"/>
            <w:u w:val="single"/>
            <w:lang w:val="en-US" w:eastAsia="ru-RU"/>
          </w:rPr>
          <w:t>n</w:t>
        </w:r>
        <w:r w:rsidRPr="006A4449">
          <w:rPr>
            <w:rFonts w:ascii="Times New Roman" w:eastAsia="Times New Roman" w:hAnsi="Times New Roman" w:cs="Times New Roman"/>
            <w:sz w:val="28"/>
            <w:szCs w:val="28"/>
            <w:u w:val="single"/>
            <w:lang w:eastAsia="ru-RU"/>
          </w:rPr>
          <w:t>obl.ru/</w:t>
        </w:r>
      </w:hyperlink>
      <w:r w:rsidRPr="006A4449">
        <w:rPr>
          <w:rFonts w:ascii="Times New Roman" w:eastAsia="Times New Roman" w:hAnsi="Times New Roman" w:cs="Times New Roman"/>
          <w:sz w:val="28"/>
          <w:szCs w:val="28"/>
          <w:lang w:eastAsia="ru-RU"/>
        </w:rPr>
        <w:t xml:space="preserve"> </w:t>
      </w:r>
      <w:hyperlink r:id="rId9" w:history="1">
        <w:r w:rsidRPr="006A4449">
          <w:rPr>
            <w:rFonts w:ascii="Times New Roman" w:hAnsi="Times New Roman" w:cs="Times New Roman"/>
            <w:u w:val="single"/>
            <w:lang w:eastAsia="ru-RU"/>
          </w:rPr>
          <w:t>www.gosuslugi.ru</w:t>
        </w:r>
      </w:hyperlink>
      <w:r w:rsidRPr="006A4449">
        <w:rPr>
          <w:rFonts w:ascii="Times New Roman" w:eastAsia="Times New Roman" w:hAnsi="Times New Roman" w:cs="Times New Roman"/>
          <w:sz w:val="28"/>
          <w:szCs w:val="28"/>
          <w:u w:val="single"/>
          <w:lang w:eastAsia="ru-RU"/>
        </w:rPr>
        <w:t>.</w:t>
      </w:r>
    </w:p>
    <w:p w14:paraId="593D7303" w14:textId="77777777" w:rsidR="006A4449" w:rsidRPr="006A4449" w:rsidRDefault="006A4449" w:rsidP="0097423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5721C53" w14:textId="77777777" w:rsidR="006A4449" w:rsidRPr="006A4449" w:rsidRDefault="006A4449" w:rsidP="00974237">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25B554A6" w14:textId="77777777" w:rsidR="006A4449" w:rsidRPr="006A4449" w:rsidRDefault="006A4449" w:rsidP="006A4449">
      <w:pPr>
        <w:spacing w:after="0" w:line="240" w:lineRule="auto"/>
        <w:ind w:firstLine="709"/>
        <w:jc w:val="center"/>
        <w:rPr>
          <w:rFonts w:ascii="Times New Roman" w:hAnsi="Times New Roman" w:cs="Times New Roman"/>
          <w:b/>
          <w:bCs/>
          <w:sz w:val="28"/>
          <w:szCs w:val="28"/>
          <w:lang w:eastAsia="ru-RU"/>
        </w:rPr>
      </w:pPr>
      <w:r w:rsidRPr="006A4449">
        <w:rPr>
          <w:rFonts w:ascii="Times New Roman" w:hAnsi="Times New Roman" w:cs="Times New Roman"/>
          <w:b/>
          <w:bCs/>
          <w:sz w:val="28"/>
          <w:szCs w:val="28"/>
          <w:lang w:val="en-US" w:eastAsia="ru-RU"/>
        </w:rPr>
        <w:t>II</w:t>
      </w:r>
      <w:r w:rsidRPr="006A4449">
        <w:rPr>
          <w:rFonts w:ascii="Times New Roman" w:hAnsi="Times New Roman" w:cs="Times New Roman"/>
          <w:b/>
          <w:bCs/>
          <w:sz w:val="28"/>
          <w:szCs w:val="28"/>
          <w:lang w:eastAsia="ru-RU"/>
        </w:rPr>
        <w:t>. Стандарт предоставления муниципальной услуги.</w:t>
      </w:r>
    </w:p>
    <w:p w14:paraId="387D3C7F" w14:textId="77777777" w:rsidR="006A4449" w:rsidRPr="006A4449" w:rsidRDefault="006A4449" w:rsidP="006A4449">
      <w:pPr>
        <w:spacing w:after="0" w:line="240" w:lineRule="auto"/>
        <w:ind w:firstLine="709"/>
        <w:jc w:val="center"/>
        <w:rPr>
          <w:rFonts w:ascii="Times New Roman" w:hAnsi="Times New Roman" w:cs="Times New Roman"/>
          <w:bCs/>
          <w:sz w:val="28"/>
          <w:szCs w:val="28"/>
          <w:lang w:eastAsia="ru-RU"/>
        </w:rPr>
      </w:pPr>
    </w:p>
    <w:p w14:paraId="3786A5F6" w14:textId="77777777" w:rsidR="006A4449" w:rsidRPr="006A4449" w:rsidRDefault="006A4449" w:rsidP="00974237">
      <w:pPr>
        <w:spacing w:after="0" w:line="240" w:lineRule="auto"/>
        <w:ind w:firstLine="709"/>
        <w:jc w:val="both"/>
        <w:rPr>
          <w:rFonts w:ascii="Times New Roman" w:hAnsi="Times New Roman" w:cs="Times New Roman"/>
          <w:bCs/>
          <w:sz w:val="28"/>
          <w:szCs w:val="28"/>
          <w:lang w:eastAsia="ru-RU"/>
        </w:rPr>
      </w:pPr>
      <w:r w:rsidRPr="006A4449">
        <w:rPr>
          <w:rFonts w:ascii="Times New Roman" w:hAnsi="Times New Roman" w:cs="Times New Roman"/>
          <w:bCs/>
          <w:sz w:val="28"/>
          <w:szCs w:val="28"/>
          <w:lang w:eastAsia="ru-RU"/>
        </w:rPr>
        <w:t>Полное наименование муниципальной услуги, сокращенное наименование</w:t>
      </w:r>
    </w:p>
    <w:p w14:paraId="751C75DC" w14:textId="2228AE0F" w:rsidR="006A4449" w:rsidRPr="006A4449" w:rsidRDefault="006A4449" w:rsidP="00974237">
      <w:pPr>
        <w:spacing w:after="0" w:line="240" w:lineRule="auto"/>
        <w:ind w:firstLine="709"/>
        <w:jc w:val="both"/>
        <w:rPr>
          <w:rFonts w:ascii="Times New Roman" w:hAnsi="Times New Roman" w:cs="Times New Roman"/>
          <w:bCs/>
          <w:sz w:val="28"/>
          <w:szCs w:val="28"/>
          <w:lang w:eastAsia="ru-RU"/>
        </w:rPr>
      </w:pPr>
      <w:r w:rsidRPr="006A4449">
        <w:rPr>
          <w:rFonts w:ascii="Times New Roman" w:hAnsi="Times New Roman" w:cs="Times New Roman"/>
          <w:bCs/>
          <w:sz w:val="28"/>
          <w:szCs w:val="28"/>
          <w:lang w:eastAsia="ru-RU"/>
        </w:rPr>
        <w:t>муниципальной услуги</w:t>
      </w:r>
    </w:p>
    <w:p w14:paraId="5FE26BC9" w14:textId="77777777" w:rsidR="006A4449" w:rsidRPr="006A4449" w:rsidRDefault="006A4449" w:rsidP="0097423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2.1. Полное наименование </w:t>
      </w:r>
      <w:r w:rsidRPr="006A4449">
        <w:rPr>
          <w:rFonts w:ascii="Times New Roman" w:hAnsi="Times New Roman" w:cs="Times New Roman"/>
          <w:bCs/>
          <w:sz w:val="28"/>
          <w:szCs w:val="28"/>
          <w:lang w:eastAsia="ru-RU"/>
        </w:rPr>
        <w:t>муниципальной услуги</w:t>
      </w:r>
      <w:r w:rsidRPr="006A4449">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23FF8655" w14:textId="572C874A" w:rsidR="006A4449" w:rsidRPr="006A4449" w:rsidRDefault="006A4449" w:rsidP="0097423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Сокращенное наименование </w:t>
      </w:r>
      <w:r w:rsidRPr="006A4449">
        <w:rPr>
          <w:rFonts w:ascii="Times New Roman" w:hAnsi="Times New Roman" w:cs="Times New Roman"/>
          <w:bCs/>
          <w:sz w:val="28"/>
          <w:szCs w:val="28"/>
          <w:lang w:eastAsia="ru-RU"/>
        </w:rPr>
        <w:t>муниципальной услуги:</w:t>
      </w:r>
      <w:r w:rsidRPr="006A4449">
        <w:rPr>
          <w:rFonts w:ascii="Times New Roman" w:hAnsi="Times New Roman" w:cs="Times New Roman"/>
          <w:sz w:val="28"/>
          <w:szCs w:val="28"/>
        </w:rPr>
        <w:t xml:space="preserve"> «Принятие граждан на учет в качестве нуждающихся в жилых помещениях».</w:t>
      </w:r>
    </w:p>
    <w:p w14:paraId="1CD13F07" w14:textId="77777777" w:rsidR="006A4449" w:rsidRPr="006A4449" w:rsidRDefault="006A4449" w:rsidP="00974237">
      <w:pPr>
        <w:autoSpaceDE w:val="0"/>
        <w:autoSpaceDN w:val="0"/>
        <w:adjustRightInd w:val="0"/>
        <w:spacing w:after="0" w:line="240" w:lineRule="auto"/>
        <w:ind w:firstLine="540"/>
        <w:jc w:val="both"/>
        <w:rPr>
          <w:rFonts w:ascii="Times New Roman" w:hAnsi="Times New Roman" w:cs="Times New Roman"/>
          <w:sz w:val="28"/>
          <w:szCs w:val="28"/>
        </w:rPr>
      </w:pPr>
      <w:r w:rsidRPr="006A4449">
        <w:tab/>
      </w:r>
      <w:r w:rsidRPr="006A4449">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226BA259" w14:textId="7E5A22EE" w:rsidR="006A4449" w:rsidRPr="006A4449" w:rsidRDefault="006A4449" w:rsidP="00974237">
      <w:pPr>
        <w:tabs>
          <w:tab w:val="left" w:pos="567"/>
        </w:tabs>
        <w:spacing w:after="0" w:line="240" w:lineRule="auto"/>
        <w:ind w:firstLine="141"/>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ab/>
        <w:t xml:space="preserve">2.2. Муниципальную услугу предоставляет: администрация муниципального образования </w:t>
      </w:r>
      <w:proofErr w:type="spellStart"/>
      <w:r w:rsidR="00974237">
        <w:rPr>
          <w:rFonts w:ascii="Times New Roman" w:hAnsi="Times New Roman" w:cs="Times New Roman"/>
          <w:sz w:val="28"/>
          <w:szCs w:val="28"/>
          <w:lang w:eastAsia="ru-RU"/>
        </w:rPr>
        <w:t>Таицкое</w:t>
      </w:r>
      <w:proofErr w:type="spellEnd"/>
      <w:r w:rsidR="00974237">
        <w:rPr>
          <w:rFonts w:ascii="Times New Roman" w:hAnsi="Times New Roman" w:cs="Times New Roman"/>
          <w:sz w:val="28"/>
          <w:szCs w:val="28"/>
          <w:lang w:eastAsia="ru-RU"/>
        </w:rPr>
        <w:t xml:space="preserve"> городское поселение Гатчинского муниципального района </w:t>
      </w:r>
      <w:r w:rsidRPr="006A4449">
        <w:rPr>
          <w:rFonts w:ascii="Times New Roman" w:hAnsi="Times New Roman" w:cs="Times New Roman"/>
          <w:sz w:val="28"/>
          <w:szCs w:val="28"/>
          <w:lang w:eastAsia="ru-RU"/>
        </w:rPr>
        <w:t>Ленинградской области.</w:t>
      </w:r>
    </w:p>
    <w:p w14:paraId="163FE9A8" w14:textId="77777777" w:rsidR="006A4449" w:rsidRPr="006A4449" w:rsidRDefault="006A4449" w:rsidP="00974237">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В предоставлении муниципальной услуги участвуют:</w:t>
      </w:r>
    </w:p>
    <w:p w14:paraId="2CF383C9"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Организация:</w:t>
      </w:r>
    </w:p>
    <w:p w14:paraId="151380E0" w14:textId="6CE6D2DC" w:rsidR="006A4449" w:rsidRPr="006A4449" w:rsidRDefault="00974237" w:rsidP="006A444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Администрация Муниципального образования </w:t>
      </w:r>
      <w:proofErr w:type="spellStart"/>
      <w:r>
        <w:rPr>
          <w:rFonts w:ascii="Times New Roman" w:hAnsi="Times New Roman" w:cs="Times New Roman"/>
          <w:sz w:val="28"/>
          <w:szCs w:val="28"/>
          <w:lang w:eastAsia="ru-RU"/>
        </w:rPr>
        <w:t>Таицкое</w:t>
      </w:r>
      <w:proofErr w:type="spellEnd"/>
      <w:r>
        <w:rPr>
          <w:rFonts w:ascii="Times New Roman" w:hAnsi="Times New Roman" w:cs="Times New Roman"/>
          <w:sz w:val="28"/>
          <w:szCs w:val="28"/>
          <w:lang w:eastAsia="ru-RU"/>
        </w:rPr>
        <w:t xml:space="preserve"> городское поселение Гатчинского Муниципального района Ленинградской области</w:t>
      </w:r>
      <w:r w:rsidR="006A4449" w:rsidRPr="006A4449">
        <w:rPr>
          <w:rFonts w:ascii="Times New Roman" w:hAnsi="Times New Roman" w:cs="Times New Roman"/>
          <w:sz w:val="28"/>
          <w:szCs w:val="28"/>
          <w:lang w:eastAsia="ru-RU"/>
        </w:rPr>
        <w:t>;</w:t>
      </w:r>
    </w:p>
    <w:p w14:paraId="2843D676"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 </w:t>
      </w:r>
      <w:r w:rsidRPr="006A444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6A4449">
        <w:rPr>
          <w:rFonts w:ascii="Times New Roman" w:hAnsi="Times New Roman" w:cs="Times New Roman"/>
          <w:sz w:val="28"/>
          <w:szCs w:val="28"/>
          <w:lang w:eastAsia="ru-RU"/>
        </w:rPr>
        <w:t>(далее – МФЦ);</w:t>
      </w:r>
    </w:p>
    <w:p w14:paraId="4D87327A"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3) Федеральная служба государственной регистрации, кадастра и картографии;</w:t>
      </w:r>
    </w:p>
    <w:p w14:paraId="56A84258" w14:textId="77777777" w:rsidR="006A4449" w:rsidRPr="006A4449" w:rsidRDefault="006A4449" w:rsidP="006A4449">
      <w:pPr>
        <w:spacing w:after="0" w:line="240" w:lineRule="auto"/>
        <w:ind w:firstLine="709"/>
        <w:jc w:val="both"/>
        <w:rPr>
          <w:rFonts w:ascii="Times New Roman" w:hAnsi="Times New Roman" w:cs="Times New Roman"/>
          <w:color w:val="000000"/>
          <w:sz w:val="28"/>
          <w:szCs w:val="28"/>
        </w:rPr>
      </w:pPr>
      <w:r w:rsidRPr="006A4449">
        <w:rPr>
          <w:rFonts w:ascii="Times New Roman" w:hAnsi="Times New Roman" w:cs="Times New Roman"/>
          <w:sz w:val="28"/>
          <w:szCs w:val="28"/>
          <w:lang w:eastAsia="ru-RU"/>
        </w:rPr>
        <w:t xml:space="preserve">4) </w:t>
      </w:r>
      <w:r w:rsidRPr="006A4449">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10060383" w14:textId="77777777" w:rsidR="006A4449" w:rsidRPr="006A4449" w:rsidRDefault="006A4449" w:rsidP="006A4449">
      <w:pPr>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5) Министерство внутренних дел Российской Федерации;</w:t>
      </w:r>
    </w:p>
    <w:p w14:paraId="51C16E63" w14:textId="77777777" w:rsidR="006A4449" w:rsidRPr="006A4449" w:rsidRDefault="006A4449" w:rsidP="006A4449">
      <w:pPr>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6) </w:t>
      </w:r>
      <w:proofErr w:type="gramStart"/>
      <w:r w:rsidRPr="006A4449">
        <w:rPr>
          <w:rFonts w:ascii="Times New Roman" w:eastAsia="Times New Roman" w:hAnsi="Times New Roman" w:cs="Times New Roman"/>
          <w:sz w:val="28"/>
          <w:szCs w:val="28"/>
          <w:lang w:eastAsia="ru-RU"/>
        </w:rPr>
        <w:t>Фонд  пенсионного</w:t>
      </w:r>
      <w:proofErr w:type="gramEnd"/>
      <w:r w:rsidRPr="006A4449">
        <w:rPr>
          <w:rFonts w:ascii="Times New Roman" w:eastAsia="Times New Roman" w:hAnsi="Times New Roman" w:cs="Times New Roman"/>
          <w:sz w:val="28"/>
          <w:szCs w:val="28"/>
          <w:lang w:eastAsia="ru-RU"/>
        </w:rPr>
        <w:t xml:space="preserve"> и социального страхования Российской Федерации;</w:t>
      </w:r>
    </w:p>
    <w:p w14:paraId="04B4B5D8" w14:textId="77777777" w:rsidR="006A4449" w:rsidRPr="006A4449" w:rsidRDefault="006A4449" w:rsidP="006A4449">
      <w:pPr>
        <w:spacing w:after="0" w:line="240" w:lineRule="auto"/>
        <w:ind w:firstLine="709"/>
        <w:contextualSpacing/>
        <w:jc w:val="both"/>
        <w:rPr>
          <w:rFonts w:ascii="Times New Roman" w:hAnsi="Times New Roman" w:cs="Times New Roman"/>
          <w:sz w:val="28"/>
          <w:szCs w:val="28"/>
        </w:rPr>
      </w:pPr>
      <w:r w:rsidRPr="006A4449">
        <w:rPr>
          <w:rFonts w:ascii="Times New Roman" w:hAnsi="Times New Roman" w:cs="Times New Roman"/>
          <w:sz w:val="28"/>
          <w:szCs w:val="28"/>
        </w:rPr>
        <w:t xml:space="preserve">7) орган, осуществляющий пенсионное обеспечение (за исключением </w:t>
      </w:r>
      <w:proofErr w:type="gramStart"/>
      <w:r w:rsidRPr="006A4449">
        <w:rPr>
          <w:rFonts w:ascii="Times New Roman" w:eastAsia="Times New Roman" w:hAnsi="Times New Roman" w:cs="Times New Roman"/>
          <w:sz w:val="28"/>
          <w:szCs w:val="28"/>
          <w:lang w:eastAsia="ru-RU"/>
        </w:rPr>
        <w:t>Фонда  пенсионного</w:t>
      </w:r>
      <w:proofErr w:type="gramEnd"/>
      <w:r w:rsidRPr="006A4449">
        <w:rPr>
          <w:rFonts w:ascii="Times New Roman" w:eastAsia="Times New Roman" w:hAnsi="Times New Roman" w:cs="Times New Roman"/>
          <w:sz w:val="28"/>
          <w:szCs w:val="28"/>
          <w:lang w:eastAsia="ru-RU"/>
        </w:rPr>
        <w:t xml:space="preserve"> и социального страхования Российской Федерации</w:t>
      </w:r>
      <w:r w:rsidRPr="006A4449">
        <w:rPr>
          <w:rFonts w:ascii="Times New Roman" w:hAnsi="Times New Roman" w:cs="Times New Roman"/>
          <w:sz w:val="28"/>
          <w:szCs w:val="28"/>
        </w:rPr>
        <w:t>);</w:t>
      </w:r>
    </w:p>
    <w:p w14:paraId="23B0C5D6" w14:textId="77777777" w:rsidR="006A4449" w:rsidRPr="006A4449" w:rsidRDefault="006A4449" w:rsidP="006A4449">
      <w:pPr>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hAnsi="Times New Roman" w:cs="Times New Roman"/>
          <w:sz w:val="28"/>
          <w:szCs w:val="28"/>
          <w:shd w:val="clear" w:color="auto" w:fill="FFFFFF" w:themeFill="background1"/>
        </w:rPr>
        <w:t>8) орган государственной службы занятости</w:t>
      </w:r>
    </w:p>
    <w:p w14:paraId="4FA25638" w14:textId="77777777"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9) </w:t>
      </w:r>
      <w:r w:rsidRPr="006A4449">
        <w:rPr>
          <w:rFonts w:ascii="Times New Roman" w:hAnsi="Times New Roman" w:cs="Times New Roman"/>
          <w:sz w:val="28"/>
          <w:szCs w:val="28"/>
        </w:rPr>
        <w:t>Федеральная налоговая служба;</w:t>
      </w:r>
    </w:p>
    <w:p w14:paraId="21D27405" w14:textId="77777777"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10) Федеральная служба судебных приставов;</w:t>
      </w:r>
    </w:p>
    <w:p w14:paraId="21B996D8" w14:textId="77777777"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11) </w:t>
      </w:r>
      <w:r w:rsidRPr="006A4449">
        <w:rPr>
          <w:rFonts w:ascii="Times New Roman" w:hAnsi="Times New Roman" w:cs="Times New Roman"/>
          <w:sz w:val="28"/>
          <w:szCs w:val="28"/>
        </w:rPr>
        <w:t>Федеральная служба исполнения наказаний;</w:t>
      </w:r>
    </w:p>
    <w:p w14:paraId="67DCAAB1" w14:textId="77777777"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12) </w:t>
      </w:r>
      <w:r w:rsidRPr="006A4449">
        <w:rPr>
          <w:rFonts w:ascii="Times New Roman" w:hAnsi="Times New Roman" w:cs="Times New Roman"/>
          <w:sz w:val="28"/>
          <w:szCs w:val="28"/>
        </w:rPr>
        <w:t>Министерство обороны Российской Федерации и подведомственные ему учреждения;</w:t>
      </w:r>
    </w:p>
    <w:p w14:paraId="178D3A6B" w14:textId="77777777"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lang w:eastAsia="ru-RU"/>
        </w:rPr>
        <w:t>13)</w:t>
      </w:r>
      <w:r w:rsidRPr="006A4449">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2006E6DA"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43D2F3B7"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при личной явке:</w:t>
      </w:r>
    </w:p>
    <w:p w14:paraId="0EDC8801"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в ОМСУ/Организацию, в филиалах, отделах, удаленных рабочих мест ГБУ ЛО «МФЦ»;</w:t>
      </w:r>
    </w:p>
    <w:p w14:paraId="3D5A3DA5"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 без личной явки:</w:t>
      </w:r>
    </w:p>
    <w:p w14:paraId="49FBAE05"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574FCFCE"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proofErr w:type="gramStart"/>
      <w:r w:rsidRPr="006A4449">
        <w:rPr>
          <w:rFonts w:ascii="Times New Roman" w:hAnsi="Times New Roman" w:cs="Times New Roman"/>
          <w:sz w:val="28"/>
          <w:szCs w:val="28"/>
          <w:lang w:eastAsia="ru-RU"/>
        </w:rPr>
        <w:t>1.2.1:–</w:t>
      </w:r>
      <w:proofErr w:type="gramEnd"/>
      <w:r w:rsidRPr="006A4449">
        <w:rPr>
          <w:rFonts w:ascii="Times New Roman" w:hAnsi="Times New Roman" w:cs="Times New Roman"/>
          <w:sz w:val="28"/>
          <w:szCs w:val="28"/>
          <w:lang w:eastAsia="ru-RU"/>
        </w:rPr>
        <w:t xml:space="preserve"> все граждане, имеющие основания; </w:t>
      </w:r>
    </w:p>
    <w:p w14:paraId="2BE3F172"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proofErr w:type="gramStart"/>
      <w:r w:rsidRPr="006A4449">
        <w:rPr>
          <w:rFonts w:ascii="Times New Roman" w:hAnsi="Times New Roman" w:cs="Times New Roman"/>
          <w:sz w:val="28"/>
          <w:szCs w:val="28"/>
          <w:lang w:eastAsia="ru-RU"/>
        </w:rPr>
        <w:t>1.2.2 .</w:t>
      </w:r>
      <w:proofErr w:type="gramEnd"/>
      <w:r w:rsidRPr="006A4449">
        <w:rPr>
          <w:rFonts w:ascii="Times New Roman" w:hAnsi="Times New Roman" w:cs="Times New Roman"/>
          <w:sz w:val="28"/>
          <w:szCs w:val="28"/>
          <w:lang w:eastAsia="ru-RU"/>
        </w:rPr>
        <w:t xml:space="preserve">– все граждане, имеющие основания. </w:t>
      </w:r>
    </w:p>
    <w:p w14:paraId="62B2738F"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73082A49"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B4B1D98"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посредством ПГУ ЛО/ЕПГУ – МФЦ;</w:t>
      </w:r>
    </w:p>
    <w:p w14:paraId="2BBB196D"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 по телефону – в МФЦ, в ОМСУ/Организацию;</w:t>
      </w:r>
    </w:p>
    <w:p w14:paraId="43CB2FD5"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6BE038E0" w14:textId="30C99C76" w:rsidR="006A4449" w:rsidRPr="006A4449" w:rsidRDefault="006A4449" w:rsidP="00DF279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6A4449">
        <w:rPr>
          <w:rFonts w:ascii="Times New Roman" w:hAnsi="Times New Roman" w:cs="Times New Roman"/>
          <w:sz w:val="28"/>
          <w:szCs w:val="28"/>
          <w:lang w:eastAsia="ru-RU"/>
        </w:rPr>
        <w:lastRenderedPageBreak/>
        <w:t>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13F2EA08"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2" w:name="Par5"/>
      <w:bookmarkEnd w:id="2"/>
      <w:r w:rsidRPr="006A4449">
        <w:rPr>
          <w:rFonts w:ascii="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908E3BC"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773B698" w14:textId="145150B2" w:rsidR="006A4449" w:rsidRPr="006A4449" w:rsidRDefault="006A4449" w:rsidP="00DF279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D30E8F2" w14:textId="77777777" w:rsidR="006A4449" w:rsidRPr="006A4449" w:rsidRDefault="006A4449" w:rsidP="00DF2795">
      <w:pPr>
        <w:spacing w:after="0" w:line="240" w:lineRule="auto"/>
        <w:jc w:val="both"/>
        <w:rPr>
          <w:rFonts w:ascii="Times New Roman" w:hAnsi="Times New Roman" w:cs="Times New Roman"/>
          <w:sz w:val="28"/>
          <w:szCs w:val="28"/>
        </w:rPr>
      </w:pPr>
      <w:r w:rsidRPr="006A4449">
        <w:rPr>
          <w:rFonts w:ascii="Times New Roman" w:hAnsi="Times New Roman" w:cs="Times New Roman"/>
          <w:sz w:val="28"/>
          <w:szCs w:val="28"/>
        </w:rPr>
        <w:t>Результат предоставления муниципальной услуги, а также способы получения результата</w:t>
      </w:r>
    </w:p>
    <w:p w14:paraId="48654BFA"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2.3. Результатом предоставления муниципальной услуги является:  </w:t>
      </w:r>
    </w:p>
    <w:p w14:paraId="71209B45"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в отношении услуги 1.2.1.:</w:t>
      </w:r>
    </w:p>
    <w:p w14:paraId="0AF1A406"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14:paraId="732E3AB1" w14:textId="77777777" w:rsidR="006A4449" w:rsidRPr="006A4449" w:rsidRDefault="006A4449" w:rsidP="00DF2795">
      <w:pPr>
        <w:spacing w:after="0" w:line="240" w:lineRule="auto"/>
        <w:ind w:firstLine="709"/>
        <w:jc w:val="both"/>
        <w:rPr>
          <w:rFonts w:ascii="Times New Roman" w:hAnsi="Times New Roman" w:cs="Times New Roman"/>
          <w:sz w:val="24"/>
          <w:szCs w:val="24"/>
          <w:lang w:eastAsia="ru-RU"/>
        </w:rPr>
      </w:pPr>
      <w:r w:rsidRPr="006A4449">
        <w:rPr>
          <w:rFonts w:ascii="Times New Roman" w:hAnsi="Times New Roman" w:cs="Times New Roman"/>
          <w:sz w:val="28"/>
          <w:szCs w:val="28"/>
          <w:lang w:eastAsia="ru-RU"/>
        </w:rPr>
        <w:t xml:space="preserve"> (</w:t>
      </w:r>
      <w:r w:rsidRPr="006A4449">
        <w:rPr>
          <w:rFonts w:ascii="Times New Roman"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6A4449">
        <w:rPr>
          <w:rFonts w:ascii="Times New Roman" w:hAnsi="Times New Roman" w:cs="Times New Roman"/>
          <w:sz w:val="24"/>
          <w:szCs w:val="24"/>
          <w:lang w:eastAsia="ru-RU"/>
        </w:rPr>
        <w:t>приложении  №</w:t>
      </w:r>
      <w:proofErr w:type="gramEnd"/>
      <w:r w:rsidRPr="006A4449">
        <w:rPr>
          <w:rFonts w:ascii="Times New Roman" w:hAnsi="Times New Roman" w:cs="Times New Roman"/>
          <w:sz w:val="24"/>
          <w:szCs w:val="24"/>
          <w:lang w:eastAsia="ru-RU"/>
        </w:rPr>
        <w:t>5);</w:t>
      </w:r>
    </w:p>
    <w:p w14:paraId="4F8E8133"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решение в форме ненормативного правового </w:t>
      </w:r>
      <w:proofErr w:type="gramStart"/>
      <w:r w:rsidRPr="006A4449">
        <w:rPr>
          <w:rFonts w:ascii="Times New Roman" w:hAnsi="Times New Roman" w:cs="Times New Roman"/>
          <w:sz w:val="28"/>
          <w:szCs w:val="28"/>
          <w:lang w:eastAsia="ru-RU"/>
        </w:rPr>
        <w:t>акта  об</w:t>
      </w:r>
      <w:proofErr w:type="gramEnd"/>
      <w:r w:rsidRPr="006A4449">
        <w:rPr>
          <w:rFonts w:ascii="Times New Roman" w:hAnsi="Times New Roman" w:cs="Times New Roman"/>
          <w:sz w:val="28"/>
          <w:szCs w:val="28"/>
          <w:lang w:eastAsia="ru-RU"/>
        </w:rPr>
        <w:t xml:space="preserve"> отказе в принятии на учет в качестве нуждающихся в жилых помещениях, предоставляемых по договорам социального найма, согласно приложению № ___</w:t>
      </w:r>
    </w:p>
    <w:p w14:paraId="28FF66C2" w14:textId="77777777" w:rsidR="006A4449" w:rsidRPr="006A4449" w:rsidRDefault="006A4449" w:rsidP="00DF2795">
      <w:pPr>
        <w:spacing w:after="0" w:line="240" w:lineRule="auto"/>
        <w:ind w:firstLine="708"/>
        <w:jc w:val="both"/>
        <w:rPr>
          <w:rFonts w:ascii="Times New Roman" w:hAnsi="Times New Roman" w:cs="Times New Roman"/>
          <w:sz w:val="24"/>
          <w:szCs w:val="24"/>
          <w:lang w:eastAsia="ru-RU"/>
        </w:rPr>
      </w:pPr>
      <w:r w:rsidRPr="006A4449">
        <w:rPr>
          <w:rFonts w:ascii="Times New Roman" w:hAnsi="Times New Roman" w:cs="Times New Roman"/>
          <w:sz w:val="28"/>
          <w:szCs w:val="28"/>
          <w:lang w:eastAsia="ru-RU"/>
        </w:rPr>
        <w:t>(</w:t>
      </w:r>
      <w:r w:rsidRPr="006A4449">
        <w:rPr>
          <w:rFonts w:ascii="Times New Roman"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6A4449">
        <w:rPr>
          <w:rFonts w:ascii="Times New Roman" w:hAnsi="Times New Roman" w:cs="Times New Roman"/>
          <w:sz w:val="24"/>
          <w:szCs w:val="24"/>
          <w:lang w:eastAsia="ru-RU"/>
        </w:rPr>
        <w:t>приложении  №</w:t>
      </w:r>
      <w:proofErr w:type="gramEnd"/>
      <w:r w:rsidRPr="006A4449">
        <w:rPr>
          <w:rFonts w:ascii="Times New Roman" w:hAnsi="Times New Roman" w:cs="Times New Roman"/>
          <w:sz w:val="24"/>
          <w:szCs w:val="24"/>
          <w:lang w:eastAsia="ru-RU"/>
        </w:rPr>
        <w:t xml:space="preserve"> 6);</w:t>
      </w:r>
    </w:p>
    <w:p w14:paraId="6915E329" w14:textId="77777777" w:rsidR="006A4449" w:rsidRPr="006A4449" w:rsidRDefault="006A4449" w:rsidP="00DF2795">
      <w:pPr>
        <w:spacing w:after="0" w:line="240" w:lineRule="auto"/>
        <w:ind w:firstLine="708"/>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 </w:t>
      </w:r>
      <w:r w:rsidRPr="006A4449">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14:paraId="07B88F10"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в отношении услуги 1.2.2.:</w:t>
      </w:r>
    </w:p>
    <w:p w14:paraId="4E551342" w14:textId="77777777" w:rsidR="006A4449" w:rsidRPr="006A4449" w:rsidRDefault="006A4449" w:rsidP="00DF2795">
      <w:pPr>
        <w:spacing w:after="0" w:line="240" w:lineRule="auto"/>
        <w:ind w:firstLine="708"/>
        <w:jc w:val="both"/>
        <w:rPr>
          <w:rFonts w:ascii="Times New Roman" w:hAnsi="Times New Roman" w:cs="Times New Roman"/>
          <w:sz w:val="24"/>
          <w:szCs w:val="24"/>
          <w:lang w:eastAsia="ru-RU"/>
        </w:rPr>
      </w:pPr>
      <w:r w:rsidRPr="006A4449">
        <w:rPr>
          <w:rFonts w:ascii="Times New Roman" w:hAnsi="Times New Roman" w:cs="Times New Roman"/>
          <w:sz w:val="28"/>
          <w:szCs w:val="28"/>
          <w:lang w:eastAsia="ru-RU"/>
        </w:rPr>
        <w:t xml:space="preserve">- решение в форме </w:t>
      </w:r>
      <w:r w:rsidRPr="006A4449">
        <w:rPr>
          <w:rFonts w:ascii="Times New Roman" w:hAnsi="Times New Roman" w:cs="Times New Roman"/>
          <w:i/>
          <w:sz w:val="28"/>
          <w:szCs w:val="28"/>
          <w:lang w:eastAsia="ru-RU"/>
        </w:rPr>
        <w:t>уведомления</w:t>
      </w:r>
      <w:r w:rsidRPr="006A4449">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№___</w:t>
      </w:r>
      <w:proofErr w:type="gramStart"/>
      <w:r w:rsidRPr="006A4449">
        <w:rPr>
          <w:rFonts w:ascii="Times New Roman" w:hAnsi="Times New Roman" w:cs="Times New Roman"/>
          <w:sz w:val="28"/>
          <w:szCs w:val="28"/>
          <w:lang w:eastAsia="ru-RU"/>
        </w:rPr>
        <w:t>_ ;</w:t>
      </w:r>
      <w:proofErr w:type="gramEnd"/>
    </w:p>
    <w:p w14:paraId="30D09887" w14:textId="77777777" w:rsidR="006A4449" w:rsidRPr="006A4449" w:rsidRDefault="006A4449" w:rsidP="00DF2795">
      <w:pPr>
        <w:spacing w:after="0" w:line="240" w:lineRule="auto"/>
        <w:ind w:firstLine="708"/>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 </w:t>
      </w:r>
      <w:r w:rsidRPr="006A4449">
        <w:rPr>
          <w:rFonts w:ascii="Times New Roman" w:hAnsi="Times New Roman" w:cs="Times New Roman"/>
          <w:sz w:val="28"/>
          <w:szCs w:val="28"/>
          <w:lang w:eastAsia="ru-RU"/>
        </w:rPr>
        <w:t xml:space="preserve">решение в форме </w:t>
      </w:r>
      <w:r w:rsidRPr="006A4449">
        <w:rPr>
          <w:rFonts w:ascii="Times New Roman" w:hAnsi="Times New Roman" w:cs="Times New Roman"/>
          <w:i/>
          <w:sz w:val="28"/>
          <w:szCs w:val="28"/>
          <w:lang w:eastAsia="ru-RU"/>
        </w:rPr>
        <w:t xml:space="preserve">уведомления </w:t>
      </w:r>
      <w:r w:rsidRPr="006A4449">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№____;</w:t>
      </w:r>
    </w:p>
    <w:p w14:paraId="4D784CCE"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B276BE8"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при личной явке:</w:t>
      </w:r>
    </w:p>
    <w:p w14:paraId="52635A6D"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lastRenderedPageBreak/>
        <w:t>В ОМСУ, в филиалах, отделах, удаленных рабочих местах МФЦ;</w:t>
      </w:r>
    </w:p>
    <w:p w14:paraId="4890FBD0"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 без личной явки:</w:t>
      </w:r>
    </w:p>
    <w:p w14:paraId="7D1929D5"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в электронной форме через личный кабинет заявителя на ПГУ ЛО/ЕПГУ;</w:t>
      </w:r>
    </w:p>
    <w:p w14:paraId="4966D753"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на электронную почту; </w:t>
      </w:r>
    </w:p>
    <w:p w14:paraId="2C7B6CE5" w14:textId="23355269"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82892C2" w14:textId="235FCBBE" w:rsidR="006A4449" w:rsidRPr="00DF2795" w:rsidRDefault="006A4449" w:rsidP="00DF2795">
      <w:pPr>
        <w:autoSpaceDE w:val="0"/>
        <w:autoSpaceDN w:val="0"/>
        <w:adjustRightInd w:val="0"/>
        <w:spacing w:after="0" w:line="240" w:lineRule="auto"/>
        <w:ind w:firstLine="540"/>
        <w:rPr>
          <w:rFonts w:ascii="Times New Roman" w:hAnsi="Times New Roman" w:cs="Times New Roman"/>
          <w:b/>
          <w:sz w:val="28"/>
          <w:szCs w:val="28"/>
        </w:rPr>
      </w:pPr>
      <w:r w:rsidRPr="00DF2795">
        <w:rPr>
          <w:rFonts w:ascii="Times New Roman" w:hAnsi="Times New Roman" w:cs="Times New Roman"/>
          <w:b/>
          <w:sz w:val="28"/>
          <w:szCs w:val="28"/>
        </w:rPr>
        <w:t>Срок предоставления муниципальной услуги</w:t>
      </w:r>
    </w:p>
    <w:p w14:paraId="6792D7E5"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2.4. Срок предоставления муниципальной услуги:</w:t>
      </w:r>
    </w:p>
    <w:p w14:paraId="0771479C"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14:paraId="423720DC" w14:textId="7DF33EB9"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14:paraId="572D5DFA" w14:textId="2960884E" w:rsidR="006A4449" w:rsidRPr="006A4449" w:rsidRDefault="006A4449" w:rsidP="00DF2795">
      <w:pPr>
        <w:autoSpaceDE w:val="0"/>
        <w:autoSpaceDN w:val="0"/>
        <w:adjustRightInd w:val="0"/>
        <w:spacing w:after="0" w:line="240" w:lineRule="auto"/>
        <w:ind w:firstLine="540"/>
        <w:jc w:val="center"/>
        <w:rPr>
          <w:rFonts w:ascii="Times New Roman" w:hAnsi="Times New Roman" w:cs="Times New Roman"/>
          <w:sz w:val="28"/>
          <w:szCs w:val="28"/>
        </w:rPr>
      </w:pPr>
      <w:r w:rsidRPr="006A4449">
        <w:rPr>
          <w:rFonts w:ascii="Times New Roman" w:hAnsi="Times New Roman" w:cs="Times New Roman"/>
          <w:sz w:val="28"/>
          <w:szCs w:val="28"/>
        </w:rPr>
        <w:t>Правовые основания для предоставления государственной услуги</w:t>
      </w:r>
    </w:p>
    <w:p w14:paraId="027B2773"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2.5. Правовые основания для предоставления муниципальной услуги:</w:t>
      </w:r>
    </w:p>
    <w:p w14:paraId="49A52245" w14:textId="77777777"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Конституция Российской Федерации;</w:t>
      </w:r>
    </w:p>
    <w:p w14:paraId="5F209373" w14:textId="77777777" w:rsidR="006A4449" w:rsidRPr="006A4449" w:rsidRDefault="006A4449" w:rsidP="006A0CA0">
      <w:pPr>
        <w:numPr>
          <w:ilvl w:val="0"/>
          <w:numId w:val="5"/>
        </w:numPr>
        <w:tabs>
          <w:tab w:val="left" w:pos="0"/>
        </w:tabs>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Гражданский кодекс Российской Федерации;</w:t>
      </w:r>
    </w:p>
    <w:p w14:paraId="7FC58036" w14:textId="77777777"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Жилищный кодекс Российской Федерации;</w:t>
      </w:r>
    </w:p>
    <w:p w14:paraId="56D484DD" w14:textId="77777777"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31F9E5D5" w14:textId="77777777" w:rsidR="006A4449" w:rsidRPr="006A4449" w:rsidRDefault="006A4449" w:rsidP="006A0CA0">
      <w:pPr>
        <w:numPr>
          <w:ilvl w:val="0"/>
          <w:numId w:val="5"/>
        </w:numPr>
        <w:tabs>
          <w:tab w:val="left" w:pos="0"/>
        </w:tabs>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5AF2E429" w14:textId="77777777" w:rsidR="006A4449" w:rsidRPr="006A4449" w:rsidRDefault="006A4449" w:rsidP="006A4449">
      <w:pPr>
        <w:tabs>
          <w:tab w:val="left" w:pos="0"/>
        </w:tabs>
        <w:spacing w:after="0" w:line="240" w:lineRule="auto"/>
        <w:ind w:firstLine="709"/>
        <w:jc w:val="both"/>
        <w:rPr>
          <w:rFonts w:ascii="Times New Roman" w:hAnsi="Times New Roman" w:cs="Times New Roman"/>
          <w:sz w:val="28"/>
          <w:szCs w:val="28"/>
          <w:highlight w:val="yellow"/>
          <w:lang w:eastAsia="ru-RU"/>
        </w:rPr>
      </w:pPr>
      <w:r w:rsidRPr="006A4449">
        <w:rPr>
          <w:rFonts w:ascii="Times New Roman" w:hAnsi="Times New Roman" w:cs="Times New Roman"/>
          <w:sz w:val="28"/>
          <w:szCs w:val="28"/>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3327D32F" w14:textId="77777777" w:rsidR="006A4449" w:rsidRPr="006A4449" w:rsidRDefault="006A4449" w:rsidP="006A0CA0">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19DD8732" w14:textId="77777777" w:rsidR="006A4449" w:rsidRPr="006A4449" w:rsidRDefault="006A4449" w:rsidP="006A0CA0">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Постановление Правительства Российской Федерации </w:t>
      </w:r>
      <w:r w:rsidRPr="006A4449">
        <w:rPr>
          <w:rFonts w:ascii="Times New Roman" w:hAnsi="Times New Roman" w:cs="Times New Roman"/>
          <w:sz w:val="28"/>
          <w:szCs w:val="28"/>
          <w:lang w:eastAsia="ru-RU"/>
        </w:rPr>
        <w:t>от 24.12.2007 № 922 «Об особенностях порядка исчисления средней заработной платы»</w:t>
      </w:r>
      <w:r w:rsidRPr="006A4449">
        <w:rPr>
          <w:rFonts w:ascii="Times New Roman" w:hAnsi="Times New Roman" w:cs="Times New Roman"/>
          <w:sz w:val="28"/>
          <w:szCs w:val="28"/>
        </w:rPr>
        <w:t>;</w:t>
      </w:r>
    </w:p>
    <w:p w14:paraId="629849D3" w14:textId="77777777" w:rsidR="006A4449" w:rsidRPr="006A4449" w:rsidRDefault="006A4449" w:rsidP="006A0CA0">
      <w:pPr>
        <w:numPr>
          <w:ilvl w:val="0"/>
          <w:numId w:val="5"/>
        </w:numPr>
        <w:tabs>
          <w:tab w:val="left" w:pos="0"/>
        </w:tabs>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Распоряжение Правительства Российской Федерации «Об утверждении сводного перечня первоочередных государственных и </w:t>
      </w:r>
      <w:r w:rsidRPr="006A4449">
        <w:rPr>
          <w:rFonts w:ascii="Times New Roman" w:hAnsi="Times New Roman" w:cs="Times New Roman"/>
          <w:sz w:val="28"/>
          <w:szCs w:val="28"/>
          <w:lang w:eastAsia="ru-RU"/>
        </w:rPr>
        <w:lastRenderedPageBreak/>
        <w:t>муниципальных услуг, предоставляемых в электронном виде» от 17.12.2009 № 1993-р;</w:t>
      </w:r>
    </w:p>
    <w:p w14:paraId="07551A7E" w14:textId="77777777" w:rsidR="006A4449" w:rsidRPr="006A4449" w:rsidRDefault="006A4449" w:rsidP="006A0CA0">
      <w:pPr>
        <w:numPr>
          <w:ilvl w:val="0"/>
          <w:numId w:val="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6E60A65" w14:textId="77777777" w:rsidR="006A4449" w:rsidRPr="006A4449" w:rsidRDefault="006A4449" w:rsidP="006A0CA0">
      <w:pPr>
        <w:numPr>
          <w:ilvl w:val="0"/>
          <w:numId w:val="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2229AE7E" w14:textId="77777777" w:rsidR="006A4449" w:rsidRPr="006A4449" w:rsidRDefault="006A4449" w:rsidP="006A0CA0">
      <w:pPr>
        <w:numPr>
          <w:ilvl w:val="0"/>
          <w:numId w:val="5"/>
        </w:numPr>
        <w:tabs>
          <w:tab w:val="left" w:pos="0"/>
        </w:tabs>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14:paraId="3417DD88" w14:textId="77777777"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6A4449">
        <w:rPr>
          <w:rFonts w:ascii="Times New Roman" w:hAnsi="Times New Roman" w:cs="Times New Roman"/>
          <w:sz w:val="28"/>
          <w:szCs w:val="28"/>
          <w:lang w:eastAsia="ru-RU"/>
        </w:rPr>
        <w:t>договорам  социального</w:t>
      </w:r>
      <w:proofErr w:type="gramEnd"/>
      <w:r w:rsidRPr="006A4449">
        <w:rPr>
          <w:rFonts w:ascii="Times New Roman" w:hAnsi="Times New Roman" w:cs="Times New Roman"/>
          <w:sz w:val="28"/>
          <w:szCs w:val="28"/>
          <w:lang w:eastAsia="ru-RU"/>
        </w:rPr>
        <w:t xml:space="preserve"> найма, в Ленинградской  области»;</w:t>
      </w:r>
    </w:p>
    <w:p w14:paraId="129A885F" w14:textId="3CE074A2"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Устав муниципального образования </w:t>
      </w:r>
      <w:r w:rsidR="00DF2795">
        <w:rPr>
          <w:rFonts w:ascii="Times New Roman" w:hAnsi="Times New Roman" w:cs="Times New Roman"/>
          <w:sz w:val="28"/>
          <w:szCs w:val="28"/>
          <w:lang w:eastAsia="ru-RU"/>
        </w:rPr>
        <w:t xml:space="preserve">администрация муниципального образования </w:t>
      </w:r>
      <w:proofErr w:type="spellStart"/>
      <w:r w:rsidR="00DF2795">
        <w:rPr>
          <w:rFonts w:ascii="Times New Roman" w:hAnsi="Times New Roman" w:cs="Times New Roman"/>
          <w:sz w:val="28"/>
          <w:szCs w:val="28"/>
          <w:lang w:eastAsia="ru-RU"/>
        </w:rPr>
        <w:t>Таицкое</w:t>
      </w:r>
      <w:proofErr w:type="spellEnd"/>
      <w:r w:rsidR="00DF2795">
        <w:rPr>
          <w:rFonts w:ascii="Times New Roman" w:hAnsi="Times New Roman" w:cs="Times New Roman"/>
          <w:sz w:val="28"/>
          <w:szCs w:val="28"/>
          <w:lang w:eastAsia="ru-RU"/>
        </w:rPr>
        <w:t xml:space="preserve"> городское поселение Гатчинского муниципального района Ленинградской области.</w:t>
      </w:r>
    </w:p>
    <w:p w14:paraId="4D6E4F72" w14:textId="30C6BB23"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Постановление администрации </w:t>
      </w:r>
      <w:r w:rsidR="00DF2795">
        <w:rPr>
          <w:rFonts w:ascii="Times New Roman" w:hAnsi="Times New Roman" w:cs="Times New Roman"/>
          <w:sz w:val="28"/>
          <w:szCs w:val="28"/>
          <w:lang w:eastAsia="ru-RU"/>
        </w:rPr>
        <w:t xml:space="preserve">муниципального образования </w:t>
      </w:r>
      <w:proofErr w:type="spellStart"/>
      <w:r w:rsidR="00DF2795">
        <w:rPr>
          <w:rFonts w:ascii="Times New Roman" w:hAnsi="Times New Roman" w:cs="Times New Roman"/>
          <w:sz w:val="28"/>
          <w:szCs w:val="28"/>
          <w:lang w:eastAsia="ru-RU"/>
        </w:rPr>
        <w:t>Таицкое</w:t>
      </w:r>
      <w:proofErr w:type="spellEnd"/>
      <w:r w:rsidR="00DF2795">
        <w:rPr>
          <w:rFonts w:ascii="Times New Roman" w:hAnsi="Times New Roman" w:cs="Times New Roman"/>
          <w:sz w:val="28"/>
          <w:szCs w:val="28"/>
          <w:lang w:eastAsia="ru-RU"/>
        </w:rPr>
        <w:t xml:space="preserve"> городское поселение Гатчинского муниципального района Ленинградской области</w:t>
      </w:r>
      <w:r w:rsidRPr="006A4449">
        <w:rPr>
          <w:rFonts w:ascii="Times New Roman" w:hAnsi="Times New Roman" w:cs="Times New Roman"/>
          <w:sz w:val="28"/>
          <w:szCs w:val="28"/>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14:paraId="1BEAA554" w14:textId="09418AE9"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Постановление администрации </w:t>
      </w:r>
      <w:r w:rsidR="00DF2795">
        <w:rPr>
          <w:rFonts w:ascii="Times New Roman" w:hAnsi="Times New Roman" w:cs="Times New Roman"/>
          <w:sz w:val="28"/>
          <w:szCs w:val="28"/>
          <w:lang w:eastAsia="ru-RU"/>
        </w:rPr>
        <w:t xml:space="preserve">муниципального образования </w:t>
      </w:r>
      <w:proofErr w:type="spellStart"/>
      <w:r w:rsidR="00DF2795">
        <w:rPr>
          <w:rFonts w:ascii="Times New Roman" w:hAnsi="Times New Roman" w:cs="Times New Roman"/>
          <w:sz w:val="28"/>
          <w:szCs w:val="28"/>
          <w:lang w:eastAsia="ru-RU"/>
        </w:rPr>
        <w:t>Таицкое</w:t>
      </w:r>
      <w:proofErr w:type="spellEnd"/>
      <w:r w:rsidR="00DF2795">
        <w:rPr>
          <w:rFonts w:ascii="Times New Roman" w:hAnsi="Times New Roman" w:cs="Times New Roman"/>
          <w:sz w:val="28"/>
          <w:szCs w:val="28"/>
          <w:lang w:eastAsia="ru-RU"/>
        </w:rPr>
        <w:t xml:space="preserve"> городское поселение Гатчинского муниципального района Ленинградской области</w:t>
      </w:r>
      <w:r w:rsidRPr="006A4449">
        <w:rPr>
          <w:rFonts w:ascii="Times New Roman" w:hAnsi="Times New Roman" w:cs="Times New Roman"/>
          <w:sz w:val="28"/>
          <w:szCs w:val="28"/>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14:paraId="779DE46C" w14:textId="1FD95536" w:rsidR="006A4449" w:rsidRPr="00DF2795" w:rsidRDefault="006A4449" w:rsidP="00DF2795">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Постановление администрации </w:t>
      </w:r>
      <w:r w:rsidR="00DF2795">
        <w:rPr>
          <w:rFonts w:ascii="Times New Roman" w:hAnsi="Times New Roman" w:cs="Times New Roman"/>
          <w:sz w:val="28"/>
          <w:szCs w:val="28"/>
          <w:lang w:eastAsia="ru-RU"/>
        </w:rPr>
        <w:t xml:space="preserve">муниципального образования </w:t>
      </w:r>
      <w:proofErr w:type="spellStart"/>
      <w:r w:rsidR="00DF2795">
        <w:rPr>
          <w:rFonts w:ascii="Times New Roman" w:hAnsi="Times New Roman" w:cs="Times New Roman"/>
          <w:sz w:val="28"/>
          <w:szCs w:val="28"/>
          <w:lang w:eastAsia="ru-RU"/>
        </w:rPr>
        <w:t>Таицкое</w:t>
      </w:r>
      <w:proofErr w:type="spellEnd"/>
      <w:r w:rsidR="00DF2795">
        <w:rPr>
          <w:rFonts w:ascii="Times New Roman" w:hAnsi="Times New Roman" w:cs="Times New Roman"/>
          <w:sz w:val="28"/>
          <w:szCs w:val="28"/>
          <w:lang w:eastAsia="ru-RU"/>
        </w:rPr>
        <w:t xml:space="preserve"> городское поселение Гатчинского муниципального района Ленинградской области</w:t>
      </w:r>
      <w:r w:rsidRPr="006A4449">
        <w:rPr>
          <w:rFonts w:ascii="Times New Roman" w:hAnsi="Times New Roman" w:cs="Times New Roman"/>
          <w:sz w:val="28"/>
          <w:szCs w:val="28"/>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7F51072E" w14:textId="77777777" w:rsidR="006A4449" w:rsidRPr="006A4449" w:rsidRDefault="006A4449" w:rsidP="00DF2795">
      <w:pPr>
        <w:autoSpaceDE w:val="0"/>
        <w:autoSpaceDN w:val="0"/>
        <w:adjustRightInd w:val="0"/>
        <w:spacing w:after="0" w:line="240" w:lineRule="auto"/>
        <w:jc w:val="both"/>
        <w:rPr>
          <w:rFonts w:ascii="Times New Roman" w:hAnsi="Times New Roman" w:cs="Times New Roman"/>
          <w:b/>
          <w:sz w:val="28"/>
          <w:szCs w:val="28"/>
        </w:rPr>
      </w:pPr>
      <w:r w:rsidRPr="006A4449">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628D6AF7" w14:textId="77777777" w:rsidR="006A4449" w:rsidRPr="006A4449" w:rsidRDefault="006A4449" w:rsidP="00DF2795">
      <w:pPr>
        <w:spacing w:after="0" w:line="240" w:lineRule="auto"/>
        <w:ind w:left="709"/>
        <w:jc w:val="both"/>
        <w:rPr>
          <w:rFonts w:ascii="Times New Roman" w:hAnsi="Times New Roman" w:cs="Times New Roman"/>
          <w:sz w:val="28"/>
          <w:szCs w:val="28"/>
          <w:lang w:eastAsia="ru-RU"/>
        </w:rPr>
      </w:pPr>
    </w:p>
    <w:p w14:paraId="664D7E4A"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lastRenderedPageBreak/>
        <w:t>2.6. Исчерпывающий перечень документов, необходимых для предоставления государственной услуги, подлежащих представлению заявителем:</w:t>
      </w:r>
    </w:p>
    <w:p w14:paraId="45F2C0B0"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1) </w:t>
      </w:r>
      <w:r w:rsidRPr="006A4449">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0CD6F7AF"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лично заявителем при обращении на ЕПГУ;</w:t>
      </w:r>
    </w:p>
    <w:p w14:paraId="2DE89C96"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FCC002E"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02FCECF"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251DBCD5"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00E204DC"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79E1185A"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B7029E2"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903ABC7"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4BCD9973" w14:textId="4B06C416" w:rsidR="006A4449" w:rsidRPr="00DF2795" w:rsidRDefault="006A4449" w:rsidP="00DF27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F72F983" w14:textId="1C939F68"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14:paraId="58DAFB98"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лично заявителем при обращении в</w:t>
      </w:r>
      <w:r w:rsidRPr="006A4449">
        <w:rPr>
          <w:rFonts w:ascii="Times New Roman" w:hAnsi="Times New Roman" w:cs="Times New Roman"/>
          <w:bCs/>
          <w:sz w:val="28"/>
          <w:szCs w:val="28"/>
          <w:lang w:eastAsia="ru-RU"/>
        </w:rPr>
        <w:t xml:space="preserve"> ОМСУ/Организацию</w:t>
      </w:r>
    </w:p>
    <w:p w14:paraId="63F2CA5D"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При обращении в МФЦ/ОМСУ/Организацию необходимо предъявить документ, удостоверяющий личность: </w:t>
      </w:r>
    </w:p>
    <w:p w14:paraId="744A2AF2"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14:paraId="5C5E8BF6"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lastRenderedPageBreak/>
        <w:t>Заявление заполняется на основании:</w:t>
      </w:r>
    </w:p>
    <w:p w14:paraId="322C348F"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паспортных данных;</w:t>
      </w:r>
    </w:p>
    <w:p w14:paraId="64E923C5"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сведений о месте проживания заявителя и членов его семьи (для услуги 1.2.1);</w:t>
      </w:r>
    </w:p>
    <w:p w14:paraId="5F0E23E4"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сведений, указанных в СНИЛС,</w:t>
      </w:r>
    </w:p>
    <w:p w14:paraId="3C83CE2D"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сведений, указанных в ИНН (для подтверждения </w:t>
      </w:r>
      <w:proofErr w:type="spellStart"/>
      <w:r w:rsidRPr="006A4449">
        <w:rPr>
          <w:rFonts w:ascii="Times New Roman" w:hAnsi="Times New Roman" w:cs="Times New Roman"/>
          <w:sz w:val="28"/>
          <w:szCs w:val="28"/>
          <w:lang w:eastAsia="ru-RU"/>
        </w:rPr>
        <w:t>малоимущности</w:t>
      </w:r>
      <w:proofErr w:type="spellEnd"/>
      <w:r w:rsidRPr="006A4449">
        <w:rPr>
          <w:rFonts w:ascii="Times New Roman" w:hAnsi="Times New Roman" w:cs="Times New Roman"/>
          <w:sz w:val="28"/>
          <w:szCs w:val="28"/>
          <w:lang w:eastAsia="ru-RU"/>
        </w:rPr>
        <w:t>);</w:t>
      </w:r>
    </w:p>
    <w:p w14:paraId="278960DA"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6A4449">
        <w:rPr>
          <w:rFonts w:ascii="Times New Roman" w:hAnsi="Times New Roman" w:cs="Times New Roman"/>
          <w:sz w:val="28"/>
          <w:szCs w:val="28"/>
          <w:lang w:eastAsia="ru-RU"/>
        </w:rPr>
        <w:t>для подтверждении</w:t>
      </w:r>
      <w:proofErr w:type="gramEnd"/>
      <w:r w:rsidRPr="006A4449">
        <w:rPr>
          <w:rFonts w:ascii="Times New Roman" w:hAnsi="Times New Roman" w:cs="Times New Roman"/>
          <w:sz w:val="28"/>
          <w:szCs w:val="28"/>
          <w:lang w:eastAsia="ru-RU"/>
        </w:rPr>
        <w:t xml:space="preserve"> </w:t>
      </w:r>
      <w:proofErr w:type="spellStart"/>
      <w:r w:rsidRPr="006A4449">
        <w:rPr>
          <w:rFonts w:ascii="Times New Roman" w:hAnsi="Times New Roman" w:cs="Times New Roman"/>
          <w:sz w:val="28"/>
          <w:szCs w:val="28"/>
          <w:lang w:eastAsia="ru-RU"/>
        </w:rPr>
        <w:t>малоимущности</w:t>
      </w:r>
      <w:proofErr w:type="spellEnd"/>
      <w:r w:rsidRPr="006A4449">
        <w:rPr>
          <w:rFonts w:ascii="Times New Roman" w:hAnsi="Times New Roman" w:cs="Times New Roman"/>
          <w:sz w:val="28"/>
          <w:szCs w:val="28"/>
          <w:lang w:eastAsia="ru-RU"/>
        </w:rPr>
        <w:t>)</w:t>
      </w:r>
    </w:p>
    <w:p w14:paraId="4FEFE006" w14:textId="59BCD56F" w:rsidR="006A4449" w:rsidRPr="006A4449" w:rsidRDefault="006A4449" w:rsidP="00DF279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 </w:t>
      </w:r>
      <w:proofErr w:type="gramStart"/>
      <w:r w:rsidRPr="006A4449">
        <w:rPr>
          <w:rFonts w:ascii="Times New Roman" w:hAnsi="Times New Roman" w:cs="Times New Roman"/>
          <w:sz w:val="28"/>
          <w:szCs w:val="28"/>
          <w:lang w:eastAsia="ru-RU"/>
        </w:rPr>
        <w:t>В</w:t>
      </w:r>
      <w:proofErr w:type="gramEnd"/>
      <w:r w:rsidRPr="006A4449">
        <w:rPr>
          <w:rFonts w:ascii="Times New Roman" w:hAnsi="Times New Roman" w:cs="Times New Roman"/>
          <w:sz w:val="28"/>
          <w:szCs w:val="28"/>
          <w:lang w:eastAsia="ru-RU"/>
        </w:rPr>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6A4449">
        <w:rPr>
          <w:rFonts w:ascii="Times New Roman" w:eastAsia="Times New Roman" w:hAnsi="Times New Roman" w:cs="Times New Roman"/>
          <w:spacing w:val="-7"/>
          <w:sz w:val="28"/>
          <w:szCs w:val="28"/>
          <w:lang w:eastAsia="ru-RU"/>
        </w:rPr>
        <w:t xml:space="preserve"> за расчетный период, </w:t>
      </w:r>
      <w:r w:rsidRPr="006A4449">
        <w:rPr>
          <w:rFonts w:ascii="Times New Roman" w:hAnsi="Times New Roman" w:cs="Times New Roman"/>
          <w:sz w:val="28"/>
          <w:szCs w:val="28"/>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6A4449">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6A4449">
        <w:rPr>
          <w:rFonts w:ascii="Times New Roman" w:eastAsia="Times New Roman" w:hAnsi="Times New Roman" w:cs="Times New Roman"/>
          <w:spacing w:val="-11"/>
          <w:sz w:val="28"/>
          <w:szCs w:val="28"/>
          <w:lang w:eastAsia="ru-RU"/>
        </w:rPr>
        <w:t>малоимущности</w:t>
      </w:r>
      <w:proofErr w:type="spellEnd"/>
      <w:r w:rsidRPr="006A4449">
        <w:rPr>
          <w:rFonts w:ascii="Times New Roman" w:eastAsia="Times New Roman" w:hAnsi="Times New Roman" w:cs="Times New Roman"/>
          <w:spacing w:val="-11"/>
          <w:sz w:val="28"/>
          <w:szCs w:val="28"/>
          <w:lang w:eastAsia="ru-RU"/>
        </w:rPr>
        <w:t>)</w:t>
      </w:r>
      <w:r w:rsidRPr="006A4449">
        <w:rPr>
          <w:rFonts w:ascii="Times New Roman" w:hAnsi="Times New Roman" w:cs="Times New Roman"/>
          <w:sz w:val="28"/>
          <w:szCs w:val="28"/>
          <w:lang w:eastAsia="ru-RU"/>
        </w:rPr>
        <w:t>:</w:t>
      </w:r>
    </w:p>
    <w:p w14:paraId="40721E72"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 </w:t>
      </w:r>
      <w:r w:rsidRPr="006A4449">
        <w:rPr>
          <w:rFonts w:ascii="Times New Roman" w:hAnsi="Times New Roman" w:cs="Times New Roman"/>
          <w:sz w:val="28"/>
          <w:szCs w:val="28"/>
        </w:rPr>
        <w:t>справка о ежемесячном пожизненном содержании судей, вышедших в отставку;</w:t>
      </w:r>
    </w:p>
    <w:p w14:paraId="7506D434"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14:paraId="2207B219"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1C482F71"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1850CB09"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14:paraId="6E89C899"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w:t>
      </w:r>
      <w:r w:rsidRPr="006A4449">
        <w:rPr>
          <w:rFonts w:ascii="Times New Roman" w:hAnsi="Times New Roman" w:cs="Times New Roman"/>
          <w:sz w:val="28"/>
          <w:szCs w:val="28"/>
        </w:rPr>
        <w:lastRenderedPageBreak/>
        <w:t>продовольственное обеспечение, установленные законодательством Российской Федерации;</w:t>
      </w:r>
    </w:p>
    <w:p w14:paraId="36E1757E"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0265296F"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алименты, получаемые членами семьи;</w:t>
      </w:r>
    </w:p>
    <w:p w14:paraId="7DF345D0" w14:textId="77777777" w:rsidR="006A4449" w:rsidRPr="006A4449" w:rsidRDefault="006A4449" w:rsidP="006A4449">
      <w:pPr>
        <w:tabs>
          <w:tab w:val="left" w:pos="142"/>
          <w:tab w:val="left" w:pos="284"/>
        </w:tabs>
        <w:spacing w:after="0" w:line="240" w:lineRule="auto"/>
        <w:ind w:firstLine="709"/>
        <w:jc w:val="both"/>
        <w:rPr>
          <w:rFonts w:ascii="Times New Roman" w:hAnsi="Times New Roman" w:cs="Times New Roman"/>
          <w:i/>
          <w:sz w:val="28"/>
          <w:szCs w:val="28"/>
          <w:lang w:eastAsia="x-none"/>
        </w:rPr>
      </w:pPr>
      <w:r w:rsidRPr="006A4449">
        <w:rPr>
          <w:rFonts w:ascii="Times New Roman" w:hAnsi="Times New Roman" w:cs="Times New Roman"/>
          <w:i/>
          <w:sz w:val="28"/>
          <w:szCs w:val="28"/>
          <w:lang w:eastAsia="ru-RU"/>
        </w:rPr>
        <w:t xml:space="preserve"> </w:t>
      </w:r>
      <w:r w:rsidRPr="006A4449">
        <w:rPr>
          <w:rFonts w:ascii="Times New Roman" w:hAnsi="Times New Roman" w:cs="Times New Roman"/>
          <w:i/>
          <w:sz w:val="28"/>
          <w:szCs w:val="28"/>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78CA2922" w14:textId="77777777" w:rsidR="006A4449" w:rsidRPr="006A4449" w:rsidRDefault="006A4449" w:rsidP="006A4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6A4449">
        <w:rPr>
          <w:rFonts w:ascii="Times New Roman" w:hAnsi="Times New Roman" w:cs="Times New Roman"/>
          <w:sz w:val="28"/>
          <w:szCs w:val="28"/>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7E98F5C2" w14:textId="77777777" w:rsidR="006A4449" w:rsidRPr="006A4449" w:rsidRDefault="006A4449" w:rsidP="006A4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6A4449">
        <w:rPr>
          <w:rFonts w:ascii="Times New Roman" w:hAnsi="Times New Roman" w:cs="Times New Roman"/>
          <w:sz w:val="28"/>
          <w:szCs w:val="28"/>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557F52AF" w14:textId="0CE04072" w:rsidR="006A4449" w:rsidRPr="006A4449" w:rsidRDefault="006A4449" w:rsidP="00DF2795">
      <w:pPr>
        <w:tabs>
          <w:tab w:val="left" w:pos="142"/>
          <w:tab w:val="left" w:pos="284"/>
        </w:tabs>
        <w:spacing w:after="0" w:line="240" w:lineRule="auto"/>
        <w:ind w:firstLine="709"/>
        <w:jc w:val="both"/>
        <w:rPr>
          <w:rFonts w:ascii="Times New Roman" w:hAnsi="Times New Roman" w:cs="Times New Roman"/>
          <w:sz w:val="28"/>
          <w:szCs w:val="28"/>
          <w:lang w:eastAsia="x-none"/>
        </w:rPr>
      </w:pPr>
      <w:r w:rsidRPr="006A4449">
        <w:rPr>
          <w:rFonts w:ascii="Times New Roman" w:hAnsi="Times New Roman" w:cs="Times New Roman"/>
          <w:sz w:val="28"/>
          <w:szCs w:val="28"/>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sidRPr="006A4449">
        <w:rPr>
          <w:rFonts w:ascii="Times New Roman" w:hAnsi="Times New Roman" w:cs="Times New Roman"/>
          <w:sz w:val="28"/>
          <w:szCs w:val="28"/>
          <w:lang w:eastAsia="x-none"/>
        </w:rPr>
        <w:t>самозанятые</w:t>
      </w:r>
      <w:proofErr w:type="spellEnd"/>
      <w:r w:rsidRPr="006A4449">
        <w:rPr>
          <w:rFonts w:ascii="Times New Roman" w:hAnsi="Times New Roman" w:cs="Times New Roman"/>
          <w:sz w:val="28"/>
          <w:szCs w:val="28"/>
          <w:lang w:eastAsia="x-none"/>
        </w:rPr>
        <w:t>);</w:t>
      </w:r>
    </w:p>
    <w:p w14:paraId="1093D40D" w14:textId="283B9925" w:rsidR="006A4449" w:rsidRPr="00DF2795" w:rsidRDefault="006A4449" w:rsidP="006A4449">
      <w:pPr>
        <w:tabs>
          <w:tab w:val="left" w:pos="142"/>
          <w:tab w:val="left" w:pos="284"/>
        </w:tabs>
        <w:spacing w:after="0" w:line="240" w:lineRule="auto"/>
        <w:ind w:firstLine="709"/>
        <w:jc w:val="both"/>
        <w:rPr>
          <w:rFonts w:ascii="Times New Roman" w:hAnsi="Times New Roman" w:cs="Times New Roman"/>
          <w:sz w:val="28"/>
          <w:szCs w:val="28"/>
          <w:lang w:eastAsia="ru-RU"/>
        </w:rPr>
      </w:pPr>
      <w:r w:rsidRPr="00DF2795">
        <w:rPr>
          <w:rFonts w:ascii="Times New Roman" w:hAnsi="Times New Roman" w:cs="Times New Roman"/>
          <w:sz w:val="28"/>
          <w:szCs w:val="28"/>
          <w:lang w:eastAsia="ru-RU"/>
        </w:rPr>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r w:rsidR="00DF2795" w:rsidRPr="00DF2795">
        <w:rPr>
          <w:rFonts w:ascii="Times New Roman" w:hAnsi="Times New Roman" w:cs="Times New Roman"/>
          <w:sz w:val="28"/>
          <w:szCs w:val="28"/>
          <w:lang w:eastAsia="ru-RU"/>
        </w:rPr>
        <w:t>календарным годам,</w:t>
      </w:r>
      <w:r w:rsidRPr="00DF2795">
        <w:rPr>
          <w:rFonts w:ascii="Times New Roman" w:hAnsi="Times New Roman" w:cs="Times New Roman"/>
          <w:sz w:val="28"/>
          <w:szCs w:val="28"/>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123AAD59"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018F2C4"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08263554" w14:textId="77777777" w:rsidR="006A4449" w:rsidRPr="006A4449" w:rsidRDefault="006A4449" w:rsidP="006A44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4"/>
          <w:szCs w:val="24"/>
          <w:lang w:eastAsia="ru-RU"/>
        </w:rPr>
        <w:t xml:space="preserve">- </w:t>
      </w:r>
      <w:r w:rsidRPr="006A4449">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3CD88F30" w14:textId="77777777" w:rsidR="006A4449" w:rsidRPr="006A4449" w:rsidRDefault="006A4449" w:rsidP="006A44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w:t>
      </w:r>
      <w:r w:rsidRPr="006A4449">
        <w:rPr>
          <w:rFonts w:ascii="Times New Roman" w:hAnsi="Times New Roman" w:cs="Times New Roman"/>
          <w:sz w:val="28"/>
          <w:szCs w:val="28"/>
          <w:lang w:eastAsia="ru-RU"/>
        </w:rPr>
        <w:lastRenderedPageBreak/>
        <w:t>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5AF9FCB4" w14:textId="1F27C7D1"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DF2795" w:rsidRPr="006A4449">
        <w:rPr>
          <w:rFonts w:ascii="Times New Roman" w:hAnsi="Times New Roman" w:cs="Times New Roman"/>
          <w:sz w:val="28"/>
          <w:szCs w:val="28"/>
          <w:lang w:eastAsia="ru-RU"/>
        </w:rPr>
        <w:t>учет на</w:t>
      </w:r>
      <w:r w:rsidRPr="006A4449">
        <w:rPr>
          <w:rFonts w:ascii="Times New Roman" w:hAnsi="Times New Roman" w:cs="Times New Roman"/>
          <w:sz w:val="28"/>
          <w:szCs w:val="28"/>
          <w:lang w:eastAsia="ru-RU"/>
        </w:rPr>
        <w:t xml:space="preserve"> </w:t>
      </w:r>
      <w:r w:rsidR="00DF2795" w:rsidRPr="006A4449">
        <w:rPr>
          <w:rFonts w:ascii="Times New Roman" w:hAnsi="Times New Roman" w:cs="Times New Roman"/>
          <w:sz w:val="28"/>
          <w:szCs w:val="28"/>
          <w:lang w:eastAsia="ru-RU"/>
        </w:rPr>
        <w:t>получение места</w:t>
      </w:r>
      <w:r w:rsidRPr="006A4449">
        <w:rPr>
          <w:rFonts w:ascii="Times New Roman" w:hAnsi="Times New Roman" w:cs="Times New Roman"/>
          <w:sz w:val="28"/>
          <w:szCs w:val="28"/>
          <w:lang w:eastAsia="ru-RU"/>
        </w:rPr>
        <w:t xml:space="preserve">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00DF2795" w:rsidRPr="006A4449">
        <w:rPr>
          <w:rFonts w:ascii="Times New Roman" w:hAnsi="Times New Roman" w:cs="Times New Roman"/>
          <w:sz w:val="28"/>
          <w:szCs w:val="28"/>
          <w:lang w:eastAsia="ru-RU"/>
        </w:rPr>
        <w:t>выдано направление</w:t>
      </w:r>
      <w:r w:rsidRPr="006A4449">
        <w:rPr>
          <w:rFonts w:ascii="Times New Roman" w:hAnsi="Times New Roman" w:cs="Times New Roman"/>
          <w:sz w:val="28"/>
          <w:szCs w:val="28"/>
          <w:lang w:eastAsia="ru-RU"/>
        </w:rPr>
        <w:t xml:space="preserve"> в муниципальную образовательную организацию, реализующую образовательную </w:t>
      </w:r>
      <w:r w:rsidR="00DF2795" w:rsidRPr="006A4449">
        <w:rPr>
          <w:rFonts w:ascii="Times New Roman" w:hAnsi="Times New Roman" w:cs="Times New Roman"/>
          <w:sz w:val="28"/>
          <w:szCs w:val="28"/>
          <w:lang w:eastAsia="ru-RU"/>
        </w:rPr>
        <w:t>программу дошкольного</w:t>
      </w:r>
      <w:r w:rsidRPr="006A4449">
        <w:rPr>
          <w:rFonts w:ascii="Times New Roman" w:hAnsi="Times New Roman" w:cs="Times New Roman"/>
          <w:sz w:val="28"/>
          <w:szCs w:val="28"/>
          <w:lang w:eastAsia="ru-RU"/>
        </w:rPr>
        <w:t xml:space="preserve"> образования, в связи с отсутствием мест;</w:t>
      </w:r>
    </w:p>
    <w:p w14:paraId="43605E2E"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309EDEA"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0EF916BB" w14:textId="77777777" w:rsidR="006A4449" w:rsidRPr="006A4449" w:rsidRDefault="006A4449" w:rsidP="006A4449">
      <w:pPr>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04E9CCEB" w14:textId="77777777" w:rsidR="006A4449" w:rsidRPr="006A4449" w:rsidRDefault="006A4449" w:rsidP="006A4449">
      <w:pPr>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6A4449">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6A4449">
        <w:rPr>
          <w:rFonts w:ascii="Times New Roman" w:hAnsi="Times New Roman" w:cs="Times New Roman"/>
          <w:sz w:val="28"/>
          <w:szCs w:val="28"/>
        </w:rPr>
        <w:t>для лиц, награжденных знаком "Жителю блокадного Ленинграда,  "Житель осажденного Севастополя" (у</w:t>
      </w:r>
      <w:r w:rsidRPr="006A4449">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Pr="006A4449">
        <w:rPr>
          <w:rFonts w:ascii="Times New Roman" w:hAnsi="Times New Roman" w:cs="Times New Roman"/>
          <w:sz w:val="28"/>
          <w:szCs w:val="28"/>
        </w:rPr>
        <w:t>;</w:t>
      </w:r>
    </w:p>
    <w:p w14:paraId="186703B4" w14:textId="77777777" w:rsidR="006A4449" w:rsidRPr="006A4449" w:rsidRDefault="006A4449" w:rsidP="006A4449">
      <w:pPr>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rPr>
        <w:t>б) у</w:t>
      </w:r>
      <w:r w:rsidRPr="006A4449">
        <w:rPr>
          <w:rFonts w:ascii="Times New Roman" w:hAnsi="Times New Roman" w:cs="Times New Roman"/>
          <w:sz w:val="28"/>
          <w:szCs w:val="28"/>
          <w:lang w:eastAsia="ru-RU"/>
        </w:rPr>
        <w:t xml:space="preserve">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w:t>
      </w:r>
      <w:r w:rsidRPr="006A4449">
        <w:rPr>
          <w:rFonts w:ascii="Times New Roman" w:hAnsi="Times New Roman" w:cs="Times New Roman"/>
          <w:sz w:val="28"/>
          <w:szCs w:val="28"/>
          <w:lang w:eastAsia="ru-RU"/>
        </w:rPr>
        <w:lastRenderedPageBreak/>
        <w:t>Ленинграда, Правительством СССР до 1 января 1992 года или Правительством Российской Федерации)</w:t>
      </w:r>
      <w:r w:rsidRPr="006A4449">
        <w:rPr>
          <w:rFonts w:ascii="Times New Roman" w:hAnsi="Times New Roman" w:cs="Times New Roman"/>
          <w:sz w:val="28"/>
          <w:szCs w:val="28"/>
        </w:rPr>
        <w:t>;</w:t>
      </w:r>
    </w:p>
    <w:p w14:paraId="4305C9F0" w14:textId="77777777" w:rsidR="006A4449" w:rsidRPr="006A4449" w:rsidRDefault="006A4449" w:rsidP="006A4449">
      <w:pPr>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rPr>
        <w:t>в) д</w:t>
      </w:r>
      <w:r w:rsidRPr="006A4449">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history="1">
        <w:r w:rsidRPr="006A4449">
          <w:rPr>
            <w:rFonts w:ascii="Times New Roman" w:hAnsi="Times New Roman" w:cs="Times New Roman"/>
            <w:u w:val="single"/>
            <w:lang w:eastAsia="ru-RU"/>
          </w:rPr>
          <w:t>законом</w:t>
        </w:r>
      </w:hyperlink>
      <w:r w:rsidRPr="006A4449">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6A4449">
        <w:rPr>
          <w:rFonts w:ascii="Times New Roman" w:hAnsi="Times New Roman" w:cs="Times New Roman"/>
          <w:sz w:val="28"/>
          <w:szCs w:val="28"/>
        </w:rPr>
        <w:t>:</w:t>
      </w:r>
    </w:p>
    <w:p w14:paraId="5020C2D8" w14:textId="77777777" w:rsidR="006A4449" w:rsidRPr="006A4449" w:rsidRDefault="006A4449" w:rsidP="006A4449">
      <w:pPr>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13DFBD53" w14:textId="77777777" w:rsidR="006A4449" w:rsidRPr="006A4449" w:rsidRDefault="006A4449" w:rsidP="006A4449">
      <w:pPr>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с</w:t>
      </w:r>
      <w:r w:rsidRPr="006A4449">
        <w:rPr>
          <w:rFonts w:ascii="Times New Roman" w:hAnsi="Times New Roman" w:cs="Times New Roman"/>
          <w:sz w:val="28"/>
          <w:szCs w:val="28"/>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096EDF5D" w14:textId="54CCB14B" w:rsidR="006A4449" w:rsidRPr="006A4449" w:rsidRDefault="006A4449" w:rsidP="006A4449">
      <w:pPr>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г) </w:t>
      </w:r>
      <w:r w:rsidRPr="006A4449">
        <w:rPr>
          <w:rFonts w:ascii="Times New Roman" w:hAnsi="Times New Roman" w:cs="Times New Roman"/>
          <w:sz w:val="28"/>
          <w:szCs w:val="28"/>
        </w:rPr>
        <w:t xml:space="preserve">для граждан, признанных в установленном порядке вынужденными </w:t>
      </w:r>
      <w:r w:rsidR="00DF2795" w:rsidRPr="006A4449">
        <w:rPr>
          <w:rFonts w:ascii="Times New Roman" w:hAnsi="Times New Roman" w:cs="Times New Roman"/>
          <w:sz w:val="28"/>
          <w:szCs w:val="28"/>
        </w:rPr>
        <w:t>переселенцами -</w:t>
      </w:r>
      <w:r w:rsidRPr="006A4449">
        <w:rPr>
          <w:rFonts w:ascii="Times New Roman" w:hAnsi="Times New Roman" w:cs="Times New Roman"/>
          <w:sz w:val="28"/>
          <w:szCs w:val="28"/>
        </w:rPr>
        <w:t xml:space="preserve"> удостоверение вынужденного переселенца;</w:t>
      </w:r>
    </w:p>
    <w:p w14:paraId="7D7BADD3" w14:textId="77777777" w:rsidR="006A4449" w:rsidRPr="006A4449" w:rsidRDefault="006A4449" w:rsidP="006A4449">
      <w:pPr>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14:paraId="026E5584" w14:textId="451D5D59" w:rsidR="006A4449" w:rsidRPr="00DF2795" w:rsidRDefault="006A4449" w:rsidP="00DF2795">
      <w:pPr>
        <w:spacing w:after="0" w:line="240" w:lineRule="auto"/>
        <w:ind w:firstLine="567"/>
        <w:jc w:val="both"/>
        <w:rPr>
          <w:rFonts w:ascii="Arial" w:hAnsi="Arial" w:cs="Arial"/>
          <w:sz w:val="20"/>
          <w:szCs w:val="20"/>
          <w:lang w:eastAsia="ru-RU"/>
        </w:rPr>
      </w:pPr>
      <w:r w:rsidRPr="006A4449">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5DD35742" w14:textId="37D379FF" w:rsidR="006A4449" w:rsidRPr="006A4449" w:rsidRDefault="006A4449" w:rsidP="00DF2795">
      <w:pPr>
        <w:tabs>
          <w:tab w:val="left" w:pos="142"/>
          <w:tab w:val="left" w:pos="284"/>
        </w:tabs>
        <w:spacing w:after="0" w:line="240" w:lineRule="auto"/>
        <w:jc w:val="both"/>
        <w:rPr>
          <w:rFonts w:ascii="Times New Roman" w:hAnsi="Times New Roman" w:cs="Times New Roman"/>
          <w:sz w:val="28"/>
          <w:szCs w:val="28"/>
        </w:rPr>
      </w:pPr>
      <w:r w:rsidRPr="006A4449">
        <w:rPr>
          <w:rFonts w:ascii="Times New Roman" w:hAnsi="Times New Roman" w:cs="Times New Roman"/>
          <w:sz w:val="28"/>
          <w:szCs w:val="28"/>
          <w:lang w:eastAsia="ru-RU"/>
        </w:rPr>
        <w:t>2.6.1.</w:t>
      </w:r>
      <w:r w:rsidR="00DF2795">
        <w:rPr>
          <w:rFonts w:ascii="Times New Roman" w:hAnsi="Times New Roman" w:cs="Times New Roman"/>
          <w:sz w:val="28"/>
          <w:szCs w:val="28"/>
          <w:lang w:eastAsia="ru-RU"/>
        </w:rPr>
        <w:t xml:space="preserve"> </w:t>
      </w:r>
      <w:r w:rsidRPr="006A4449">
        <w:rPr>
          <w:rFonts w:ascii="Times New Roman" w:hAnsi="Times New Roman" w:cs="Times New Roman"/>
          <w:sz w:val="28"/>
          <w:szCs w:val="28"/>
        </w:rPr>
        <w:t xml:space="preserve">Заявитель дополнительно </w:t>
      </w:r>
      <w:r w:rsidR="00DF2795" w:rsidRPr="006A4449">
        <w:rPr>
          <w:rFonts w:ascii="Times New Roman" w:hAnsi="Times New Roman" w:cs="Times New Roman"/>
          <w:sz w:val="28"/>
          <w:szCs w:val="28"/>
        </w:rPr>
        <w:t>к документам</w:t>
      </w:r>
      <w:r w:rsidRPr="006A4449">
        <w:rPr>
          <w:rFonts w:ascii="Times New Roman" w:hAnsi="Times New Roman" w:cs="Times New Roman"/>
          <w:sz w:val="28"/>
          <w:szCs w:val="28"/>
        </w:rPr>
        <w:t xml:space="preserve">, перечисленным в пункте 2.6 настоящего </w:t>
      </w:r>
      <w:r w:rsidR="00DF2795" w:rsidRPr="006A4449">
        <w:rPr>
          <w:rFonts w:ascii="Times New Roman" w:hAnsi="Times New Roman" w:cs="Times New Roman"/>
          <w:sz w:val="28"/>
          <w:szCs w:val="28"/>
        </w:rPr>
        <w:t>регламента, представляет</w:t>
      </w:r>
      <w:r w:rsidRPr="006A4449">
        <w:rPr>
          <w:rFonts w:ascii="Times New Roman" w:hAnsi="Times New Roman" w:cs="Times New Roman"/>
          <w:sz w:val="28"/>
          <w:szCs w:val="28"/>
        </w:rPr>
        <w:t>:</w:t>
      </w:r>
    </w:p>
    <w:p w14:paraId="0FC76290" w14:textId="77777777" w:rsidR="006A4449" w:rsidRPr="006A4449" w:rsidRDefault="006A4449" w:rsidP="00DF279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6F1CE1C9" w14:textId="77777777" w:rsidR="006A4449" w:rsidRPr="006A4449" w:rsidRDefault="006A4449" w:rsidP="00DF2795">
      <w:pPr>
        <w:tabs>
          <w:tab w:val="left" w:pos="142"/>
          <w:tab w:val="left" w:pos="284"/>
        </w:tabs>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  документы, подтверждающие состав семьи (для услуги п.1.2.1.):</w:t>
      </w:r>
    </w:p>
    <w:p w14:paraId="420ED40E" w14:textId="77777777" w:rsidR="006A4449" w:rsidRPr="006A4449" w:rsidRDefault="006A4449" w:rsidP="00DF279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4DE9F6A0" w14:textId="67A9669B"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3) </w:t>
      </w:r>
      <w:r w:rsidRPr="006A4449">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решение суда об </w:t>
      </w:r>
      <w:r w:rsidRPr="006A4449">
        <w:rPr>
          <w:rFonts w:ascii="Times New Roman" w:hAnsi="Times New Roman" w:cs="Times New Roman"/>
          <w:sz w:val="28"/>
          <w:szCs w:val="28"/>
        </w:rPr>
        <w:lastRenderedPageBreak/>
        <w:t xml:space="preserve">установлении факта проживания на территории муниципального образования </w:t>
      </w:r>
      <w:r w:rsidR="00DF2795">
        <w:rPr>
          <w:rFonts w:ascii="Times New Roman" w:hAnsi="Times New Roman" w:cs="Times New Roman"/>
          <w:sz w:val="28"/>
          <w:szCs w:val="28"/>
          <w:lang w:eastAsia="ru-RU"/>
        </w:rPr>
        <w:t xml:space="preserve">муниципального образования </w:t>
      </w:r>
      <w:proofErr w:type="spellStart"/>
      <w:r w:rsidR="00DF2795">
        <w:rPr>
          <w:rFonts w:ascii="Times New Roman" w:hAnsi="Times New Roman" w:cs="Times New Roman"/>
          <w:sz w:val="28"/>
          <w:szCs w:val="28"/>
          <w:lang w:eastAsia="ru-RU"/>
        </w:rPr>
        <w:t>Таицкое</w:t>
      </w:r>
      <w:proofErr w:type="spellEnd"/>
      <w:r w:rsidR="00DF2795">
        <w:rPr>
          <w:rFonts w:ascii="Times New Roman" w:hAnsi="Times New Roman" w:cs="Times New Roman"/>
          <w:sz w:val="28"/>
          <w:szCs w:val="28"/>
          <w:lang w:eastAsia="ru-RU"/>
        </w:rPr>
        <w:t xml:space="preserve"> городское поселение Гатчинского муниципального района Ленинградской области</w:t>
      </w:r>
      <w:r w:rsidR="00DF2795">
        <w:rPr>
          <w:rFonts w:ascii="Times New Roman" w:hAnsi="Times New Roman" w:cs="Times New Roman"/>
          <w:sz w:val="28"/>
          <w:szCs w:val="28"/>
        </w:rPr>
        <w:t xml:space="preserve"> </w:t>
      </w:r>
      <w:r w:rsidRPr="006A4449">
        <w:rPr>
          <w:rFonts w:ascii="Times New Roman" w:hAnsi="Times New Roman" w:cs="Times New Roman"/>
          <w:sz w:val="28"/>
          <w:szCs w:val="28"/>
        </w:rPr>
        <w:t>(с отметкой о дате вступления его в законную силу);</w:t>
      </w:r>
    </w:p>
    <w:p w14:paraId="23A7344A"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608DBE64"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5)</w:t>
      </w:r>
      <w:r w:rsidRPr="006A4449">
        <w:t xml:space="preserve"> </w:t>
      </w:r>
      <w:r w:rsidRPr="006A4449">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38CDF56B"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504CE3B6"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A4449">
        <w:rPr>
          <w:rFonts w:ascii="Times New Roman" w:hAnsi="Times New Roman" w:cs="Times New Roman"/>
          <w:sz w:val="28"/>
          <w:szCs w:val="28"/>
        </w:rPr>
        <w:t>апостиль</w:t>
      </w:r>
      <w:proofErr w:type="spellEnd"/>
      <w:r w:rsidRPr="006A4449">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0C88ECA"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191AB4C6"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3095DE28"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078704A"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lastRenderedPageBreak/>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27786C80" w14:textId="058CEE9C"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8) представитель заявителя из числа уполномоченных лиц дополнительно </w:t>
      </w:r>
      <w:r w:rsidR="00DF2795" w:rsidRPr="006A4449">
        <w:rPr>
          <w:rFonts w:ascii="Times New Roman" w:hAnsi="Times New Roman" w:cs="Times New Roman"/>
          <w:sz w:val="28"/>
          <w:szCs w:val="28"/>
        </w:rPr>
        <w:t>представляет документ</w:t>
      </w:r>
      <w:r w:rsidRPr="006A4449">
        <w:rPr>
          <w:rFonts w:ascii="Times New Roman"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1E72505"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B8410D7"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486C600"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166A2D3"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98154AB"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64156A2" w14:textId="5A7D610C" w:rsidR="006A4449" w:rsidRPr="00DF2795" w:rsidRDefault="006A4449" w:rsidP="00DF2795">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3A55DF1" w14:textId="77777777" w:rsidR="006A4449" w:rsidRPr="006A4449" w:rsidRDefault="006A4449" w:rsidP="00DF2795">
      <w:pPr>
        <w:autoSpaceDE w:val="0"/>
        <w:autoSpaceDN w:val="0"/>
        <w:adjustRightInd w:val="0"/>
        <w:spacing w:after="0" w:line="240" w:lineRule="auto"/>
        <w:ind w:firstLine="540"/>
        <w:jc w:val="both"/>
        <w:rPr>
          <w:rFonts w:ascii="Times New Roman" w:hAnsi="Times New Roman" w:cs="Times New Roman"/>
          <w:b/>
          <w:sz w:val="28"/>
          <w:szCs w:val="28"/>
        </w:rPr>
      </w:pPr>
      <w:r w:rsidRPr="006A4449">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1A11BF45" w14:textId="77777777" w:rsidR="006A4449" w:rsidRPr="006A4449" w:rsidRDefault="006A4449" w:rsidP="006A4449">
      <w:pPr>
        <w:autoSpaceDE w:val="0"/>
        <w:autoSpaceDN w:val="0"/>
        <w:adjustRightInd w:val="0"/>
        <w:spacing w:after="0" w:line="240" w:lineRule="auto"/>
        <w:ind w:firstLine="540"/>
        <w:jc w:val="center"/>
        <w:rPr>
          <w:rFonts w:ascii="Times New Roman" w:hAnsi="Times New Roman" w:cs="Times New Roman"/>
          <w:b/>
          <w:sz w:val="28"/>
          <w:szCs w:val="28"/>
        </w:rPr>
      </w:pPr>
    </w:p>
    <w:p w14:paraId="35E36FF1"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lang w:eastAsia="ru-RU"/>
        </w:rPr>
        <w:t>2.7.</w:t>
      </w:r>
      <w:r w:rsidRPr="006A4449">
        <w:rPr>
          <w:rFonts w:ascii="Times New Roman" w:hAnsi="Times New Roman" w:cs="Times New Roman"/>
          <w:sz w:val="28"/>
          <w:szCs w:val="28"/>
        </w:rPr>
        <w:t xml:space="preserve"> ОМСУ в рамках </w:t>
      </w:r>
      <w:r w:rsidRPr="006A4449">
        <w:rPr>
          <w:rFonts w:ascii="Times New Roman" w:hAnsi="Times New Roman" w:cs="Times New Roman"/>
          <w:bCs/>
          <w:sz w:val="28"/>
          <w:szCs w:val="28"/>
        </w:rPr>
        <w:t xml:space="preserve">межведомственного информационного взаимодействия </w:t>
      </w:r>
      <w:r w:rsidRPr="006A4449">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714A3B07"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1) в органах внутренних дел Российской Федерации:</w:t>
      </w:r>
    </w:p>
    <w:p w14:paraId="47C76A83" w14:textId="4C35CC1F" w:rsidR="006A4449" w:rsidRPr="006A4449" w:rsidRDefault="006A4449" w:rsidP="006A444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 сведения о действительности (недействительности) паспорта гражданина Российской </w:t>
      </w:r>
      <w:r w:rsidR="00DF2795" w:rsidRPr="006A4449">
        <w:rPr>
          <w:rFonts w:ascii="Times New Roman" w:hAnsi="Times New Roman" w:cs="Times New Roman"/>
          <w:sz w:val="28"/>
          <w:szCs w:val="28"/>
        </w:rPr>
        <w:t>Федерации -</w:t>
      </w:r>
      <w:r w:rsidRPr="006A4449">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14:paraId="484DFDE1" w14:textId="77777777" w:rsidR="006A4449" w:rsidRPr="006A4449" w:rsidRDefault="006A4449" w:rsidP="006A44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14:paraId="731175DB"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6A4449">
        <w:rPr>
          <w:rFonts w:ascii="Times New Roman" w:hAnsi="Times New Roman" w:cs="Times New Roman"/>
          <w:sz w:val="28"/>
          <w:szCs w:val="28"/>
          <w:shd w:val="clear" w:color="auto" w:fill="F7FAFC"/>
        </w:rPr>
        <w:t xml:space="preserve">- выписка о транспортном средстве по владельцу </w:t>
      </w:r>
      <w:r w:rsidRPr="006A4449">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A4449">
        <w:rPr>
          <w:rFonts w:ascii="Times New Roman" w:hAnsi="Times New Roman" w:cs="Times New Roman"/>
          <w:sz w:val="28"/>
          <w:szCs w:val="28"/>
          <w:shd w:val="clear" w:color="auto" w:fill="F7FAFC"/>
        </w:rPr>
        <w:t>;</w:t>
      </w:r>
    </w:p>
    <w:p w14:paraId="4B25000A" w14:textId="4AC12019" w:rsidR="006A4449" w:rsidRPr="006A4449" w:rsidRDefault="006A4449" w:rsidP="00DF27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7FAFC"/>
          <w:lang w:eastAsia="ru-RU"/>
        </w:rPr>
      </w:pPr>
      <w:r w:rsidRPr="006A4449">
        <w:rPr>
          <w:rFonts w:ascii="Times New Roman" w:eastAsia="Times New Roman" w:hAnsi="Times New Roman" w:cs="Times New Roman"/>
          <w:sz w:val="28"/>
          <w:szCs w:val="28"/>
          <w:shd w:val="clear" w:color="auto" w:fill="F7FAFC"/>
          <w:lang w:eastAsia="ru-RU"/>
        </w:rPr>
        <w:t>- проверка соответствия фамильно-именной группы;</w:t>
      </w:r>
    </w:p>
    <w:p w14:paraId="657F63A9" w14:textId="6D15655E"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2) в Фонде пенсионного и социального </w:t>
      </w:r>
      <w:r w:rsidR="00DF2795" w:rsidRPr="006A4449">
        <w:rPr>
          <w:rFonts w:ascii="Times New Roman" w:hAnsi="Times New Roman" w:cs="Times New Roman"/>
          <w:sz w:val="28"/>
          <w:szCs w:val="28"/>
        </w:rPr>
        <w:t>страхования Российской</w:t>
      </w:r>
      <w:r w:rsidRPr="006A4449">
        <w:rPr>
          <w:rFonts w:ascii="Times New Roman" w:hAnsi="Times New Roman" w:cs="Times New Roman"/>
          <w:sz w:val="28"/>
          <w:szCs w:val="28"/>
        </w:rPr>
        <w:t xml:space="preserve"> Федерации:</w:t>
      </w:r>
    </w:p>
    <w:p w14:paraId="631F370A"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 сведения о получении страхового номера индивидуального лицевого счета; </w:t>
      </w:r>
    </w:p>
    <w:p w14:paraId="3F8F6302" w14:textId="77777777" w:rsidR="006A4449" w:rsidRPr="006A4449" w:rsidRDefault="006A4449" w:rsidP="006A4449">
      <w:pPr>
        <w:autoSpaceDE w:val="0"/>
        <w:autoSpaceDN w:val="0"/>
        <w:adjustRightInd w:val="0"/>
        <w:spacing w:after="0" w:line="240" w:lineRule="auto"/>
        <w:ind w:firstLine="708"/>
        <w:jc w:val="both"/>
        <w:rPr>
          <w:rFonts w:ascii="Arial" w:hAnsi="Arial" w:cs="Arial"/>
          <w:sz w:val="20"/>
          <w:szCs w:val="20"/>
          <w:lang w:eastAsia="ru-RU"/>
        </w:rPr>
      </w:pPr>
      <w:r w:rsidRPr="006A4449">
        <w:rPr>
          <w:rFonts w:ascii="Times New Roman" w:hAnsi="Times New Roman" w:cs="Times New Roman"/>
          <w:sz w:val="28"/>
          <w:szCs w:val="28"/>
        </w:rPr>
        <w:t>- с</w:t>
      </w:r>
      <w:r w:rsidRPr="006A4449">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AD61E89" w14:textId="16F6087C" w:rsidR="006A4449" w:rsidRPr="006A4449" w:rsidRDefault="006A4449" w:rsidP="006A44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 сведения </w:t>
      </w:r>
      <w:r w:rsidR="00DF2795" w:rsidRPr="006A4449">
        <w:rPr>
          <w:rFonts w:ascii="Times New Roman" w:eastAsia="Times New Roman" w:hAnsi="Times New Roman" w:cs="Times New Roman"/>
          <w:sz w:val="28"/>
          <w:szCs w:val="28"/>
          <w:lang w:eastAsia="ru-RU"/>
        </w:rPr>
        <w:t>о получении</w:t>
      </w:r>
      <w:r w:rsidRPr="006A4449">
        <w:rPr>
          <w:rFonts w:ascii="Times New Roman" w:eastAsia="Times New Roman" w:hAnsi="Times New Roman" w:cs="Times New Roman"/>
          <w:sz w:val="28"/>
          <w:szCs w:val="28"/>
          <w:lang w:eastAsia="ru-RU"/>
        </w:rPr>
        <w:t xml:space="preserve"> (назначении) пенсии и сроках назначения пенсии;</w:t>
      </w:r>
    </w:p>
    <w:p w14:paraId="035E73AC"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сведения о размере пенсии и иных выплатах;</w:t>
      </w:r>
    </w:p>
    <w:p w14:paraId="59883160" w14:textId="77777777" w:rsidR="006A4449" w:rsidRPr="006A4449" w:rsidRDefault="006A4449" w:rsidP="006A44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8DB09F0" w14:textId="77777777" w:rsidR="006A4449" w:rsidRPr="006A4449" w:rsidRDefault="006A4449" w:rsidP="006A4449">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DF2795">
        <w:rPr>
          <w:rFonts w:ascii="Times New Roman" w:eastAsia="Times New Roman" w:hAnsi="Times New Roman" w:cs="Times New Roman"/>
          <w:sz w:val="28"/>
          <w:szCs w:val="28"/>
          <w:lang w:eastAsia="ru-RU"/>
        </w:rPr>
        <w:t>для лиц старше 18 лет</w:t>
      </w:r>
      <w:r w:rsidRPr="006A4449">
        <w:rPr>
          <w:rFonts w:ascii="Times New Roman" w:eastAsia="Times New Roman" w:hAnsi="Times New Roman" w:cs="Times New Roman"/>
          <w:i/>
          <w:sz w:val="28"/>
          <w:szCs w:val="28"/>
          <w:lang w:eastAsia="ru-RU"/>
        </w:rPr>
        <w:t xml:space="preserve"> </w:t>
      </w:r>
      <w:r w:rsidRPr="006A4449">
        <w:rPr>
          <w:rFonts w:ascii="Times New Roman" w:eastAsia="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A4449">
        <w:rPr>
          <w:rFonts w:ascii="Times New Roman" w:eastAsia="Times New Roman" w:hAnsi="Times New Roman" w:cs="Times New Roman"/>
          <w:i/>
          <w:sz w:val="28"/>
          <w:szCs w:val="28"/>
          <w:lang w:eastAsia="ru-RU"/>
        </w:rPr>
        <w:t>:</w:t>
      </w:r>
    </w:p>
    <w:p w14:paraId="661922C3"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сведения о трудовой деятельности в формате структуры данных;</w:t>
      </w:r>
    </w:p>
    <w:p w14:paraId="6D57863A"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rPr>
        <w:t xml:space="preserve">- </w:t>
      </w:r>
      <w:r w:rsidRPr="006A4449">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14:paraId="1A526449" w14:textId="1E70AE56" w:rsidR="006A4449" w:rsidRPr="006A4449" w:rsidRDefault="006A4449" w:rsidP="00DF279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lastRenderedPageBreak/>
        <w:t>- документы (сведения) о сумме выплат застрахованному лицу;</w:t>
      </w:r>
    </w:p>
    <w:p w14:paraId="65DE0003"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w:t>
      </w:r>
    </w:p>
    <w:p w14:paraId="4AE2C964" w14:textId="34654746" w:rsidR="006A4449" w:rsidRPr="006A4449" w:rsidRDefault="006A4449" w:rsidP="00DF279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сведения </w:t>
      </w:r>
      <w:proofErr w:type="gramStart"/>
      <w:r w:rsidRPr="006A4449">
        <w:rPr>
          <w:rFonts w:ascii="Times New Roman" w:hAnsi="Times New Roman" w:cs="Times New Roman"/>
          <w:sz w:val="28"/>
          <w:szCs w:val="28"/>
        </w:rPr>
        <w:t>о  получении</w:t>
      </w:r>
      <w:proofErr w:type="gramEnd"/>
      <w:r w:rsidRPr="006A4449">
        <w:rPr>
          <w:rFonts w:ascii="Times New Roman" w:hAnsi="Times New Roman" w:cs="Times New Roman"/>
          <w:sz w:val="28"/>
          <w:szCs w:val="28"/>
        </w:rPr>
        <w:t xml:space="preserve"> (назначении) пенсии и сроков назначения пенсии;</w:t>
      </w:r>
    </w:p>
    <w:p w14:paraId="7954D146"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4) </w:t>
      </w:r>
      <w:r w:rsidRPr="006A4449">
        <w:rPr>
          <w:rFonts w:ascii="Times New Roman" w:hAnsi="Times New Roman" w:cs="Times New Roman"/>
          <w:sz w:val="28"/>
          <w:szCs w:val="28"/>
          <w:shd w:val="clear" w:color="auto" w:fill="FFFFFF" w:themeFill="background1"/>
        </w:rPr>
        <w:t>в органе государственной службы занятости</w:t>
      </w:r>
      <w:r w:rsidRPr="006A4449">
        <w:rPr>
          <w:rFonts w:ascii="Times New Roman" w:hAnsi="Times New Roman" w:cs="Times New Roman"/>
          <w:sz w:val="28"/>
          <w:szCs w:val="28"/>
        </w:rPr>
        <w:t>:</w:t>
      </w:r>
    </w:p>
    <w:p w14:paraId="45ED635D" w14:textId="77777777" w:rsidR="006A4449" w:rsidRPr="00DF2795"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F2795">
        <w:rPr>
          <w:rFonts w:ascii="Times New Roman" w:hAnsi="Times New Roman" w:cs="Times New Roman"/>
          <w:sz w:val="28"/>
          <w:szCs w:val="28"/>
        </w:rPr>
        <w:t>для лиц старше 18 лет;</w:t>
      </w:r>
    </w:p>
    <w:p w14:paraId="3F09C738"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474750E1" w14:textId="2D854E82" w:rsidR="006A4449" w:rsidRPr="006A4449" w:rsidRDefault="006A4449" w:rsidP="00DF279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постановке заявителя и(или) членов его семьи на учет в качестве безработного в целях поиска работы;</w:t>
      </w:r>
    </w:p>
    <w:p w14:paraId="2F17D9AB" w14:textId="508E590E" w:rsidR="006A4449" w:rsidRPr="006A4449" w:rsidRDefault="006A4449" w:rsidP="00DF279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rPr>
        <w:t xml:space="preserve">5) </w:t>
      </w:r>
      <w:r w:rsidRPr="00DF2795">
        <w:rPr>
          <w:rFonts w:ascii="Times New Roman" w:hAnsi="Times New Roman" w:cs="Times New Roman"/>
          <w:sz w:val="28"/>
          <w:szCs w:val="28"/>
        </w:rPr>
        <w:t xml:space="preserve">в </w:t>
      </w:r>
      <w:r w:rsidRPr="00DF2795">
        <w:rPr>
          <w:rFonts w:ascii="Times New Roman" w:hAnsi="Times New Roman" w:cs="Times New Roman"/>
          <w:sz w:val="28"/>
          <w:szCs w:val="28"/>
          <w:lang w:eastAsia="ru-RU"/>
        </w:rPr>
        <w:t xml:space="preserve">государственной информационной системе «Единая централизованная цифровая платформа в социальной сфере» </w:t>
      </w:r>
    </w:p>
    <w:p w14:paraId="410632CA"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25D735AB"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государственной регистрации рождения;</w:t>
      </w:r>
    </w:p>
    <w:p w14:paraId="4C32A322"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государственной регистрации заключения брака;</w:t>
      </w:r>
    </w:p>
    <w:p w14:paraId="4DA92A2A"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государственной регистрации смерти;</w:t>
      </w:r>
    </w:p>
    <w:p w14:paraId="6DC36CCA"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государственной регистрации перемены имени;</w:t>
      </w:r>
    </w:p>
    <w:p w14:paraId="7D3171EC"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государственной регистрации расторжения брака;</w:t>
      </w:r>
    </w:p>
    <w:p w14:paraId="6CEC6457"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государственной регистрации установления отцовства;</w:t>
      </w:r>
    </w:p>
    <w:p w14:paraId="43D25651"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6A4449">
        <w:rPr>
          <w:rFonts w:ascii="Times New Roman" w:hAnsi="Times New Roman" w:cs="Times New Roman"/>
          <w:sz w:val="28"/>
          <w:szCs w:val="28"/>
        </w:rPr>
        <w:t>- с</w:t>
      </w:r>
      <w:r w:rsidRPr="006A4449">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7462CE0"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сведения об опеке и родительских правах </w:t>
      </w:r>
      <w:r w:rsidRPr="006A444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A348A34" w14:textId="77777777" w:rsidR="006A4449" w:rsidRPr="006A4449" w:rsidRDefault="006A4449" w:rsidP="006A4449">
      <w:pPr>
        <w:suppressAutoHyphens/>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14:paraId="18AF1CBE" w14:textId="6064F121" w:rsidR="006A4449" w:rsidRPr="006A4449" w:rsidRDefault="006A4449" w:rsidP="00DF2795">
      <w:pPr>
        <w:suppressAutoHyphens/>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rPr>
        <w:t xml:space="preserve">- </w:t>
      </w:r>
      <w:r w:rsidRPr="006A4449">
        <w:rPr>
          <w:rFonts w:ascii="Times New Roman" w:hAnsi="Times New Roman" w:cs="Times New Roman"/>
          <w:sz w:val="28"/>
          <w:szCs w:val="28"/>
          <w:lang w:eastAsia="ru-RU"/>
        </w:rPr>
        <w:t>сведения о передаче ребенка (детей) на воспитание в приемную семью.</w:t>
      </w:r>
    </w:p>
    <w:p w14:paraId="10EE5A27"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6) в органе Федеральной налоговой службы:</w:t>
      </w:r>
    </w:p>
    <w:p w14:paraId="23053554" w14:textId="77777777" w:rsidR="006A4449" w:rsidRPr="006A4449" w:rsidRDefault="006A4449" w:rsidP="006A4449">
      <w:pPr>
        <w:autoSpaceDE w:val="0"/>
        <w:autoSpaceDN w:val="0"/>
        <w:adjustRightInd w:val="0"/>
        <w:spacing w:after="0" w:line="240" w:lineRule="auto"/>
        <w:ind w:firstLine="708"/>
        <w:jc w:val="both"/>
        <w:outlineLvl w:val="1"/>
        <w:rPr>
          <w:rFonts w:ascii="Arial" w:hAnsi="Arial" w:cs="Arial"/>
          <w:sz w:val="20"/>
          <w:szCs w:val="20"/>
          <w:lang w:eastAsia="ru-RU"/>
        </w:rPr>
      </w:pPr>
      <w:r w:rsidRPr="006A4449">
        <w:rPr>
          <w:rFonts w:ascii="Times New Roman" w:hAnsi="Times New Roman" w:cs="Times New Roman"/>
          <w:sz w:val="28"/>
          <w:szCs w:val="28"/>
        </w:rPr>
        <w:t>- с</w:t>
      </w:r>
      <w:r w:rsidRPr="006A4449">
        <w:rPr>
          <w:rFonts w:ascii="Times New Roman" w:hAnsi="Times New Roman" w:cs="Times New Roman"/>
          <w:sz w:val="28"/>
          <w:szCs w:val="28"/>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w:t>
      </w:r>
      <w:r w:rsidRPr="006A4449">
        <w:rPr>
          <w:rFonts w:ascii="Times New Roman" w:hAnsi="Times New Roman" w:cs="Times New Roman"/>
          <w:sz w:val="28"/>
          <w:szCs w:val="28"/>
          <w:lang w:eastAsia="ru-RU"/>
        </w:rPr>
        <w:lastRenderedPageBreak/>
        <w:t>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9DBA2F9" w14:textId="24F46751"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информация </w:t>
      </w:r>
      <w:r w:rsidR="00DF2795" w:rsidRPr="006A4449">
        <w:rPr>
          <w:rFonts w:ascii="Times New Roman" w:hAnsi="Times New Roman" w:cs="Times New Roman"/>
          <w:sz w:val="28"/>
          <w:szCs w:val="28"/>
        </w:rPr>
        <w:t>о суммах,</w:t>
      </w:r>
      <w:r w:rsidRPr="006A4449">
        <w:rPr>
          <w:rFonts w:ascii="Times New Roman" w:hAnsi="Times New Roman" w:cs="Times New Roman"/>
          <w:sz w:val="28"/>
          <w:szCs w:val="28"/>
        </w:rPr>
        <w:t xml:space="preserve"> выплаченных физическому лицу процентов по вкладам </w:t>
      </w:r>
      <w:r w:rsidRPr="006A444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A4449">
        <w:rPr>
          <w:rFonts w:ascii="Times New Roman" w:hAnsi="Times New Roman" w:cs="Times New Roman"/>
          <w:sz w:val="28"/>
          <w:szCs w:val="28"/>
        </w:rPr>
        <w:t xml:space="preserve">  </w:t>
      </w:r>
    </w:p>
    <w:p w14:paraId="1A07DA90"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сведения из декларации о доходах физических лиц 3-НДФЛ;</w:t>
      </w:r>
    </w:p>
    <w:p w14:paraId="3A589151"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справка о доходах и налогах физического лица;</w:t>
      </w:r>
    </w:p>
    <w:p w14:paraId="72CBA372"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об ИНН физического лица на основании полных паспортных данных;</w:t>
      </w:r>
    </w:p>
    <w:p w14:paraId="7E25CC49" w14:textId="51CC7089" w:rsidR="006A4449" w:rsidRPr="00DF2795" w:rsidRDefault="006A4449" w:rsidP="00DF27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shd w:val="clear" w:color="auto" w:fill="F7FAFC"/>
          <w:lang w:eastAsia="ru-RU"/>
        </w:rPr>
        <w:t>информация о фактах регистрации транспортных средств и сведений о их владельцах в ФНС России</w:t>
      </w:r>
      <w:r w:rsidRPr="006A4449">
        <w:rPr>
          <w:rFonts w:ascii="Times New Roman" w:eastAsia="Times New Roman" w:hAnsi="Times New Roman" w:cs="Times New Roman"/>
          <w:sz w:val="28"/>
          <w:szCs w:val="28"/>
          <w:lang w:eastAsia="ru-RU"/>
        </w:rPr>
        <w:t>;</w:t>
      </w:r>
    </w:p>
    <w:p w14:paraId="0B1B0C5A"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7) в органе Федеральной службы судебных приставов:</w:t>
      </w:r>
    </w:p>
    <w:p w14:paraId="27B587AD"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6A4449">
        <w:rPr>
          <w:rFonts w:ascii="Times New Roman" w:hAnsi="Times New Roman" w:cs="Times New Roman"/>
          <w:sz w:val="28"/>
          <w:szCs w:val="28"/>
          <w:lang w:eastAsia="ru-RU"/>
        </w:rPr>
        <w:t>;</w:t>
      </w:r>
      <w:r w:rsidRPr="006A4449">
        <w:rPr>
          <w:rFonts w:ascii="Times New Roman" w:hAnsi="Times New Roman" w:cs="Times New Roman"/>
          <w:sz w:val="28"/>
          <w:szCs w:val="28"/>
        </w:rPr>
        <w:t xml:space="preserve">  </w:t>
      </w:r>
    </w:p>
    <w:p w14:paraId="7A22CD6A" w14:textId="77777777" w:rsidR="006A4449" w:rsidRPr="006A4449" w:rsidRDefault="006A4449" w:rsidP="006A4449">
      <w:pPr>
        <w:autoSpaceDE w:val="0"/>
        <w:autoSpaceDN w:val="0"/>
        <w:adjustRightInd w:val="0"/>
        <w:spacing w:after="0" w:line="240" w:lineRule="auto"/>
        <w:ind w:firstLine="708"/>
        <w:jc w:val="both"/>
        <w:outlineLvl w:val="1"/>
      </w:pPr>
      <w:r w:rsidRPr="006A4449">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6A444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49C8C5E" w14:textId="0C3D4F9F" w:rsidR="006A4449" w:rsidRPr="006A4449" w:rsidRDefault="006A4449" w:rsidP="00DF279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6A444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A4449">
        <w:rPr>
          <w:rFonts w:ascii="Times New Roman" w:hAnsi="Times New Roman" w:cs="Times New Roman"/>
          <w:sz w:val="28"/>
          <w:szCs w:val="28"/>
        </w:rPr>
        <w:t xml:space="preserve">  </w:t>
      </w:r>
    </w:p>
    <w:p w14:paraId="44C1D85A"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w:t>
      </w:r>
    </w:p>
    <w:p w14:paraId="1BBCBF7B" w14:textId="0710B9CE" w:rsidR="006A4449" w:rsidRPr="006A4449" w:rsidRDefault="006A4449" w:rsidP="00DF279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330A9100"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14:paraId="37697322"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6A4449">
        <w:rPr>
          <w:rFonts w:ascii="Times New Roman" w:hAnsi="Times New Roman" w:cs="Times New Roman"/>
          <w:sz w:val="28"/>
          <w:szCs w:val="28"/>
          <w:lang w:eastAsia="ru-RU"/>
        </w:rPr>
        <w:t xml:space="preserve">(при отсутствии технической возможности на момент запроса документов (сведений) </w:t>
      </w:r>
      <w:r w:rsidRPr="006A4449">
        <w:rPr>
          <w:rFonts w:ascii="Times New Roman" w:hAnsi="Times New Roman" w:cs="Times New Roman"/>
          <w:sz w:val="28"/>
          <w:szCs w:val="28"/>
          <w:lang w:eastAsia="ru-RU"/>
        </w:rPr>
        <w:lastRenderedPageBreak/>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A4449">
        <w:rPr>
          <w:rFonts w:ascii="Times New Roman" w:hAnsi="Times New Roman" w:cs="Times New Roman"/>
          <w:sz w:val="28"/>
          <w:szCs w:val="28"/>
        </w:rPr>
        <w:t xml:space="preserve">  </w:t>
      </w:r>
    </w:p>
    <w:p w14:paraId="6372B9CA"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6A444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A4449">
        <w:rPr>
          <w:rFonts w:ascii="Times New Roman" w:hAnsi="Times New Roman" w:cs="Times New Roman"/>
          <w:sz w:val="28"/>
          <w:szCs w:val="28"/>
        </w:rPr>
        <w:t xml:space="preserve">  </w:t>
      </w:r>
    </w:p>
    <w:p w14:paraId="434E5D70" w14:textId="77777777" w:rsidR="006A4449" w:rsidRPr="006A4449" w:rsidRDefault="006A4449" w:rsidP="006A44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A4449">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14:paraId="0526F1A8" w14:textId="66CBC873" w:rsidR="006A4449" w:rsidRPr="006A4449" w:rsidRDefault="006A4449" w:rsidP="00DF279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A4449">
        <w:rPr>
          <w:rFonts w:ascii="Times New Roman" w:hAnsi="Times New Roman" w:cs="Times New Roman"/>
          <w:sz w:val="28"/>
          <w:szCs w:val="28"/>
        </w:rPr>
        <w:t>- жилищный документ;</w:t>
      </w:r>
    </w:p>
    <w:p w14:paraId="42117AB2"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11) в Федеральной службе государственной регистрации, кадастра и картографии:</w:t>
      </w:r>
    </w:p>
    <w:p w14:paraId="339CCF23"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21C34EB4" w14:textId="2F88C797" w:rsidR="006A4449" w:rsidRPr="006A4449" w:rsidRDefault="006A4449" w:rsidP="006A4449">
      <w:pPr>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12) </w:t>
      </w:r>
      <w:r w:rsidRPr="006A4449">
        <w:rPr>
          <w:rFonts w:ascii="Times New Roman" w:hAnsi="Times New Roman" w:cs="Times New Roman"/>
          <w:sz w:val="28"/>
          <w:szCs w:val="28"/>
        </w:rPr>
        <w:t xml:space="preserve">в </w:t>
      </w:r>
      <w:r w:rsidR="00DF2795" w:rsidRPr="006A4449">
        <w:rPr>
          <w:rFonts w:ascii="Times New Roman" w:hAnsi="Times New Roman" w:cs="Times New Roman"/>
          <w:sz w:val="28"/>
          <w:szCs w:val="28"/>
        </w:rPr>
        <w:t>органах государственной</w:t>
      </w:r>
      <w:r w:rsidRPr="006A4449">
        <w:rPr>
          <w:rFonts w:ascii="Times New Roman"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5CAF12D3" w14:textId="77777777" w:rsidR="006A4449" w:rsidRPr="006A4449" w:rsidRDefault="006A4449" w:rsidP="006A4449">
      <w:pPr>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rPr>
        <w:t xml:space="preserve">  </w:t>
      </w:r>
      <w:r w:rsidRPr="006A4449">
        <w:rPr>
          <w:rFonts w:ascii="Times New Roman" w:hAnsi="Times New Roman" w:cs="Times New Roman"/>
          <w:sz w:val="28"/>
          <w:szCs w:val="28"/>
        </w:rPr>
        <w:tab/>
        <w:t xml:space="preserve">- </w:t>
      </w:r>
      <w:r w:rsidRPr="006A4449">
        <w:rPr>
          <w:rFonts w:ascii="Times New Roman"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A4449">
        <w:rPr>
          <w:rFonts w:ascii="Times New Roman" w:hAnsi="Times New Roman" w:cs="Times New Roman"/>
          <w:sz w:val="28"/>
          <w:szCs w:val="28"/>
          <w:lang w:eastAsia="ru-RU"/>
        </w:rPr>
        <w:t>пп</w:t>
      </w:r>
      <w:proofErr w:type="spellEnd"/>
      <w:r w:rsidRPr="006A4449">
        <w:rPr>
          <w:rFonts w:ascii="Times New Roman" w:hAnsi="Times New Roman" w:cs="Times New Roman"/>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437214C6" w14:textId="77777777" w:rsidR="006A4449" w:rsidRPr="006A4449" w:rsidRDefault="006A4449" w:rsidP="006A4449">
      <w:pPr>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0A93CDE5"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lang w:eastAsia="ru-RU"/>
        </w:rPr>
        <w:t>- сведения из филиала ГУП «</w:t>
      </w:r>
      <w:proofErr w:type="spellStart"/>
      <w:r w:rsidRPr="006A4449">
        <w:rPr>
          <w:rFonts w:ascii="Times New Roman" w:hAnsi="Times New Roman" w:cs="Times New Roman"/>
          <w:sz w:val="28"/>
          <w:szCs w:val="28"/>
          <w:lang w:eastAsia="ru-RU"/>
        </w:rPr>
        <w:t>Леноблинвентаризация</w:t>
      </w:r>
      <w:proofErr w:type="spellEnd"/>
      <w:r w:rsidRPr="006A4449">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6A4449">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6A4449">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A4449">
        <w:rPr>
          <w:rFonts w:ascii="Times New Roman" w:hAnsi="Times New Roman" w:cs="Times New Roman"/>
          <w:bCs/>
          <w:sz w:val="28"/>
          <w:szCs w:val="28"/>
        </w:rPr>
        <w:t>д</w:t>
      </w:r>
      <w:r w:rsidRPr="006A4449">
        <w:rPr>
          <w:rFonts w:ascii="Times New Roman" w:hAnsi="Times New Roman" w:cs="Times New Roman"/>
          <w:sz w:val="28"/>
          <w:szCs w:val="28"/>
        </w:rPr>
        <w:t>окументы (сведения) запрашиваются  на бумажном носителе).</w:t>
      </w:r>
    </w:p>
    <w:p w14:paraId="634E7520"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ins w:id="3" w:author="Олеся Евгеньевна Кравцова" w:date="2022-02-16T12:06:00Z">
        <w:r w:rsidRPr="006A4449">
          <w:rPr>
            <w:rFonts w:ascii="Times New Roman" w:hAnsi="Times New Roman" w:cs="Times New Roman"/>
            <w:sz w:val="28"/>
            <w:szCs w:val="28"/>
            <w:lang w:eastAsia="ru-RU"/>
          </w:rPr>
          <w:t xml:space="preserve"> </w:t>
        </w:r>
      </w:ins>
    </w:p>
    <w:p w14:paraId="53F02989"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lastRenderedPageBreak/>
        <w:t>2.7.2. При предоставлении муниципальной услуги запрещается требовать от заявителя:</w:t>
      </w:r>
    </w:p>
    <w:p w14:paraId="3F764F9A"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D890D3"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A4449">
          <w:rPr>
            <w:rFonts w:ascii="Times New Roman" w:hAnsi="Times New Roman" w:cs="Times New Roman"/>
            <w:u w:val="single"/>
            <w:lang w:eastAsia="ru-RU"/>
          </w:rPr>
          <w:t>части 6 статьи 7</w:t>
        </w:r>
      </w:hyperlink>
      <w:r w:rsidRPr="006A4449">
        <w:rPr>
          <w:rFonts w:ascii="Times New Roman" w:hAnsi="Times New Roman" w:cs="Times New Roman"/>
          <w:sz w:val="28"/>
          <w:szCs w:val="28"/>
          <w:lang w:eastAsia="ru-RU"/>
        </w:rPr>
        <w:t xml:space="preserve"> Федерального закона от 27 июля 2010 года № 210-ФЗ;</w:t>
      </w:r>
    </w:p>
    <w:p w14:paraId="6738CC3C"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A4449">
          <w:rPr>
            <w:rFonts w:ascii="Times New Roman" w:hAnsi="Times New Roman" w:cs="Times New Roman"/>
            <w:u w:val="single"/>
            <w:lang w:eastAsia="ru-RU"/>
          </w:rPr>
          <w:t>части 1 статьи 9</w:t>
        </w:r>
      </w:hyperlink>
      <w:r w:rsidRPr="006A4449">
        <w:rPr>
          <w:rFonts w:ascii="Times New Roman" w:hAnsi="Times New Roman" w:cs="Times New Roman"/>
          <w:sz w:val="28"/>
          <w:szCs w:val="28"/>
          <w:lang w:eastAsia="ru-RU"/>
        </w:rPr>
        <w:t xml:space="preserve"> Федерального закона № 210-ФЗ;</w:t>
      </w:r>
    </w:p>
    <w:p w14:paraId="090014FC"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A4449">
          <w:rPr>
            <w:rFonts w:ascii="Times New Roman" w:hAnsi="Times New Roman" w:cs="Times New Roman"/>
            <w:u w:val="single"/>
            <w:lang w:eastAsia="ru-RU"/>
          </w:rPr>
          <w:t>пунктом 4 части 1 статьи 7</w:t>
        </w:r>
      </w:hyperlink>
      <w:r w:rsidRPr="006A4449">
        <w:rPr>
          <w:rFonts w:ascii="Times New Roman" w:hAnsi="Times New Roman" w:cs="Times New Roman"/>
          <w:sz w:val="28"/>
          <w:szCs w:val="28"/>
          <w:lang w:eastAsia="ru-RU"/>
        </w:rPr>
        <w:t xml:space="preserve"> Федерального закона № 210-ФЗ.</w:t>
      </w:r>
    </w:p>
    <w:p w14:paraId="6331AC56"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A4449">
          <w:rPr>
            <w:rFonts w:ascii="Times New Roman" w:hAnsi="Times New Roman" w:cs="Times New Roman"/>
            <w:u w:val="single"/>
            <w:lang w:eastAsia="ru-RU"/>
          </w:rPr>
          <w:t>пунктом 7.2 части 1 статьи 16</w:t>
        </w:r>
      </w:hyperlink>
      <w:r w:rsidRPr="006A4449">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AD4034"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2884C004"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EC88445" w14:textId="61C0BFA8" w:rsidR="006A4449" w:rsidRPr="00DF2795" w:rsidRDefault="006A4449" w:rsidP="00DF279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6A4449">
        <w:rPr>
          <w:rFonts w:ascii="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1A3F5EE" w14:textId="5E6BE1F1" w:rsidR="006A4449" w:rsidRPr="00DF2795" w:rsidRDefault="006A4449" w:rsidP="00DF279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A4449">
        <w:rPr>
          <w:rFonts w:ascii="Times New Roman" w:eastAsia="Times New Roman" w:hAnsi="Times New Roman" w:cs="Times New Roman"/>
          <w:b/>
          <w:bCs/>
          <w:sz w:val="28"/>
          <w:szCs w:val="28"/>
          <w:lang w:eastAsia="ru-RU"/>
        </w:rPr>
        <w:t>Исчерпывающий перечень оснований для приостановления</w:t>
      </w:r>
      <w:r w:rsidR="00DF2795">
        <w:rPr>
          <w:rFonts w:ascii="Times New Roman" w:eastAsia="Times New Roman" w:hAnsi="Times New Roman" w:cs="Times New Roman"/>
          <w:b/>
          <w:bCs/>
          <w:sz w:val="28"/>
          <w:szCs w:val="28"/>
          <w:lang w:eastAsia="ru-RU"/>
        </w:rPr>
        <w:t xml:space="preserve"> </w:t>
      </w:r>
      <w:r w:rsidRPr="006A4449">
        <w:rPr>
          <w:rFonts w:ascii="Times New Roman" w:eastAsia="Times New Roman" w:hAnsi="Times New Roman" w:cs="Times New Roman"/>
          <w:b/>
          <w:bCs/>
          <w:sz w:val="28"/>
          <w:szCs w:val="28"/>
          <w:lang w:eastAsia="ru-RU"/>
        </w:rPr>
        <w:t>предоставления муниципальной услуги с указанием допустимых</w:t>
      </w:r>
      <w:r w:rsidR="00DF2795">
        <w:rPr>
          <w:rFonts w:ascii="Times New Roman" w:eastAsia="Times New Roman" w:hAnsi="Times New Roman" w:cs="Times New Roman"/>
          <w:b/>
          <w:bCs/>
          <w:sz w:val="28"/>
          <w:szCs w:val="28"/>
          <w:lang w:eastAsia="ru-RU"/>
        </w:rPr>
        <w:t xml:space="preserve"> </w:t>
      </w:r>
      <w:r w:rsidRPr="006A4449">
        <w:rPr>
          <w:rFonts w:ascii="Times New Roman" w:eastAsia="Times New Roman" w:hAnsi="Times New Roman" w:cs="Times New Roman"/>
          <w:b/>
          <w:bCs/>
          <w:sz w:val="28"/>
          <w:szCs w:val="28"/>
          <w:lang w:eastAsia="ru-RU"/>
        </w:rPr>
        <w:t>сроков приостановления в случае, если возможность</w:t>
      </w:r>
      <w:r w:rsidR="00DF2795">
        <w:rPr>
          <w:rFonts w:ascii="Times New Roman" w:eastAsia="Times New Roman" w:hAnsi="Times New Roman" w:cs="Times New Roman"/>
          <w:b/>
          <w:bCs/>
          <w:sz w:val="28"/>
          <w:szCs w:val="28"/>
          <w:lang w:eastAsia="ru-RU"/>
        </w:rPr>
        <w:t xml:space="preserve"> </w:t>
      </w:r>
      <w:r w:rsidRPr="006A4449">
        <w:rPr>
          <w:rFonts w:ascii="Times New Roman" w:eastAsia="Times New Roman" w:hAnsi="Times New Roman" w:cs="Times New Roman"/>
          <w:b/>
          <w:bCs/>
          <w:sz w:val="28"/>
          <w:szCs w:val="28"/>
          <w:lang w:eastAsia="ru-RU"/>
        </w:rPr>
        <w:t>приостановления предоставления муниципальной услуги</w:t>
      </w:r>
      <w:r w:rsidR="00DF2795">
        <w:rPr>
          <w:rFonts w:ascii="Times New Roman" w:eastAsia="Times New Roman" w:hAnsi="Times New Roman" w:cs="Times New Roman"/>
          <w:b/>
          <w:bCs/>
          <w:sz w:val="28"/>
          <w:szCs w:val="28"/>
          <w:lang w:eastAsia="ru-RU"/>
        </w:rPr>
        <w:t xml:space="preserve"> </w:t>
      </w:r>
      <w:r w:rsidRPr="006A4449">
        <w:rPr>
          <w:rFonts w:ascii="Times New Roman" w:eastAsia="Times New Roman" w:hAnsi="Times New Roman" w:cs="Times New Roman"/>
          <w:b/>
          <w:bCs/>
          <w:sz w:val="28"/>
          <w:szCs w:val="28"/>
          <w:lang w:eastAsia="ru-RU"/>
        </w:rPr>
        <w:t>предусмотрена действующим законодательством</w:t>
      </w:r>
    </w:p>
    <w:p w14:paraId="5A1E586B"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14:paraId="5932DA1C" w14:textId="77777777" w:rsidR="006A4449" w:rsidRPr="006A4449" w:rsidRDefault="006A4449" w:rsidP="006A4449">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hAnsi="Times New Roman" w:cs="Times New Roman"/>
          <w:sz w:val="28"/>
          <w:szCs w:val="28"/>
        </w:rPr>
        <w:t xml:space="preserve">Основанием для приостановления предоставления </w:t>
      </w:r>
      <w:r w:rsidRPr="006A4449">
        <w:rPr>
          <w:rFonts w:ascii="Times New Roman" w:hAnsi="Times New Roman" w:cs="Times New Roman"/>
          <w:sz w:val="28"/>
          <w:szCs w:val="28"/>
          <w:lang w:eastAsia="ru-RU"/>
        </w:rPr>
        <w:t>муниципальной</w:t>
      </w:r>
      <w:r w:rsidRPr="006A4449">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6A4449">
        <w:rPr>
          <w:rFonts w:ascii="Times New Roman" w:hAnsi="Times New Roman" w:cs="Times New Roman"/>
          <w:sz w:val="28"/>
          <w:szCs w:val="28"/>
        </w:rPr>
        <w:t>Межвед</w:t>
      </w:r>
      <w:proofErr w:type="spellEnd"/>
      <w:r w:rsidRPr="006A4449">
        <w:rPr>
          <w:rFonts w:ascii="Times New Roman" w:hAnsi="Times New Roman" w:cs="Times New Roman"/>
          <w:sz w:val="28"/>
          <w:szCs w:val="28"/>
        </w:rPr>
        <w:t xml:space="preserve"> ЛО").</w:t>
      </w:r>
    </w:p>
    <w:p w14:paraId="0EE64AD4" w14:textId="77777777" w:rsidR="006A4449" w:rsidRPr="006A4449" w:rsidRDefault="006A4449" w:rsidP="006A4449">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hAnsi="Times New Roman" w:cs="Times New Roman"/>
          <w:sz w:val="28"/>
          <w:szCs w:val="28"/>
        </w:rPr>
        <w:t xml:space="preserve">При </w:t>
      </w:r>
      <w:proofErr w:type="spellStart"/>
      <w:r w:rsidRPr="006A4449">
        <w:rPr>
          <w:rFonts w:ascii="Times New Roman" w:hAnsi="Times New Roman" w:cs="Times New Roman"/>
          <w:sz w:val="28"/>
          <w:szCs w:val="28"/>
        </w:rPr>
        <w:t>непоступлении</w:t>
      </w:r>
      <w:proofErr w:type="spellEnd"/>
      <w:r w:rsidRPr="006A4449">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14:paraId="33D154A6" w14:textId="77777777" w:rsidR="006A4449" w:rsidRPr="006A4449" w:rsidRDefault="006A4449" w:rsidP="006A4449">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00A92F89" w14:textId="77777777" w:rsidR="006A4449" w:rsidRPr="006A4449" w:rsidRDefault="006A4449" w:rsidP="006A4449">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hAnsi="Times New Roman" w:cs="Times New Roman"/>
          <w:sz w:val="28"/>
          <w:szCs w:val="28"/>
        </w:rPr>
        <w:t>Предоставление услуги приостанавливается не более чем на 30 календарный дней.</w:t>
      </w:r>
    </w:p>
    <w:p w14:paraId="75915C54" w14:textId="77777777" w:rsidR="006A4449" w:rsidRPr="006A4449" w:rsidRDefault="006A4449" w:rsidP="006A4449">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6A4449">
        <w:rPr>
          <w:rFonts w:ascii="Times New Roman" w:hAnsi="Times New Roman" w:cs="Times New Roman"/>
          <w:sz w:val="28"/>
          <w:szCs w:val="28"/>
        </w:rPr>
        <w:t>Межвед</w:t>
      </w:r>
      <w:proofErr w:type="spellEnd"/>
      <w:r w:rsidRPr="006A4449">
        <w:rPr>
          <w:rFonts w:ascii="Times New Roman" w:hAnsi="Times New Roman" w:cs="Times New Roman"/>
          <w:sz w:val="28"/>
          <w:szCs w:val="28"/>
        </w:rPr>
        <w:t xml:space="preserve"> ЛО</w:t>
      </w:r>
      <w:proofErr w:type="gramStart"/>
      <w:r w:rsidRPr="006A4449">
        <w:rPr>
          <w:rFonts w:ascii="Times New Roman" w:hAnsi="Times New Roman" w:cs="Times New Roman"/>
          <w:sz w:val="28"/>
          <w:szCs w:val="28"/>
        </w:rPr>
        <w:t>",  либо</w:t>
      </w:r>
      <w:proofErr w:type="gramEnd"/>
      <w:r w:rsidRPr="006A4449">
        <w:rPr>
          <w:rFonts w:ascii="Times New Roman" w:hAnsi="Times New Roman" w:cs="Times New Roman"/>
          <w:sz w:val="28"/>
          <w:szCs w:val="28"/>
        </w:rPr>
        <w:t xml:space="preserve"> в личный кабинет заявителя на ПГУ/ЕПГУ.</w:t>
      </w:r>
    </w:p>
    <w:p w14:paraId="6490003F" w14:textId="77777777" w:rsidR="006A4449" w:rsidRPr="006A4449" w:rsidRDefault="006A4449" w:rsidP="006A4449">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03664E54" w14:textId="77777777" w:rsidR="006A4449" w:rsidRPr="006A4449" w:rsidRDefault="006A4449" w:rsidP="00DF2795">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6D78D0A" w14:textId="77777777" w:rsidR="006A4449" w:rsidRPr="006A4449" w:rsidRDefault="006A4449" w:rsidP="006A444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6A4449">
        <w:rPr>
          <w:rFonts w:ascii="Times New Roman" w:hAnsi="Times New Roman" w:cs="Times New Roman"/>
          <w:sz w:val="28"/>
          <w:szCs w:val="28"/>
          <w:lang w:eastAsia="ru-RU"/>
        </w:rPr>
        <w:t xml:space="preserve">2.9. </w:t>
      </w:r>
      <w:r w:rsidRPr="006A444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164A65AB"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sz w:val="28"/>
          <w:szCs w:val="28"/>
          <w:lang w:eastAsia="ru-RU"/>
        </w:rPr>
        <w:t xml:space="preserve">1) </w:t>
      </w:r>
      <w:proofErr w:type="gramStart"/>
      <w:r w:rsidRPr="006A4449">
        <w:rPr>
          <w:rFonts w:ascii="Times New Roman" w:eastAsia="Times New Roman" w:hAnsi="Times New Roman" w:cs="Times New Roman"/>
          <w:sz w:val="28"/>
          <w:szCs w:val="28"/>
          <w:lang w:eastAsia="ru-RU"/>
        </w:rPr>
        <w:t xml:space="preserve">заявление </w:t>
      </w:r>
      <w:r w:rsidRPr="006A4449">
        <w:rPr>
          <w:rFonts w:ascii="Times New Roman" w:eastAsia="Times New Roman" w:hAnsi="Times New Roman" w:cs="Times New Roman"/>
          <w:color w:val="000000"/>
          <w:sz w:val="28"/>
          <w:szCs w:val="28"/>
          <w:lang w:eastAsia="ru-RU"/>
        </w:rPr>
        <w:t xml:space="preserve"> подано</w:t>
      </w:r>
      <w:proofErr w:type="gramEnd"/>
      <w:r w:rsidRPr="006A4449">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14:paraId="3F2B0AF7" w14:textId="77777777" w:rsidR="006A4449" w:rsidRPr="006A4449" w:rsidRDefault="006A4449" w:rsidP="006A444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color w:val="000000"/>
          <w:sz w:val="28"/>
          <w:szCs w:val="28"/>
          <w:lang w:eastAsia="ru-RU"/>
        </w:rPr>
        <w:lastRenderedPageBreak/>
        <w:t>2) з</w:t>
      </w:r>
      <w:r w:rsidRPr="006A4449">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71508842"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98846B6"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sz w:val="28"/>
          <w:szCs w:val="28"/>
          <w:lang w:eastAsia="ru-RU"/>
        </w:rPr>
        <w:t xml:space="preserve">4) </w:t>
      </w:r>
      <w:r w:rsidRPr="006A4449">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C0D7BF9"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C59E0B6"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14:paraId="4F0E9D7A" w14:textId="77777777" w:rsidR="006A4449" w:rsidRPr="006A4449" w:rsidRDefault="006A4449" w:rsidP="00DF2795">
      <w:pPr>
        <w:autoSpaceDE w:val="0"/>
        <w:autoSpaceDN w:val="0"/>
        <w:adjustRightInd w:val="0"/>
        <w:spacing w:after="0" w:line="240" w:lineRule="auto"/>
        <w:ind w:firstLine="540"/>
        <w:jc w:val="both"/>
        <w:rPr>
          <w:rFonts w:ascii="Times New Roman" w:hAnsi="Times New Roman" w:cs="Times New Roman"/>
          <w:b/>
          <w:sz w:val="28"/>
          <w:szCs w:val="28"/>
        </w:rPr>
      </w:pPr>
      <w:r w:rsidRPr="006A4449">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7EBC38CB" w14:textId="77777777" w:rsidR="006A4449" w:rsidRPr="006A4449" w:rsidRDefault="006A4449" w:rsidP="006A444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6A4449">
        <w:rPr>
          <w:rFonts w:ascii="Times New Roman" w:hAnsi="Times New Roman" w:cs="Times New Roman"/>
          <w:sz w:val="28"/>
          <w:szCs w:val="28"/>
        </w:rPr>
        <w:t xml:space="preserve">2.10. </w:t>
      </w:r>
      <w:r w:rsidRPr="006A444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15DBBE08" w14:textId="77777777" w:rsidR="006A4449" w:rsidRPr="006A4449" w:rsidRDefault="006A4449" w:rsidP="006A444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eastAsia="Times New Roman" w:hAnsi="Times New Roman" w:cs="Times New Roman"/>
          <w:sz w:val="28"/>
          <w:szCs w:val="28"/>
          <w:lang w:eastAsia="ru-RU"/>
        </w:rPr>
        <w:t xml:space="preserve">1) </w:t>
      </w:r>
      <w:r w:rsidRPr="006A4449">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2A15FD2B" w14:textId="77777777" w:rsidR="006A4449" w:rsidRPr="006A4449" w:rsidRDefault="006A4449" w:rsidP="006A444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2)</w:t>
      </w:r>
      <w:r w:rsidRPr="006A4449">
        <w:rPr>
          <w:rFonts w:ascii="Times New Roman"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14:paraId="289E204E" w14:textId="77777777" w:rsidR="006A4449" w:rsidRPr="006A4449" w:rsidRDefault="006A4449" w:rsidP="006A4449">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A4449">
        <w:rPr>
          <w:rFonts w:ascii="Times New Roman" w:hAnsi="Times New Roman" w:cs="Times New Roman"/>
          <w:sz w:val="28"/>
          <w:szCs w:val="28"/>
        </w:rPr>
        <w:t>3)</w:t>
      </w:r>
      <w:r w:rsidRPr="006A4449">
        <w:rPr>
          <w:rFonts w:ascii="Times New Roman" w:hAnsi="Times New Roman" w:cs="Times New Roman"/>
          <w:sz w:val="28"/>
          <w:szCs w:val="28"/>
        </w:rPr>
        <w:tab/>
        <w:t>отсутствие права на предоставление государственной услуги:</w:t>
      </w:r>
    </w:p>
    <w:p w14:paraId="554A2754" w14:textId="77777777" w:rsidR="006A4449" w:rsidRPr="006A4449" w:rsidRDefault="006A4449" w:rsidP="006A4449">
      <w:pPr>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18D396F0" w14:textId="77777777" w:rsidR="006A4449" w:rsidRPr="006A4449" w:rsidRDefault="006A4449" w:rsidP="006A4449">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A4449">
        <w:rPr>
          <w:rFonts w:ascii="Times New Roman" w:hAnsi="Times New Roman" w:cs="Times New Roman"/>
          <w:sz w:val="28"/>
          <w:szCs w:val="28"/>
        </w:rPr>
        <w:t>-</w:t>
      </w:r>
      <w:r w:rsidRPr="006A4449">
        <w:rPr>
          <w:rFonts w:ascii="Times New Roman"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08522B5D" w14:textId="77777777" w:rsidR="006A4449" w:rsidRPr="006A4449" w:rsidRDefault="006A4449" w:rsidP="006A4449">
      <w:pPr>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53564EC6" w14:textId="661976C6" w:rsidR="006A4449" w:rsidRPr="006A4449" w:rsidRDefault="006A4449" w:rsidP="006A4449">
      <w:pPr>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w:t>
      </w:r>
      <w:r w:rsidR="00DF2795" w:rsidRPr="006A4449">
        <w:rPr>
          <w:rFonts w:ascii="Times New Roman" w:hAnsi="Times New Roman" w:cs="Times New Roman"/>
          <w:sz w:val="28"/>
          <w:szCs w:val="28"/>
          <w:lang w:eastAsia="ru-RU"/>
        </w:rPr>
        <w:t>не относится</w:t>
      </w:r>
      <w:r w:rsidRPr="006A4449">
        <w:rPr>
          <w:rFonts w:ascii="Times New Roman" w:hAnsi="Times New Roman" w:cs="Times New Roman"/>
          <w:sz w:val="28"/>
          <w:szCs w:val="28"/>
          <w:lang w:eastAsia="ru-RU"/>
        </w:rPr>
        <w:t xml:space="preserve"> к категории лиц, указанных в п.1.2.1 и в п.1.2.2.</w:t>
      </w:r>
    </w:p>
    <w:p w14:paraId="3118E06A" w14:textId="77777777" w:rsidR="006A4449" w:rsidRPr="006A4449" w:rsidRDefault="006A4449" w:rsidP="006A4449">
      <w:pPr>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ответ органа государственной власти или органа местного самоуправления</w:t>
      </w:r>
      <w:ins w:id="4" w:author="Олеся Евгеньевна Кравцова" w:date="2022-02-16T11:51:00Z">
        <w:r w:rsidRPr="006A4449">
          <w:rPr>
            <w:rFonts w:ascii="Times New Roman" w:hAnsi="Times New Roman" w:cs="Times New Roman"/>
            <w:sz w:val="28"/>
            <w:szCs w:val="28"/>
            <w:lang w:eastAsia="ru-RU"/>
          </w:rPr>
          <w:t>,</w:t>
        </w:r>
      </w:ins>
      <w:r w:rsidRPr="006A4449">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w:t>
      </w:r>
      <w:r w:rsidRPr="006A4449">
        <w:rPr>
          <w:rFonts w:ascii="Times New Roman" w:hAnsi="Times New Roman" w:cs="Times New Roman"/>
          <w:sz w:val="28"/>
          <w:szCs w:val="28"/>
          <w:lang w:eastAsia="ru-RU"/>
        </w:rPr>
        <w:lastRenderedPageBreak/>
        <w:t>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42A230C5" w14:textId="279F75F6" w:rsidR="006A4449" w:rsidRPr="00DF2795" w:rsidRDefault="006A4449" w:rsidP="00DF2795">
      <w:pPr>
        <w:spacing w:after="0" w:line="240" w:lineRule="auto"/>
        <w:ind w:firstLine="567"/>
        <w:jc w:val="both"/>
        <w:rPr>
          <w:rFonts w:ascii="Times New Roman" w:hAnsi="Times New Roman" w:cs="Times New Roman"/>
          <w:b/>
          <w:sz w:val="28"/>
          <w:szCs w:val="28"/>
          <w:lang w:eastAsia="ru-RU"/>
        </w:rPr>
      </w:pPr>
      <w:r w:rsidRPr="006A4449">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24202669" w14:textId="0AD2F0C2" w:rsidR="006A4449" w:rsidRPr="00DF2795" w:rsidRDefault="006A4449" w:rsidP="00DF279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hAnsi="Times New Roman" w:cs="Times New Roman"/>
          <w:sz w:val="28"/>
          <w:szCs w:val="28"/>
          <w:lang w:eastAsia="ru-RU"/>
        </w:rPr>
        <w:t xml:space="preserve">2.11. </w:t>
      </w:r>
      <w:r w:rsidRPr="006A4449">
        <w:rPr>
          <w:rFonts w:ascii="Times New Roman" w:eastAsia="Times New Roman" w:hAnsi="Times New Roman" w:cs="Times New Roman"/>
          <w:sz w:val="28"/>
          <w:szCs w:val="28"/>
          <w:lang w:eastAsia="ru-RU"/>
        </w:rPr>
        <w:t>Муниципальная услуга предоставляется бесплатно.</w:t>
      </w:r>
    </w:p>
    <w:p w14:paraId="2A17E0CD" w14:textId="6C7735D7" w:rsidR="006A4449" w:rsidRPr="00DF2795" w:rsidRDefault="006A4449" w:rsidP="00DF2795">
      <w:pPr>
        <w:spacing w:after="0" w:line="240" w:lineRule="auto"/>
        <w:ind w:firstLine="567"/>
        <w:jc w:val="both"/>
        <w:rPr>
          <w:rFonts w:ascii="Times New Roman" w:hAnsi="Times New Roman" w:cs="Times New Roman"/>
          <w:b/>
          <w:sz w:val="28"/>
          <w:szCs w:val="28"/>
          <w:lang w:eastAsia="ru-RU"/>
        </w:rPr>
      </w:pPr>
      <w:r w:rsidRPr="006A4449">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r w:rsidR="00DF2795">
        <w:rPr>
          <w:rFonts w:ascii="Times New Roman" w:hAnsi="Times New Roman" w:cs="Times New Roman"/>
          <w:b/>
          <w:sz w:val="28"/>
          <w:szCs w:val="28"/>
          <w:lang w:eastAsia="ru-RU"/>
        </w:rPr>
        <w:t xml:space="preserve"> </w:t>
      </w:r>
      <w:r w:rsidRPr="006A4449">
        <w:rPr>
          <w:rFonts w:ascii="Times New Roman" w:hAnsi="Times New Roman" w:cs="Times New Roman"/>
          <w:b/>
          <w:sz w:val="28"/>
          <w:szCs w:val="28"/>
          <w:lang w:eastAsia="ru-RU"/>
        </w:rPr>
        <w:t>результата предоставления муниципальной услуги</w:t>
      </w:r>
    </w:p>
    <w:p w14:paraId="06117A47" w14:textId="46F034A5" w:rsidR="006A4449" w:rsidRPr="006A4449" w:rsidRDefault="006A4449" w:rsidP="00DF279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DF2795" w:rsidRPr="006A4449">
        <w:rPr>
          <w:rFonts w:ascii="Times New Roman" w:hAnsi="Times New Roman" w:cs="Times New Roman"/>
          <w:bCs/>
          <w:sz w:val="28"/>
          <w:szCs w:val="28"/>
          <w:lang w:eastAsia="ru-RU"/>
        </w:rPr>
        <w:t>предоставления муниципальной</w:t>
      </w:r>
      <w:r w:rsidRPr="006A4449">
        <w:rPr>
          <w:rFonts w:ascii="Times New Roman" w:hAnsi="Times New Roman" w:cs="Times New Roman"/>
          <w:bCs/>
          <w:sz w:val="28"/>
          <w:szCs w:val="28"/>
          <w:lang w:eastAsia="ru-RU"/>
        </w:rPr>
        <w:t xml:space="preserve"> услуги </w:t>
      </w:r>
      <w:r w:rsidRPr="006A4449">
        <w:rPr>
          <w:rFonts w:ascii="Times New Roman" w:hAnsi="Times New Roman" w:cs="Times New Roman"/>
          <w:sz w:val="28"/>
          <w:szCs w:val="28"/>
          <w:lang w:eastAsia="ru-RU"/>
        </w:rPr>
        <w:t>составляет не более пятнадцати минут.</w:t>
      </w:r>
    </w:p>
    <w:p w14:paraId="06633EB0" w14:textId="32184C6D" w:rsidR="006A4449" w:rsidRPr="006A4449" w:rsidRDefault="006A4449" w:rsidP="00DF279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A4449">
        <w:rPr>
          <w:rFonts w:ascii="Times New Roman" w:eastAsia="Times New Roman" w:hAnsi="Times New Roman" w:cs="Times New Roman"/>
          <w:b/>
          <w:bCs/>
          <w:sz w:val="28"/>
          <w:szCs w:val="28"/>
          <w:lang w:eastAsia="ru-RU"/>
        </w:rPr>
        <w:t>Срок регистрации заявления заявителя о предоставлении</w:t>
      </w:r>
      <w:r w:rsidR="00DF2795">
        <w:rPr>
          <w:rFonts w:ascii="Times New Roman" w:eastAsia="Times New Roman" w:hAnsi="Times New Roman" w:cs="Times New Roman"/>
          <w:b/>
          <w:bCs/>
          <w:sz w:val="28"/>
          <w:szCs w:val="28"/>
          <w:lang w:eastAsia="ru-RU"/>
        </w:rPr>
        <w:t xml:space="preserve"> </w:t>
      </w:r>
      <w:r w:rsidRPr="006A4449">
        <w:rPr>
          <w:rFonts w:ascii="Times New Roman" w:eastAsia="Times New Roman" w:hAnsi="Times New Roman" w:cs="Times New Roman"/>
          <w:b/>
          <w:bCs/>
          <w:sz w:val="28"/>
          <w:szCs w:val="28"/>
          <w:lang w:eastAsia="ru-RU"/>
        </w:rPr>
        <w:t>муниципальной услуги</w:t>
      </w:r>
    </w:p>
    <w:p w14:paraId="2868A4F4"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6A4449">
        <w:rPr>
          <w:rFonts w:ascii="Times New Roman" w:hAnsi="Times New Roman" w:cs="Times New Roman"/>
          <w:sz w:val="28"/>
          <w:szCs w:val="28"/>
          <w:lang w:eastAsia="ru-RU"/>
        </w:rPr>
        <w:t xml:space="preserve">2.13. </w:t>
      </w:r>
      <w:r w:rsidRPr="006A4449">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518CF543"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Регистрация запроса о предоставлении муниципальной услуги составляет:</w:t>
      </w:r>
    </w:p>
    <w:p w14:paraId="27A9F644" w14:textId="77777777" w:rsidR="006A4449" w:rsidRPr="006A4449" w:rsidRDefault="006A4449" w:rsidP="006A4449">
      <w:pPr>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при обращении в ОМСУ/Организацию – в день обращения;</w:t>
      </w:r>
    </w:p>
    <w:p w14:paraId="3E5949E6" w14:textId="77777777" w:rsidR="006A4449" w:rsidRPr="006A4449" w:rsidRDefault="006A4449" w:rsidP="006A4449">
      <w:pPr>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 при направлении заявления через МФЦ в ОМСУ – в день поступления заявления в </w:t>
      </w:r>
      <w:r w:rsidRPr="006A4449">
        <w:rPr>
          <w:rFonts w:ascii="Times New Roman" w:hAnsi="Times New Roman" w:cs="Times New Roman"/>
          <w:sz w:val="28"/>
          <w:szCs w:val="28"/>
          <w:lang w:eastAsia="x-none"/>
        </w:rPr>
        <w:t>АИС «</w:t>
      </w:r>
      <w:proofErr w:type="spellStart"/>
      <w:r w:rsidRPr="006A4449">
        <w:rPr>
          <w:rFonts w:ascii="Times New Roman" w:hAnsi="Times New Roman" w:cs="Times New Roman"/>
          <w:sz w:val="28"/>
          <w:szCs w:val="28"/>
          <w:lang w:eastAsia="x-none"/>
        </w:rPr>
        <w:t>Межвед</w:t>
      </w:r>
      <w:proofErr w:type="spellEnd"/>
      <w:r w:rsidRPr="006A4449">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Pr="006A4449">
        <w:rPr>
          <w:rFonts w:ascii="Times New Roman" w:hAnsi="Times New Roman" w:cs="Times New Roman"/>
          <w:sz w:val="28"/>
          <w:szCs w:val="28"/>
        </w:rPr>
        <w:t>;</w:t>
      </w:r>
    </w:p>
    <w:p w14:paraId="0274C311" w14:textId="77777777" w:rsidR="006A4449" w:rsidRPr="006A4449" w:rsidRDefault="006A4449" w:rsidP="006A4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 при направлении запроса</w:t>
      </w:r>
      <w:r w:rsidRPr="006A4449">
        <w:rPr>
          <w:rFonts w:ascii="Times New Roman" w:eastAsia="Times New Roman" w:hAnsi="Times New Roman" w:cs="Times New Roman"/>
          <w:sz w:val="28"/>
          <w:szCs w:val="28"/>
          <w:lang w:eastAsia="ru-RU"/>
        </w:rPr>
        <w:t xml:space="preserve"> </w:t>
      </w:r>
      <w:r w:rsidRPr="006A4449">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46C13BA"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color w:val="000000"/>
          <w:sz w:val="28"/>
        </w:rPr>
      </w:pPr>
      <w:r w:rsidRPr="006A4449">
        <w:rPr>
          <w:rFonts w:ascii="Times New Roman" w:hAnsi="Times New Roman" w:cs="Times New Roman"/>
          <w:color w:val="000000"/>
          <w:sz w:val="28"/>
        </w:rPr>
        <w:t xml:space="preserve">В случае наличия оснований для </w:t>
      </w:r>
      <w:r w:rsidRPr="006A4449">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14:paraId="513DBB63"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hAnsi="Times New Roman" w:cs="Times New Roman"/>
          <w:sz w:val="28"/>
          <w:szCs w:val="28"/>
          <w:lang w:eastAsia="ru-RU"/>
        </w:rPr>
        <w:t>2.14.</w:t>
      </w:r>
      <w:r w:rsidRPr="006A4449">
        <w:rPr>
          <w:rFonts w:ascii="Times New Roman" w:eastAsia="Times New Roman" w:hAnsi="Times New Roman" w:cs="Times New Roman"/>
          <w:sz w:val="28"/>
          <w:szCs w:val="28"/>
          <w:lang w:val="x-none" w:eastAsia="x-none"/>
        </w:rPr>
        <w:t xml:space="preserve"> </w:t>
      </w:r>
      <w:r w:rsidRPr="006A4449">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84A9643"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val="x-none" w:eastAsia="x-none"/>
        </w:rPr>
        <w:t>2.1</w:t>
      </w:r>
      <w:r w:rsidRPr="006A4449">
        <w:rPr>
          <w:rFonts w:ascii="Times New Roman" w:eastAsia="Times New Roman" w:hAnsi="Times New Roman" w:cs="Times New Roman"/>
          <w:sz w:val="28"/>
          <w:szCs w:val="28"/>
          <w:lang w:eastAsia="x-none"/>
        </w:rPr>
        <w:t>4</w:t>
      </w:r>
      <w:r w:rsidRPr="006A4449">
        <w:rPr>
          <w:rFonts w:ascii="Times New Roman" w:eastAsia="Times New Roman" w:hAnsi="Times New Roman" w:cs="Times New Roman"/>
          <w:sz w:val="28"/>
          <w:szCs w:val="28"/>
          <w:lang w:val="x-none" w:eastAsia="x-none"/>
        </w:rPr>
        <w:t xml:space="preserve">.1. Предоставление </w:t>
      </w:r>
      <w:r w:rsidRPr="006A4449">
        <w:rPr>
          <w:rFonts w:ascii="Times New Roman" w:eastAsia="Times New Roman" w:hAnsi="Times New Roman" w:cs="Times New Roman"/>
          <w:sz w:val="28"/>
          <w:szCs w:val="28"/>
          <w:lang w:eastAsia="x-none"/>
        </w:rPr>
        <w:t>муниципальной</w:t>
      </w:r>
      <w:r w:rsidRPr="006A444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6A4449">
        <w:rPr>
          <w:rFonts w:ascii="Times New Roman" w:eastAsia="Times New Roman" w:hAnsi="Times New Roman" w:cs="Times New Roman"/>
          <w:sz w:val="28"/>
          <w:szCs w:val="28"/>
          <w:lang w:eastAsia="x-none"/>
        </w:rPr>
        <w:t xml:space="preserve"> в</w:t>
      </w:r>
      <w:r w:rsidRPr="006A4449">
        <w:rPr>
          <w:rFonts w:ascii="Times New Roman" w:eastAsia="Times New Roman" w:hAnsi="Times New Roman" w:cs="Times New Roman"/>
          <w:sz w:val="28"/>
          <w:szCs w:val="28"/>
          <w:lang w:val="x-none" w:eastAsia="x-none"/>
        </w:rPr>
        <w:t xml:space="preserve"> МФЦ</w:t>
      </w:r>
      <w:r w:rsidRPr="006A4449">
        <w:rPr>
          <w:rFonts w:ascii="Times New Roman" w:eastAsia="Times New Roman" w:hAnsi="Times New Roman" w:cs="Times New Roman"/>
          <w:sz w:val="28"/>
          <w:szCs w:val="28"/>
          <w:lang w:eastAsia="x-none"/>
        </w:rPr>
        <w:t>/ОМСУ/Организациях.</w:t>
      </w:r>
    </w:p>
    <w:p w14:paraId="70736540"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6002B15"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818E96"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14:paraId="4847CEAF"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2.14.5. В помещении организуется бесплатный туалет для посетителей, в том числе туалет, предназначенный для инвалидов.</w:t>
      </w:r>
    </w:p>
    <w:p w14:paraId="05D0E047"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14:paraId="3938A8F5"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DB69C70"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4449">
        <w:rPr>
          <w:rFonts w:ascii="Times New Roman" w:eastAsia="Times New Roman" w:hAnsi="Times New Roman" w:cs="Times New Roman"/>
          <w:sz w:val="28"/>
          <w:szCs w:val="28"/>
          <w:lang w:eastAsia="x-none"/>
        </w:rPr>
        <w:t>сурдопереводчика</w:t>
      </w:r>
      <w:proofErr w:type="spellEnd"/>
      <w:r w:rsidRPr="006A4449">
        <w:rPr>
          <w:rFonts w:ascii="Times New Roman" w:eastAsia="Times New Roman" w:hAnsi="Times New Roman" w:cs="Times New Roman"/>
          <w:sz w:val="28"/>
          <w:szCs w:val="28"/>
          <w:lang w:eastAsia="x-none"/>
        </w:rPr>
        <w:t xml:space="preserve"> и </w:t>
      </w:r>
      <w:proofErr w:type="spellStart"/>
      <w:r w:rsidRPr="006A4449">
        <w:rPr>
          <w:rFonts w:ascii="Times New Roman" w:eastAsia="Times New Roman" w:hAnsi="Times New Roman" w:cs="Times New Roman"/>
          <w:sz w:val="28"/>
          <w:szCs w:val="28"/>
          <w:lang w:eastAsia="x-none"/>
        </w:rPr>
        <w:t>тифлосурдопереводчика</w:t>
      </w:r>
      <w:proofErr w:type="spellEnd"/>
      <w:r w:rsidRPr="006A4449">
        <w:rPr>
          <w:rFonts w:ascii="Times New Roman" w:eastAsia="Times New Roman" w:hAnsi="Times New Roman" w:cs="Times New Roman"/>
          <w:sz w:val="28"/>
          <w:szCs w:val="28"/>
          <w:lang w:eastAsia="x-none"/>
        </w:rPr>
        <w:t>.</w:t>
      </w:r>
    </w:p>
    <w:p w14:paraId="719C61EE"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765E139"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A7E01A1"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0F1140A1"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23E90A60"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lastRenderedPageBreak/>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E3FCCF5"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val="x-none" w:eastAsia="x-none"/>
        </w:rPr>
        <w:t>2.1</w:t>
      </w:r>
      <w:r w:rsidRPr="006A4449">
        <w:rPr>
          <w:rFonts w:ascii="Times New Roman" w:eastAsia="Times New Roman" w:hAnsi="Times New Roman" w:cs="Times New Roman"/>
          <w:sz w:val="28"/>
          <w:szCs w:val="28"/>
          <w:lang w:eastAsia="x-none"/>
        </w:rPr>
        <w:t>5</w:t>
      </w:r>
      <w:r w:rsidRPr="006A4449">
        <w:rPr>
          <w:rFonts w:ascii="Times New Roman" w:eastAsia="Times New Roman" w:hAnsi="Times New Roman" w:cs="Times New Roman"/>
          <w:sz w:val="28"/>
          <w:szCs w:val="28"/>
          <w:lang w:val="x-none" w:eastAsia="x-none"/>
        </w:rPr>
        <w:t xml:space="preserve">. Показатели доступности и качества </w:t>
      </w:r>
      <w:r w:rsidRPr="006A4449">
        <w:rPr>
          <w:rFonts w:ascii="Times New Roman" w:eastAsia="Times New Roman" w:hAnsi="Times New Roman" w:cs="Times New Roman"/>
          <w:sz w:val="28"/>
          <w:szCs w:val="28"/>
          <w:lang w:eastAsia="x-none"/>
        </w:rPr>
        <w:t>муниципальной</w:t>
      </w:r>
      <w:r w:rsidRPr="006A4449">
        <w:rPr>
          <w:rFonts w:ascii="Times New Roman" w:eastAsia="Times New Roman" w:hAnsi="Times New Roman" w:cs="Times New Roman"/>
          <w:sz w:val="28"/>
          <w:szCs w:val="28"/>
          <w:lang w:val="x-none" w:eastAsia="x-none"/>
        </w:rPr>
        <w:t xml:space="preserve"> услуги</w:t>
      </w:r>
      <w:r w:rsidRPr="006A4449">
        <w:rPr>
          <w:rFonts w:ascii="Times New Roman" w:eastAsia="Times New Roman" w:hAnsi="Times New Roman" w:cs="Times New Roman"/>
          <w:sz w:val="28"/>
          <w:szCs w:val="28"/>
          <w:lang w:eastAsia="x-none"/>
        </w:rPr>
        <w:t>.</w:t>
      </w:r>
    </w:p>
    <w:p w14:paraId="30A6A2CE"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6A4449">
        <w:rPr>
          <w:rFonts w:ascii="Times New Roman" w:eastAsia="Times New Roman" w:hAnsi="Times New Roman" w:cs="Times New Roman"/>
          <w:sz w:val="28"/>
          <w:szCs w:val="28"/>
          <w:lang w:val="x-none" w:eastAsia="x-none"/>
        </w:rPr>
        <w:t>2.1</w:t>
      </w:r>
      <w:r w:rsidRPr="006A4449">
        <w:rPr>
          <w:rFonts w:ascii="Times New Roman" w:eastAsia="Times New Roman" w:hAnsi="Times New Roman" w:cs="Times New Roman"/>
          <w:sz w:val="28"/>
          <w:szCs w:val="28"/>
          <w:lang w:eastAsia="x-none"/>
        </w:rPr>
        <w:t>5</w:t>
      </w:r>
      <w:r w:rsidRPr="006A4449">
        <w:rPr>
          <w:rFonts w:ascii="Times New Roman" w:eastAsia="Times New Roman" w:hAnsi="Times New Roman" w:cs="Times New Roman"/>
          <w:sz w:val="28"/>
          <w:szCs w:val="28"/>
          <w:lang w:val="x-none" w:eastAsia="x-none"/>
        </w:rPr>
        <w:t xml:space="preserve">.1. Показатели доступности </w:t>
      </w:r>
      <w:r w:rsidRPr="006A4449">
        <w:rPr>
          <w:rFonts w:ascii="Times New Roman" w:eastAsia="Times New Roman" w:hAnsi="Times New Roman" w:cs="Times New Roman"/>
          <w:sz w:val="28"/>
          <w:szCs w:val="28"/>
          <w:lang w:eastAsia="x-none"/>
        </w:rPr>
        <w:t>муниципальной</w:t>
      </w:r>
      <w:r w:rsidRPr="006A4449">
        <w:rPr>
          <w:rFonts w:ascii="Times New Roman" w:eastAsia="Times New Roman" w:hAnsi="Times New Roman" w:cs="Times New Roman"/>
          <w:sz w:val="28"/>
          <w:szCs w:val="28"/>
          <w:lang w:val="x-none" w:eastAsia="x-none"/>
        </w:rPr>
        <w:t xml:space="preserve"> услуги</w:t>
      </w:r>
      <w:r w:rsidRPr="006A4449">
        <w:rPr>
          <w:rFonts w:ascii="Times New Roman" w:eastAsia="Times New Roman" w:hAnsi="Times New Roman" w:cs="Times New Roman"/>
          <w:sz w:val="28"/>
          <w:szCs w:val="28"/>
          <w:lang w:eastAsia="x-none"/>
        </w:rPr>
        <w:t xml:space="preserve"> (общие, применимые в отношении всех заявителей)</w:t>
      </w:r>
      <w:r w:rsidRPr="006A4449">
        <w:rPr>
          <w:rFonts w:ascii="Times New Roman" w:eastAsia="Times New Roman" w:hAnsi="Times New Roman" w:cs="Times New Roman"/>
          <w:sz w:val="28"/>
          <w:szCs w:val="28"/>
          <w:lang w:val="x-none" w:eastAsia="x-none"/>
        </w:rPr>
        <w:t>:</w:t>
      </w:r>
    </w:p>
    <w:p w14:paraId="03C07D79"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 xml:space="preserve">1) </w:t>
      </w:r>
      <w:r w:rsidRPr="006A4449">
        <w:rPr>
          <w:rFonts w:ascii="Times New Roman" w:eastAsia="Times New Roman" w:hAnsi="Times New Roman" w:cs="Times New Roman"/>
          <w:sz w:val="28"/>
          <w:szCs w:val="28"/>
          <w:lang w:val="x-none" w:eastAsia="x-none"/>
        </w:rPr>
        <w:t>транспортная доступность к мест</w:t>
      </w:r>
      <w:r w:rsidRPr="006A4449">
        <w:rPr>
          <w:rFonts w:ascii="Times New Roman" w:eastAsia="Times New Roman" w:hAnsi="Times New Roman" w:cs="Times New Roman"/>
          <w:sz w:val="28"/>
          <w:szCs w:val="28"/>
          <w:lang w:eastAsia="x-none"/>
        </w:rPr>
        <w:t>у</w:t>
      </w:r>
      <w:r w:rsidRPr="006A4449">
        <w:rPr>
          <w:rFonts w:ascii="Times New Roman" w:eastAsia="Times New Roman" w:hAnsi="Times New Roman" w:cs="Times New Roman"/>
          <w:sz w:val="28"/>
          <w:szCs w:val="28"/>
          <w:lang w:val="x-none" w:eastAsia="x-none"/>
        </w:rPr>
        <w:t xml:space="preserve"> предоставления </w:t>
      </w:r>
      <w:r w:rsidRPr="006A4449">
        <w:rPr>
          <w:rFonts w:ascii="Times New Roman" w:eastAsia="Times New Roman" w:hAnsi="Times New Roman" w:cs="Times New Roman"/>
          <w:sz w:val="28"/>
          <w:szCs w:val="28"/>
          <w:lang w:eastAsia="x-none"/>
        </w:rPr>
        <w:t xml:space="preserve">муниципальной </w:t>
      </w:r>
      <w:r w:rsidRPr="006A4449">
        <w:rPr>
          <w:rFonts w:ascii="Times New Roman" w:eastAsia="Times New Roman" w:hAnsi="Times New Roman" w:cs="Times New Roman"/>
          <w:sz w:val="28"/>
          <w:szCs w:val="28"/>
          <w:lang w:val="x-none" w:eastAsia="x-none"/>
        </w:rPr>
        <w:t>услуги</w:t>
      </w:r>
      <w:r w:rsidRPr="006A4449">
        <w:rPr>
          <w:rFonts w:ascii="Times New Roman" w:eastAsia="Times New Roman" w:hAnsi="Times New Roman" w:cs="Times New Roman"/>
          <w:sz w:val="28"/>
          <w:szCs w:val="28"/>
          <w:lang w:eastAsia="x-none"/>
        </w:rPr>
        <w:t>;</w:t>
      </w:r>
    </w:p>
    <w:p w14:paraId="0A9A4D1F"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5C8D60A6"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36C19799"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4)</w:t>
      </w:r>
      <w:r w:rsidRPr="006A4449">
        <w:rPr>
          <w:rFonts w:ascii="Times New Roman" w:eastAsia="Times New Roman" w:hAnsi="Times New Roman" w:cs="Times New Roman"/>
          <w:sz w:val="28"/>
          <w:szCs w:val="28"/>
          <w:lang w:val="x-none" w:eastAsia="x-none"/>
        </w:rPr>
        <w:t xml:space="preserve"> </w:t>
      </w:r>
      <w:r w:rsidRPr="006A4449">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14:paraId="3BE19383"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5) обеспечение для заявителя возможности</w:t>
      </w:r>
      <w:r w:rsidRPr="006A4449">
        <w:rPr>
          <w:rFonts w:ascii="Times New Roman" w:eastAsia="Times New Roman" w:hAnsi="Times New Roman" w:cs="Times New Roman"/>
          <w:sz w:val="28"/>
          <w:szCs w:val="28"/>
          <w:lang w:eastAsia="ru-RU"/>
        </w:rPr>
        <w:t xml:space="preserve"> </w:t>
      </w:r>
      <w:r w:rsidRPr="006A4449">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14:paraId="57E4D4A4"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 xml:space="preserve">2.15.2. </w:t>
      </w:r>
      <w:r w:rsidRPr="006A4449">
        <w:rPr>
          <w:rFonts w:ascii="Times New Roman" w:eastAsia="Times New Roman" w:hAnsi="Times New Roman" w:cs="Times New Roman"/>
          <w:sz w:val="28"/>
          <w:szCs w:val="28"/>
          <w:lang w:val="x-none" w:eastAsia="x-none"/>
        </w:rPr>
        <w:t xml:space="preserve">Показатели доступности </w:t>
      </w:r>
      <w:r w:rsidRPr="006A4449">
        <w:rPr>
          <w:rFonts w:ascii="Times New Roman" w:eastAsia="Times New Roman" w:hAnsi="Times New Roman" w:cs="Times New Roman"/>
          <w:sz w:val="28"/>
          <w:szCs w:val="28"/>
          <w:lang w:eastAsia="x-none"/>
        </w:rPr>
        <w:t>муниципальной</w:t>
      </w:r>
      <w:r w:rsidRPr="006A4449">
        <w:rPr>
          <w:rFonts w:ascii="Times New Roman" w:eastAsia="Times New Roman" w:hAnsi="Times New Roman" w:cs="Times New Roman"/>
          <w:sz w:val="28"/>
          <w:szCs w:val="28"/>
          <w:lang w:val="x-none" w:eastAsia="x-none"/>
        </w:rPr>
        <w:t xml:space="preserve"> услуги</w:t>
      </w:r>
      <w:r w:rsidRPr="006A4449">
        <w:rPr>
          <w:rFonts w:ascii="Times New Roman" w:eastAsia="Times New Roman" w:hAnsi="Times New Roman" w:cs="Times New Roman"/>
          <w:sz w:val="28"/>
          <w:szCs w:val="28"/>
          <w:lang w:eastAsia="x-none"/>
        </w:rPr>
        <w:t xml:space="preserve"> (специальные, применимые в отношении инвалидов)</w:t>
      </w:r>
      <w:r w:rsidRPr="006A4449">
        <w:rPr>
          <w:rFonts w:ascii="Times New Roman" w:eastAsia="Times New Roman" w:hAnsi="Times New Roman" w:cs="Times New Roman"/>
          <w:sz w:val="28"/>
          <w:szCs w:val="28"/>
          <w:lang w:val="x-none" w:eastAsia="x-none"/>
        </w:rPr>
        <w:t>:</w:t>
      </w:r>
    </w:p>
    <w:p w14:paraId="00BE7F6F"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1) наличие инфраструктуры, указанной в пункте 2.14;</w:t>
      </w:r>
    </w:p>
    <w:p w14:paraId="272B6F5C"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 исполнение требований доступности услуг для инвалидов;</w:t>
      </w:r>
    </w:p>
    <w:p w14:paraId="485BF271"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 xml:space="preserve">3) </w:t>
      </w:r>
      <w:r w:rsidRPr="006A4449">
        <w:rPr>
          <w:rFonts w:ascii="Times New Roman" w:eastAsia="Times New Roman" w:hAnsi="Times New Roman" w:cs="Times New Roman"/>
          <w:sz w:val="28"/>
          <w:szCs w:val="28"/>
          <w:lang w:val="x-none" w:eastAsia="x-none"/>
        </w:rPr>
        <w:t xml:space="preserve">обеспечение беспрепятственного доступа </w:t>
      </w:r>
      <w:r w:rsidRPr="006A4449">
        <w:rPr>
          <w:rFonts w:ascii="Times New Roman" w:eastAsia="Times New Roman" w:hAnsi="Times New Roman" w:cs="Times New Roman"/>
          <w:sz w:val="28"/>
          <w:szCs w:val="28"/>
          <w:lang w:eastAsia="x-none"/>
        </w:rPr>
        <w:t xml:space="preserve">инвалидов </w:t>
      </w:r>
      <w:r w:rsidRPr="006A4449">
        <w:rPr>
          <w:rFonts w:ascii="Times New Roman" w:eastAsia="Times New Roman" w:hAnsi="Times New Roman" w:cs="Times New Roman"/>
          <w:sz w:val="28"/>
          <w:szCs w:val="28"/>
          <w:lang w:val="x-none" w:eastAsia="x-none"/>
        </w:rPr>
        <w:t xml:space="preserve">к помещениям, в которых предоставляется </w:t>
      </w:r>
      <w:r w:rsidRPr="006A4449">
        <w:rPr>
          <w:rFonts w:ascii="Times New Roman" w:eastAsia="Times New Roman" w:hAnsi="Times New Roman" w:cs="Times New Roman"/>
          <w:sz w:val="28"/>
          <w:szCs w:val="28"/>
          <w:lang w:eastAsia="x-none"/>
        </w:rPr>
        <w:t xml:space="preserve">муниципальная </w:t>
      </w:r>
      <w:r w:rsidRPr="006A4449">
        <w:rPr>
          <w:rFonts w:ascii="Times New Roman" w:eastAsia="Times New Roman" w:hAnsi="Times New Roman" w:cs="Times New Roman"/>
          <w:sz w:val="28"/>
          <w:szCs w:val="28"/>
          <w:lang w:val="x-none" w:eastAsia="x-none"/>
        </w:rPr>
        <w:t>услуга</w:t>
      </w:r>
      <w:r w:rsidRPr="006A4449">
        <w:rPr>
          <w:rFonts w:ascii="Times New Roman" w:eastAsia="Times New Roman" w:hAnsi="Times New Roman" w:cs="Times New Roman"/>
          <w:sz w:val="28"/>
          <w:szCs w:val="28"/>
          <w:lang w:eastAsia="x-none"/>
        </w:rPr>
        <w:t>;</w:t>
      </w:r>
    </w:p>
    <w:p w14:paraId="0A70AC1D"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2.15.3. Показатели качества муниципальной услуги:</w:t>
      </w:r>
    </w:p>
    <w:p w14:paraId="1F87823E"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1) соблюдение срока предоставления муниципальной услуги;</w:t>
      </w:r>
    </w:p>
    <w:p w14:paraId="2C9C56B9" w14:textId="77777777" w:rsidR="006A4449" w:rsidRPr="006A4449" w:rsidRDefault="006A4449" w:rsidP="006A4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04B7B4A7" w14:textId="77777777" w:rsidR="006A4449" w:rsidRPr="006A4449" w:rsidRDefault="006A4449" w:rsidP="006A4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3) </w:t>
      </w:r>
      <w:r w:rsidRPr="006A4449">
        <w:rPr>
          <w:rFonts w:ascii="Times New Roman" w:eastAsia="Times New Roman" w:hAnsi="Times New Roman" w:cs="Times New Roman"/>
          <w:sz w:val="28"/>
          <w:szCs w:val="28"/>
          <w:lang w:val="x-none" w:eastAsia="ru-RU"/>
        </w:rPr>
        <w:t>осуществл</w:t>
      </w:r>
      <w:r w:rsidRPr="006A4449">
        <w:rPr>
          <w:rFonts w:ascii="Times New Roman" w:eastAsia="Times New Roman" w:hAnsi="Times New Roman" w:cs="Times New Roman"/>
          <w:sz w:val="28"/>
          <w:szCs w:val="28"/>
          <w:lang w:eastAsia="ru-RU"/>
        </w:rPr>
        <w:t>ение</w:t>
      </w:r>
      <w:r w:rsidRPr="006A4449">
        <w:rPr>
          <w:rFonts w:ascii="Times New Roman" w:eastAsia="Times New Roman" w:hAnsi="Times New Roman" w:cs="Times New Roman"/>
          <w:sz w:val="28"/>
          <w:szCs w:val="28"/>
          <w:lang w:val="x-none" w:eastAsia="ru-RU"/>
        </w:rPr>
        <w:t xml:space="preserve"> не более </w:t>
      </w:r>
      <w:r w:rsidRPr="006A4449">
        <w:rPr>
          <w:rFonts w:ascii="Times New Roman" w:eastAsia="Times New Roman" w:hAnsi="Times New Roman" w:cs="Times New Roman"/>
          <w:sz w:val="28"/>
          <w:szCs w:val="28"/>
          <w:lang w:eastAsia="ru-RU"/>
        </w:rPr>
        <w:t>одного</w:t>
      </w:r>
      <w:r w:rsidRPr="006A4449">
        <w:rPr>
          <w:rFonts w:ascii="Times New Roman" w:eastAsia="Times New Roman" w:hAnsi="Times New Roman" w:cs="Times New Roman"/>
          <w:sz w:val="28"/>
          <w:szCs w:val="28"/>
          <w:lang w:val="x-none" w:eastAsia="ru-RU"/>
        </w:rPr>
        <w:t xml:space="preserve"> </w:t>
      </w:r>
      <w:r w:rsidRPr="006A4449">
        <w:rPr>
          <w:rFonts w:ascii="Times New Roman" w:eastAsia="Times New Roman" w:hAnsi="Times New Roman" w:cs="Times New Roman"/>
          <w:sz w:val="28"/>
          <w:szCs w:val="28"/>
          <w:lang w:eastAsia="ru-RU"/>
        </w:rPr>
        <w:t>обращения</w:t>
      </w:r>
      <w:r w:rsidRPr="006A4449">
        <w:rPr>
          <w:rFonts w:ascii="Times New Roman" w:eastAsia="Times New Roman" w:hAnsi="Times New Roman" w:cs="Times New Roman"/>
          <w:sz w:val="28"/>
          <w:szCs w:val="28"/>
          <w:lang w:val="x-none" w:eastAsia="ru-RU"/>
        </w:rPr>
        <w:t xml:space="preserve"> </w:t>
      </w:r>
      <w:r w:rsidRPr="006A4449">
        <w:rPr>
          <w:rFonts w:ascii="Times New Roman" w:eastAsia="Times New Roman" w:hAnsi="Times New Roman" w:cs="Times New Roman"/>
          <w:sz w:val="28"/>
          <w:szCs w:val="28"/>
          <w:lang w:eastAsia="ru-RU"/>
        </w:rPr>
        <w:t>заявителя к</w:t>
      </w:r>
      <w:r w:rsidRPr="006A4449">
        <w:rPr>
          <w:rFonts w:ascii="Times New Roman" w:eastAsia="Times New Roman" w:hAnsi="Times New Roman" w:cs="Times New Roman"/>
          <w:sz w:val="28"/>
          <w:szCs w:val="28"/>
          <w:lang w:val="x-none" w:eastAsia="ru-RU"/>
        </w:rPr>
        <w:t xml:space="preserve"> </w:t>
      </w:r>
      <w:r w:rsidRPr="006A4449">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муниципальной услуги и не более одного обращения при получении результата </w:t>
      </w:r>
      <w:proofErr w:type="gramStart"/>
      <w:r w:rsidRPr="006A4449">
        <w:rPr>
          <w:rFonts w:ascii="Times New Roman" w:eastAsia="Times New Roman" w:hAnsi="Times New Roman" w:cs="Times New Roman"/>
          <w:sz w:val="28"/>
          <w:szCs w:val="28"/>
          <w:lang w:eastAsia="ru-RU"/>
        </w:rPr>
        <w:t>в  МФЦ</w:t>
      </w:r>
      <w:proofErr w:type="gramEnd"/>
      <w:r w:rsidRPr="006A4449">
        <w:rPr>
          <w:rFonts w:ascii="Times New Roman" w:eastAsia="Times New Roman" w:hAnsi="Times New Roman" w:cs="Times New Roman"/>
          <w:sz w:val="28"/>
          <w:szCs w:val="28"/>
          <w:lang w:eastAsia="ru-RU"/>
        </w:rPr>
        <w:t>;</w:t>
      </w:r>
    </w:p>
    <w:p w14:paraId="169A1C0C"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4)</w:t>
      </w:r>
      <w:r w:rsidRPr="006A4449">
        <w:rPr>
          <w:rFonts w:ascii="Times New Roman" w:eastAsia="Times New Roman" w:hAnsi="Times New Roman" w:cs="Times New Roman"/>
          <w:sz w:val="28"/>
          <w:szCs w:val="28"/>
          <w:lang w:val="x-none" w:eastAsia="x-none"/>
        </w:rPr>
        <w:t xml:space="preserve"> </w:t>
      </w:r>
      <w:r w:rsidRPr="006A4449">
        <w:rPr>
          <w:rFonts w:ascii="Times New Roman" w:eastAsia="Times New Roman" w:hAnsi="Times New Roman" w:cs="Times New Roman"/>
          <w:sz w:val="28"/>
          <w:szCs w:val="28"/>
          <w:lang w:eastAsia="x-none"/>
        </w:rPr>
        <w:t>отсутствие</w:t>
      </w:r>
      <w:r w:rsidRPr="006A4449">
        <w:rPr>
          <w:rFonts w:ascii="Times New Roman" w:eastAsia="Times New Roman" w:hAnsi="Times New Roman" w:cs="Times New Roman"/>
          <w:sz w:val="28"/>
          <w:szCs w:val="28"/>
          <w:lang w:val="x-none" w:eastAsia="x-none"/>
        </w:rPr>
        <w:t xml:space="preserve"> </w:t>
      </w:r>
      <w:r w:rsidRPr="006A4449">
        <w:rPr>
          <w:rFonts w:ascii="Times New Roman" w:eastAsia="Times New Roman" w:hAnsi="Times New Roman" w:cs="Times New Roman"/>
          <w:sz w:val="28"/>
          <w:szCs w:val="28"/>
          <w:lang w:eastAsia="x-none"/>
        </w:rPr>
        <w:t>жалоб на</w:t>
      </w:r>
      <w:r w:rsidRPr="006A4449">
        <w:rPr>
          <w:rFonts w:ascii="Times New Roman" w:eastAsia="Times New Roman" w:hAnsi="Times New Roman" w:cs="Times New Roman"/>
          <w:sz w:val="28"/>
          <w:szCs w:val="28"/>
          <w:lang w:val="x-none" w:eastAsia="x-none"/>
        </w:rPr>
        <w:t xml:space="preserve"> действи</w:t>
      </w:r>
      <w:r w:rsidRPr="006A4449">
        <w:rPr>
          <w:rFonts w:ascii="Times New Roman" w:eastAsia="Times New Roman" w:hAnsi="Times New Roman" w:cs="Times New Roman"/>
          <w:sz w:val="28"/>
          <w:szCs w:val="28"/>
          <w:lang w:eastAsia="x-none"/>
        </w:rPr>
        <w:t>я</w:t>
      </w:r>
      <w:r w:rsidRPr="006A4449">
        <w:rPr>
          <w:rFonts w:ascii="Times New Roman" w:eastAsia="Times New Roman" w:hAnsi="Times New Roman" w:cs="Times New Roman"/>
          <w:sz w:val="28"/>
          <w:szCs w:val="28"/>
          <w:lang w:val="x-none" w:eastAsia="x-none"/>
        </w:rPr>
        <w:t xml:space="preserve"> или бездействия </w:t>
      </w:r>
      <w:r w:rsidRPr="006A4449">
        <w:rPr>
          <w:rFonts w:ascii="Times New Roman" w:eastAsia="Times New Roman" w:hAnsi="Times New Roman" w:cs="Times New Roman"/>
          <w:sz w:val="28"/>
          <w:szCs w:val="28"/>
          <w:lang w:eastAsia="x-none"/>
        </w:rPr>
        <w:t>должностных лиц ОМСУ/Организации,</w:t>
      </w:r>
      <w:r w:rsidRPr="006A4449">
        <w:rPr>
          <w:rFonts w:ascii="Times New Roman" w:eastAsia="Times New Roman" w:hAnsi="Times New Roman" w:cs="Times New Roman"/>
          <w:sz w:val="28"/>
          <w:szCs w:val="28"/>
          <w:lang w:eastAsia="ru-RU"/>
        </w:rPr>
        <w:t xml:space="preserve"> </w:t>
      </w:r>
      <w:r w:rsidRPr="006A4449">
        <w:rPr>
          <w:rFonts w:ascii="Times New Roman" w:eastAsia="Times New Roman" w:hAnsi="Times New Roman" w:cs="Times New Roman"/>
          <w:sz w:val="28"/>
          <w:szCs w:val="28"/>
          <w:lang w:eastAsia="x-none"/>
        </w:rPr>
        <w:t>поданных в установленном порядке.</w:t>
      </w:r>
    </w:p>
    <w:p w14:paraId="3132C6BC"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2.15.4. </w:t>
      </w:r>
      <w:r w:rsidRPr="006A4449">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03FEF3FD"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sub_1222"/>
      <w:r w:rsidRPr="006A4449">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6E2F4A5"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sz w:val="28"/>
          <w:szCs w:val="28"/>
          <w:lang w:eastAsia="ru-RU"/>
        </w:rPr>
        <w:t xml:space="preserve">2.16.1. </w:t>
      </w:r>
      <w:bookmarkEnd w:id="5"/>
      <w:r w:rsidRPr="006A4449">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6A4449">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w:t>
      </w:r>
      <w:r w:rsidRPr="006A4449">
        <w:rPr>
          <w:rFonts w:ascii="Times New Roman" w:eastAsia="Times New Roman" w:hAnsi="Times New Roman" w:cs="Times New Roman"/>
          <w:color w:val="000000"/>
          <w:sz w:val="28"/>
          <w:szCs w:val="28"/>
          <w:lang w:eastAsia="ru-RU"/>
        </w:rPr>
        <w:lastRenderedPageBreak/>
        <w:t xml:space="preserve">наличии вступившего в силу соглашения о взаимодействии между ГБУ ЛО «МФЦ» и иным МФЦ. </w:t>
      </w:r>
    </w:p>
    <w:p w14:paraId="2BD03F93"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6F23B7E0"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8520589"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0DAB27AC"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14:paraId="7A1DAF39"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ru-RU"/>
        </w:rPr>
      </w:pPr>
    </w:p>
    <w:p w14:paraId="7F1D5B1D" w14:textId="368C996E" w:rsidR="006A4449" w:rsidRPr="006A4449" w:rsidRDefault="006A4449" w:rsidP="00DF2795">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6A4449">
        <w:rPr>
          <w:rFonts w:ascii="Times New Roman" w:eastAsia="Times New Roman" w:hAnsi="Times New Roman" w:cs="Times New Roman"/>
          <w:b/>
          <w:bCs/>
          <w:sz w:val="28"/>
          <w:szCs w:val="28"/>
          <w:lang w:val="en-US" w:eastAsia="ru-RU"/>
        </w:rPr>
        <w:t>III</w:t>
      </w:r>
      <w:r w:rsidRPr="006A4449">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43D700E" w14:textId="77777777" w:rsidR="006A4449" w:rsidRPr="006A4449" w:rsidRDefault="006A4449" w:rsidP="006A4449">
      <w:pPr>
        <w:spacing w:after="0" w:line="240" w:lineRule="auto"/>
        <w:ind w:firstLine="567"/>
        <w:jc w:val="both"/>
        <w:rPr>
          <w:rFonts w:ascii="Times New Roman" w:hAnsi="Times New Roman" w:cs="Times New Roman"/>
          <w:b/>
          <w:bCs/>
          <w:sz w:val="28"/>
          <w:szCs w:val="28"/>
          <w:lang w:eastAsia="ru-RU"/>
        </w:rPr>
      </w:pPr>
      <w:r w:rsidRPr="006A4449">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6400A120" w14:textId="77777777" w:rsidR="006A4449" w:rsidRPr="006A4449" w:rsidRDefault="006A4449" w:rsidP="006A4449">
      <w:pPr>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073232E1" w14:textId="77777777" w:rsidR="006A4449" w:rsidRPr="006A4449" w:rsidRDefault="006A4449" w:rsidP="006A4449">
      <w:pPr>
        <w:spacing w:after="0" w:line="240" w:lineRule="auto"/>
        <w:ind w:left="709"/>
        <w:jc w:val="both"/>
        <w:rPr>
          <w:rFonts w:ascii="Times New Roman" w:hAnsi="Times New Roman" w:cs="Times New Roman"/>
          <w:sz w:val="28"/>
          <w:szCs w:val="28"/>
          <w:lang w:eastAsia="ru-RU"/>
        </w:rPr>
      </w:pPr>
      <w:r w:rsidRPr="006A4449">
        <w:rPr>
          <w:rFonts w:ascii="Times New Roman" w:hAnsi="Times New Roman" w:cs="Times New Roman"/>
          <w:sz w:val="28"/>
          <w:szCs w:val="28"/>
        </w:rPr>
        <w:t xml:space="preserve">1. </w:t>
      </w:r>
      <w:r w:rsidRPr="006A4449">
        <w:rPr>
          <w:rFonts w:ascii="Times New Roman" w:hAnsi="Times New Roman" w:cs="Times New Roman"/>
          <w:sz w:val="28"/>
          <w:szCs w:val="28"/>
        </w:rPr>
        <w:tab/>
        <w:t>прием и регистрация заявления и представленных документов по форме согласно приложению№ 1 к настоящему регламенту– 1 рабочий день;</w:t>
      </w:r>
    </w:p>
    <w:p w14:paraId="2BD68495" w14:textId="77777777" w:rsidR="006A4449" w:rsidRPr="006A4449" w:rsidRDefault="006A4449" w:rsidP="006A4449">
      <w:pPr>
        <w:spacing w:after="0" w:line="240" w:lineRule="auto"/>
        <w:ind w:left="709"/>
        <w:jc w:val="both"/>
        <w:rPr>
          <w:rFonts w:ascii="Times New Roman" w:hAnsi="Times New Roman" w:cs="Times New Roman"/>
          <w:sz w:val="28"/>
          <w:szCs w:val="28"/>
        </w:rPr>
      </w:pPr>
      <w:r w:rsidRPr="006A4449">
        <w:rPr>
          <w:rFonts w:ascii="Times New Roman" w:hAnsi="Times New Roman" w:cs="Times New Roman"/>
          <w:sz w:val="28"/>
          <w:szCs w:val="28"/>
        </w:rPr>
        <w:t xml:space="preserve">2. </w:t>
      </w:r>
      <w:r w:rsidRPr="006A4449">
        <w:rPr>
          <w:rFonts w:ascii="Times New Roman" w:hAnsi="Times New Roman" w:cs="Times New Roman"/>
          <w:sz w:val="28"/>
          <w:szCs w:val="28"/>
        </w:rPr>
        <w:tab/>
        <w:t xml:space="preserve">рассмотрение документов об оказании </w:t>
      </w:r>
      <w:proofErr w:type="gramStart"/>
      <w:r w:rsidRPr="006A4449">
        <w:rPr>
          <w:rFonts w:ascii="Times New Roman" w:hAnsi="Times New Roman" w:cs="Times New Roman"/>
          <w:sz w:val="28"/>
          <w:szCs w:val="28"/>
        </w:rPr>
        <w:t>муниципальной  услуги</w:t>
      </w:r>
      <w:proofErr w:type="gramEnd"/>
      <w:r w:rsidRPr="006A4449">
        <w:rPr>
          <w:rFonts w:ascii="Times New Roman" w:hAnsi="Times New Roman" w:cs="Times New Roman"/>
          <w:sz w:val="28"/>
          <w:szCs w:val="28"/>
        </w:rPr>
        <w:t xml:space="preserve">,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5FA90D5C" w14:textId="77777777" w:rsidR="006A4449" w:rsidRPr="006A4449" w:rsidRDefault="006A4449" w:rsidP="006A4449">
      <w:pPr>
        <w:spacing w:after="0" w:line="240" w:lineRule="auto"/>
        <w:ind w:left="709"/>
        <w:jc w:val="both"/>
        <w:rPr>
          <w:rFonts w:ascii="Times New Roman" w:hAnsi="Times New Roman" w:cs="Times New Roman"/>
          <w:sz w:val="28"/>
          <w:szCs w:val="28"/>
        </w:rPr>
      </w:pPr>
      <w:r w:rsidRPr="006A4449">
        <w:rPr>
          <w:rFonts w:ascii="Times New Roman" w:hAnsi="Times New Roman" w:cs="Times New Roman"/>
          <w:sz w:val="28"/>
          <w:szCs w:val="28"/>
        </w:rPr>
        <w:t xml:space="preserve">3. </w:t>
      </w:r>
      <w:r w:rsidRPr="006A4449">
        <w:rPr>
          <w:rFonts w:ascii="Times New Roman" w:hAnsi="Times New Roman" w:cs="Times New Roman"/>
          <w:sz w:val="28"/>
          <w:szCs w:val="28"/>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r w:rsidRPr="006A4449">
        <w:rPr>
          <w:rFonts w:ascii="Times New Roman" w:hAnsi="Times New Roman" w:cs="Times New Roman"/>
        </w:rPr>
        <w:t>;</w:t>
      </w:r>
    </w:p>
    <w:p w14:paraId="73727C54" w14:textId="77777777" w:rsidR="006A4449" w:rsidRPr="006A4449" w:rsidRDefault="006A4449" w:rsidP="006A4449">
      <w:pPr>
        <w:spacing w:after="0" w:line="240" w:lineRule="auto"/>
        <w:ind w:left="709"/>
        <w:jc w:val="both"/>
        <w:rPr>
          <w:rFonts w:ascii="Times New Roman" w:hAnsi="Times New Roman" w:cs="Times New Roman"/>
          <w:sz w:val="28"/>
          <w:szCs w:val="28"/>
        </w:rPr>
      </w:pPr>
      <w:r w:rsidRPr="006A4449">
        <w:rPr>
          <w:rFonts w:ascii="Times New Roman" w:hAnsi="Times New Roman" w:cs="Times New Roman"/>
          <w:sz w:val="28"/>
          <w:szCs w:val="28"/>
        </w:rPr>
        <w:t xml:space="preserve">4. </w:t>
      </w:r>
      <w:r w:rsidRPr="006A4449">
        <w:rPr>
          <w:rFonts w:ascii="Times New Roman" w:hAnsi="Times New Roman" w:cs="Times New Roman"/>
          <w:sz w:val="28"/>
          <w:szCs w:val="28"/>
        </w:rPr>
        <w:tab/>
        <w:t>информирование граждан о принятом решении, выдача оформленного решения и формирование учетного дела/</w:t>
      </w:r>
      <w:r w:rsidRPr="006A4449">
        <w:rPr>
          <w:rFonts w:ascii="Times New Roman" w:hAnsi="Times New Roman" w:cs="Times New Roman"/>
          <w:sz w:val="28"/>
          <w:szCs w:val="28"/>
          <w:lang w:eastAsia="ru-RU"/>
        </w:rPr>
        <w:t>реестровой записи в информационной системе</w:t>
      </w:r>
      <w:r w:rsidRPr="006A4449">
        <w:rPr>
          <w:rFonts w:ascii="Times New Roman" w:hAnsi="Times New Roman" w:cs="Times New Roman"/>
          <w:color w:val="000000"/>
          <w:sz w:val="28"/>
          <w:szCs w:val="28"/>
        </w:rPr>
        <w:t xml:space="preserve"> (при технической реализации)</w:t>
      </w:r>
      <w:r w:rsidRPr="006A4449">
        <w:rPr>
          <w:rFonts w:ascii="Times New Roman" w:hAnsi="Times New Roman" w:cs="Times New Roman"/>
          <w:sz w:val="28"/>
          <w:szCs w:val="28"/>
        </w:rPr>
        <w:t xml:space="preserve"> гражданина, принятого на учет в качестве нуждающихся в жилых помещениях – 1 рабочий день. </w:t>
      </w:r>
    </w:p>
    <w:p w14:paraId="0A1890AA" w14:textId="77777777" w:rsidR="006A4449" w:rsidRPr="006A4449" w:rsidRDefault="006A4449" w:rsidP="006A4449">
      <w:pPr>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6B727DD5" w14:textId="77777777" w:rsidR="006A4449" w:rsidRPr="006A4449" w:rsidRDefault="006A4449" w:rsidP="006A4449">
      <w:pPr>
        <w:spacing w:after="0" w:line="240" w:lineRule="auto"/>
        <w:ind w:left="709"/>
        <w:jc w:val="both"/>
        <w:rPr>
          <w:rFonts w:ascii="Times New Roman" w:hAnsi="Times New Roman" w:cs="Times New Roman"/>
          <w:sz w:val="28"/>
          <w:szCs w:val="28"/>
          <w:lang w:eastAsia="ru-RU"/>
        </w:rPr>
      </w:pPr>
      <w:r w:rsidRPr="006A4449">
        <w:rPr>
          <w:rFonts w:ascii="Times New Roman" w:hAnsi="Times New Roman" w:cs="Times New Roman"/>
          <w:sz w:val="28"/>
          <w:szCs w:val="28"/>
        </w:rPr>
        <w:lastRenderedPageBreak/>
        <w:t>1.</w:t>
      </w:r>
      <w:r w:rsidRPr="006A4449">
        <w:rPr>
          <w:rFonts w:ascii="Times New Roman" w:hAnsi="Times New Roman" w:cs="Times New Roman"/>
          <w:sz w:val="28"/>
          <w:szCs w:val="28"/>
        </w:rPr>
        <w:tab/>
        <w:t xml:space="preserve">прием и регистрация заявления по форме согласно приложению № </w:t>
      </w:r>
      <w:proofErr w:type="gramStart"/>
      <w:r w:rsidRPr="006A4449">
        <w:rPr>
          <w:rFonts w:ascii="Times New Roman" w:hAnsi="Times New Roman" w:cs="Times New Roman"/>
          <w:sz w:val="28"/>
          <w:szCs w:val="28"/>
        </w:rPr>
        <w:t>2  к</w:t>
      </w:r>
      <w:proofErr w:type="gramEnd"/>
      <w:r w:rsidRPr="006A4449">
        <w:rPr>
          <w:rFonts w:ascii="Times New Roman" w:hAnsi="Times New Roman" w:cs="Times New Roman"/>
          <w:sz w:val="28"/>
          <w:szCs w:val="28"/>
        </w:rPr>
        <w:t xml:space="preserve"> настоящему регламенту– 1 рабочий день;</w:t>
      </w:r>
    </w:p>
    <w:p w14:paraId="22523770" w14:textId="77777777" w:rsidR="006A4449" w:rsidRPr="006A4449" w:rsidRDefault="006A4449" w:rsidP="006A4449">
      <w:pPr>
        <w:spacing w:after="0" w:line="240" w:lineRule="auto"/>
        <w:ind w:left="709"/>
        <w:jc w:val="both"/>
        <w:rPr>
          <w:rFonts w:ascii="Times New Roman" w:hAnsi="Times New Roman" w:cs="Times New Roman"/>
          <w:sz w:val="28"/>
          <w:szCs w:val="28"/>
        </w:rPr>
      </w:pPr>
      <w:r w:rsidRPr="006A4449">
        <w:rPr>
          <w:rFonts w:ascii="Times New Roman" w:hAnsi="Times New Roman" w:cs="Times New Roman"/>
          <w:sz w:val="28"/>
          <w:szCs w:val="28"/>
        </w:rPr>
        <w:t>2.</w:t>
      </w:r>
      <w:r w:rsidRPr="006A4449">
        <w:rPr>
          <w:rFonts w:ascii="Times New Roman" w:hAnsi="Times New Roman" w:cs="Times New Roman"/>
          <w:sz w:val="28"/>
          <w:szCs w:val="28"/>
        </w:rPr>
        <w:tab/>
        <w:t>рассмотрение заявления</w:t>
      </w:r>
      <w:r w:rsidRPr="006A4449">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Pr="006A4449">
        <w:t xml:space="preserve"> </w:t>
      </w:r>
      <w:r w:rsidRPr="006A4449">
        <w:rPr>
          <w:rFonts w:ascii="Times New Roman" w:hAnsi="Times New Roman" w:cs="Times New Roman"/>
          <w:sz w:val="28"/>
          <w:szCs w:val="28"/>
          <w:lang w:eastAsia="ru-RU"/>
        </w:rPr>
        <w:t xml:space="preserve">по форме согласно приложениям №5.1, 5.2 (пример в приложении 4.1,4.2) к настоящему регламенту </w:t>
      </w:r>
      <w:r w:rsidRPr="006A4449">
        <w:rPr>
          <w:rFonts w:ascii="Times New Roman" w:hAnsi="Times New Roman" w:cs="Times New Roman"/>
          <w:sz w:val="28"/>
          <w:szCs w:val="28"/>
        </w:rPr>
        <w:t>– 2 рабочий день</w:t>
      </w:r>
      <w:r w:rsidRPr="006A4449">
        <w:rPr>
          <w:rFonts w:ascii="Times New Roman" w:hAnsi="Times New Roman" w:cs="Times New Roman"/>
        </w:rPr>
        <w:t>;</w:t>
      </w:r>
    </w:p>
    <w:p w14:paraId="041CCF24" w14:textId="6582B580" w:rsidR="006A4449" w:rsidRPr="00DF2795" w:rsidRDefault="006A4449" w:rsidP="00DF2795">
      <w:pPr>
        <w:spacing w:after="0" w:line="240" w:lineRule="auto"/>
        <w:ind w:left="709"/>
        <w:jc w:val="both"/>
        <w:rPr>
          <w:rFonts w:ascii="Times New Roman" w:hAnsi="Times New Roman" w:cs="Times New Roman"/>
          <w:sz w:val="28"/>
          <w:szCs w:val="28"/>
        </w:rPr>
      </w:pPr>
      <w:r w:rsidRPr="006A4449">
        <w:rPr>
          <w:rFonts w:ascii="Times New Roman" w:hAnsi="Times New Roman" w:cs="Times New Roman"/>
          <w:sz w:val="28"/>
          <w:szCs w:val="28"/>
        </w:rPr>
        <w:t>3.</w:t>
      </w:r>
      <w:r w:rsidRPr="006A4449">
        <w:rPr>
          <w:rFonts w:ascii="Times New Roman"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60433F6A" w14:textId="77777777" w:rsidR="006A4449" w:rsidRPr="006A4449" w:rsidRDefault="006A4449" w:rsidP="006A4449">
      <w:pPr>
        <w:spacing w:after="0" w:line="240" w:lineRule="auto"/>
        <w:ind w:firstLine="567"/>
        <w:jc w:val="both"/>
        <w:rPr>
          <w:rFonts w:ascii="Times New Roman" w:hAnsi="Times New Roman" w:cs="Times New Roman"/>
          <w:bCs/>
          <w:sz w:val="28"/>
          <w:szCs w:val="28"/>
          <w:lang w:eastAsia="ru-RU"/>
        </w:rPr>
      </w:pPr>
      <w:r w:rsidRPr="006A4449">
        <w:rPr>
          <w:rFonts w:ascii="Times New Roman" w:hAnsi="Times New Roman" w:cs="Times New Roman"/>
          <w:bCs/>
          <w:sz w:val="28"/>
          <w:szCs w:val="28"/>
          <w:lang w:eastAsia="ru-RU"/>
        </w:rPr>
        <w:t>3.1.2. Прием и регистрация заявления о предоставлении муниципальной услуги.</w:t>
      </w:r>
    </w:p>
    <w:p w14:paraId="0EE4AD36" w14:textId="494CCC32" w:rsidR="006A4449" w:rsidRPr="006A4449" w:rsidRDefault="006A4449" w:rsidP="006A4449">
      <w:pPr>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3.1.2.1.</w:t>
      </w:r>
      <w:r w:rsidR="00DF2795">
        <w:rPr>
          <w:rFonts w:ascii="Times New Roman" w:hAnsi="Times New Roman" w:cs="Times New Roman"/>
          <w:sz w:val="28"/>
          <w:szCs w:val="28"/>
          <w:lang w:eastAsia="ru-RU"/>
        </w:rPr>
        <w:t xml:space="preserve"> </w:t>
      </w:r>
      <w:r w:rsidRPr="006A4449">
        <w:rPr>
          <w:rFonts w:ascii="Times New Roman" w:hAnsi="Times New Roman" w:cs="Times New Roman"/>
          <w:sz w:val="28"/>
          <w:szCs w:val="28"/>
          <w:lang w:eastAsia="ru-RU"/>
        </w:rPr>
        <w:t>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75D5B313" w14:textId="77777777" w:rsidR="006A4449" w:rsidRPr="006A4449" w:rsidRDefault="006A4449" w:rsidP="006A4449">
      <w:pPr>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2243E487" w14:textId="0F102289"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w:t>
      </w:r>
      <w:r w:rsidR="00DF2795" w:rsidRPr="006A4449">
        <w:rPr>
          <w:rFonts w:ascii="Times New Roman" w:hAnsi="Times New Roman" w:cs="Times New Roman"/>
          <w:sz w:val="28"/>
          <w:szCs w:val="28"/>
          <w:lang w:eastAsia="ru-RU"/>
        </w:rPr>
        <w:t>документы в</w:t>
      </w:r>
      <w:r w:rsidRPr="006A4449">
        <w:rPr>
          <w:rFonts w:ascii="Times New Roman" w:hAnsi="Times New Roman" w:cs="Times New Roman"/>
          <w:sz w:val="28"/>
          <w:szCs w:val="28"/>
        </w:rPr>
        <w:t xml:space="preserve"> сроки, указанные в подпункте 1 подпункта 3.1.1 </w:t>
      </w:r>
      <w:r w:rsidR="00DF2795" w:rsidRPr="006A4449">
        <w:rPr>
          <w:rFonts w:ascii="Times New Roman" w:hAnsi="Times New Roman" w:cs="Times New Roman"/>
          <w:sz w:val="28"/>
          <w:szCs w:val="28"/>
        </w:rPr>
        <w:t>пункта 3.1</w:t>
      </w:r>
      <w:r w:rsidRPr="006A4449">
        <w:rPr>
          <w:rFonts w:ascii="Times New Roman" w:hAnsi="Times New Roman" w:cs="Times New Roman"/>
          <w:sz w:val="28"/>
          <w:szCs w:val="28"/>
        </w:rPr>
        <w:t xml:space="preserve"> настоящего регламента для услуги 1.2.1 и в подпункте 1 подпункта </w:t>
      </w:r>
      <w:r w:rsidR="00DF2795" w:rsidRPr="006A4449">
        <w:rPr>
          <w:rFonts w:ascii="Times New Roman" w:hAnsi="Times New Roman" w:cs="Times New Roman"/>
          <w:sz w:val="28"/>
          <w:szCs w:val="28"/>
          <w:lang w:eastAsia="ru-RU"/>
        </w:rPr>
        <w:t>3.1.1.2 пункта</w:t>
      </w:r>
      <w:r w:rsidR="00DF2795" w:rsidRPr="006A4449">
        <w:rPr>
          <w:rFonts w:ascii="Times New Roman" w:hAnsi="Times New Roman" w:cs="Times New Roman"/>
          <w:sz w:val="28"/>
          <w:szCs w:val="28"/>
        </w:rPr>
        <w:t xml:space="preserve"> 3.1</w:t>
      </w:r>
      <w:r w:rsidRPr="006A4449">
        <w:rPr>
          <w:rFonts w:ascii="Times New Roman" w:hAnsi="Times New Roman" w:cs="Times New Roman"/>
          <w:sz w:val="28"/>
          <w:szCs w:val="28"/>
        </w:rPr>
        <w:t xml:space="preserve"> настоящего регламента для услуги 1.2.2:</w:t>
      </w:r>
    </w:p>
    <w:p w14:paraId="21A2D601"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6A4449">
        <w:rPr>
          <w:rFonts w:ascii="Times New Roman" w:hAnsi="Times New Roman" w:cs="Times New Roman"/>
          <w:sz w:val="28"/>
          <w:szCs w:val="28"/>
          <w:lang w:eastAsia="ru-RU"/>
        </w:rPr>
        <w:t>Межвед</w:t>
      </w:r>
      <w:proofErr w:type="spellEnd"/>
      <w:r w:rsidRPr="006A4449">
        <w:rPr>
          <w:rFonts w:ascii="Times New Roman" w:hAnsi="Times New Roman" w:cs="Times New Roman"/>
          <w:sz w:val="28"/>
          <w:szCs w:val="28"/>
          <w:lang w:eastAsia="ru-RU"/>
        </w:rPr>
        <w:t xml:space="preserve"> ЛО» (далее - АИС «</w:t>
      </w:r>
      <w:proofErr w:type="spellStart"/>
      <w:r w:rsidRPr="006A4449">
        <w:rPr>
          <w:rFonts w:ascii="Times New Roman" w:hAnsi="Times New Roman" w:cs="Times New Roman"/>
          <w:sz w:val="28"/>
          <w:szCs w:val="28"/>
          <w:lang w:eastAsia="ru-RU"/>
        </w:rPr>
        <w:t>Межвед</w:t>
      </w:r>
      <w:proofErr w:type="spellEnd"/>
      <w:r w:rsidRPr="006A4449">
        <w:rPr>
          <w:rFonts w:ascii="Times New Roman" w:hAnsi="Times New Roman" w:cs="Times New Roman"/>
          <w:sz w:val="28"/>
          <w:szCs w:val="28"/>
          <w:lang w:eastAsia="ru-RU"/>
        </w:rPr>
        <w:t xml:space="preserve"> ЛО») в сроки, указанные в пункте 3.1.1 настоящего регламента.</w:t>
      </w:r>
    </w:p>
    <w:p w14:paraId="7EF8985C" w14:textId="17F8C2C5"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w:t>
      </w:r>
      <w:r w:rsidR="00DF2795" w:rsidRPr="006A4449">
        <w:rPr>
          <w:rFonts w:ascii="Times New Roman" w:hAnsi="Times New Roman" w:cs="Times New Roman"/>
          <w:sz w:val="28"/>
          <w:szCs w:val="28"/>
          <w:lang w:eastAsia="ru-RU"/>
        </w:rPr>
        <w:t>принятия на</w:t>
      </w:r>
      <w:r w:rsidRPr="006A4449">
        <w:rPr>
          <w:rFonts w:ascii="Times New Roman" w:hAnsi="Times New Roman" w:cs="Times New Roman"/>
          <w:sz w:val="28"/>
          <w:szCs w:val="28"/>
          <w:lang w:eastAsia="ru-RU"/>
        </w:rPr>
        <w:t xml:space="preserve"> учет в качестве нуждающихся в жилых помещениях, предоставляемых по договорам социального найма (Приложение №__);</w:t>
      </w:r>
    </w:p>
    <w:p w14:paraId="21FA03E0"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3.1.2.3. Результат выполнения административной процедуры: регистрация заявления.</w:t>
      </w:r>
    </w:p>
    <w:p w14:paraId="0F7364FF" w14:textId="7F4DA19C"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bCs/>
          <w:sz w:val="28"/>
          <w:szCs w:val="28"/>
          <w:lang w:eastAsia="ru-RU"/>
        </w:rPr>
        <w:t>3.1.3.</w:t>
      </w:r>
      <w:r w:rsidRPr="006A4449">
        <w:rPr>
          <w:rFonts w:ascii="Times New Roman" w:hAnsi="Times New Roman" w:cs="Times New Roman"/>
          <w:sz w:val="28"/>
          <w:szCs w:val="28"/>
          <w:lang w:eastAsia="ru-RU"/>
        </w:rPr>
        <w:t xml:space="preserve"> </w:t>
      </w:r>
      <w:r w:rsidRPr="006A4449">
        <w:rPr>
          <w:rFonts w:ascii="Times New Roman" w:hAnsi="Times New Roman" w:cs="Times New Roman"/>
          <w:bCs/>
          <w:sz w:val="28"/>
          <w:szCs w:val="28"/>
          <w:lang w:eastAsia="ru-RU"/>
        </w:rPr>
        <w:t xml:space="preserve">Рассмотрение документов об оказании </w:t>
      </w:r>
      <w:r w:rsidR="00DF2795" w:rsidRPr="006A4449">
        <w:rPr>
          <w:rFonts w:ascii="Times New Roman" w:hAnsi="Times New Roman" w:cs="Times New Roman"/>
          <w:bCs/>
          <w:sz w:val="28"/>
          <w:szCs w:val="28"/>
          <w:lang w:eastAsia="ru-RU"/>
        </w:rPr>
        <w:t>муниципальной услуги</w:t>
      </w:r>
      <w:r w:rsidRPr="006A4449">
        <w:rPr>
          <w:rFonts w:ascii="Times New Roman" w:hAnsi="Times New Roman" w:cs="Times New Roman"/>
          <w:bCs/>
          <w:sz w:val="28"/>
          <w:szCs w:val="28"/>
          <w:lang w:eastAsia="ru-RU"/>
        </w:rPr>
        <w:t>, а также направление запросов и получение ответов в рамках межведомственного информационного взаимодействия и (</w:t>
      </w:r>
      <w:r w:rsidR="00DF2795" w:rsidRPr="006A4449">
        <w:rPr>
          <w:rFonts w:ascii="Times New Roman" w:hAnsi="Times New Roman" w:cs="Times New Roman"/>
          <w:bCs/>
          <w:sz w:val="28"/>
          <w:szCs w:val="28"/>
          <w:lang w:eastAsia="ru-RU"/>
        </w:rPr>
        <w:t>или) иных</w:t>
      </w:r>
      <w:r w:rsidRPr="006A4449">
        <w:rPr>
          <w:rFonts w:ascii="Times New Roman" w:hAnsi="Times New Roman" w:cs="Times New Roman"/>
          <w:bCs/>
          <w:sz w:val="28"/>
          <w:szCs w:val="28"/>
          <w:lang w:eastAsia="ru-RU"/>
        </w:rPr>
        <w:t xml:space="preserve"> запросов</w:t>
      </w:r>
      <w:r w:rsidRPr="006A4449">
        <w:rPr>
          <w:rFonts w:ascii="Times New Roman" w:hAnsi="Times New Roman" w:cs="Times New Roman"/>
          <w:sz w:val="28"/>
          <w:szCs w:val="28"/>
        </w:rPr>
        <w:t xml:space="preserve"> (для услуги 1.2.1).</w:t>
      </w:r>
    </w:p>
    <w:p w14:paraId="58F63C17" w14:textId="77777777"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lastRenderedPageBreak/>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A4449">
        <w:rPr>
          <w:rFonts w:ascii="Times New Roman" w:hAnsi="Times New Roman" w:cs="Times New Roman"/>
          <w:sz w:val="28"/>
          <w:szCs w:val="28"/>
        </w:rPr>
        <w:t>Межвед</w:t>
      </w:r>
      <w:proofErr w:type="spellEnd"/>
      <w:r w:rsidRPr="006A4449">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796C13B2" w14:textId="77777777"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lang w:eastAsia="ru-RU"/>
        </w:rPr>
      </w:pPr>
      <w:r w:rsidRPr="006A4449">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6A4449">
        <w:rPr>
          <w:rFonts w:ascii="Times New Roman" w:hAnsi="Times New Roman" w:cs="Times New Roman"/>
          <w:sz w:val="28"/>
          <w:szCs w:val="28"/>
          <w:lang w:eastAsia="ru-RU"/>
        </w:rPr>
        <w:t xml:space="preserve">должностным лицом жилищного отдела (сектора) </w:t>
      </w:r>
      <w:r w:rsidRPr="006A4449">
        <w:rPr>
          <w:rFonts w:ascii="Times New Roman" w:eastAsia="Times New Roman" w:hAnsi="Times New Roman" w:cs="Times New Roman"/>
          <w:color w:val="000000"/>
          <w:sz w:val="28"/>
          <w:szCs w:val="28"/>
        </w:rPr>
        <w:t xml:space="preserve">о </w:t>
      </w:r>
      <w:r w:rsidRPr="006A4449">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14:paraId="423C8F98" w14:textId="77777777" w:rsidR="006A4449" w:rsidRPr="006A4449" w:rsidRDefault="006A4449" w:rsidP="006A4449">
      <w:pPr>
        <w:autoSpaceDE w:val="0"/>
        <w:autoSpaceDN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14:paraId="285DA4D8" w14:textId="77777777" w:rsidR="006A4449" w:rsidRPr="006A4449" w:rsidRDefault="006A4449" w:rsidP="006A4449">
      <w:pPr>
        <w:autoSpaceDE w:val="0"/>
        <w:autoSpaceDN w:val="0"/>
        <w:spacing w:after="0" w:line="240" w:lineRule="auto"/>
        <w:ind w:firstLine="709"/>
        <w:jc w:val="both"/>
        <w:rPr>
          <w:rFonts w:ascii="Times New Roman" w:hAnsi="Times New Roman" w:cs="Times New Roman"/>
          <w:i/>
          <w:sz w:val="28"/>
          <w:szCs w:val="28"/>
        </w:rPr>
      </w:pPr>
      <w:r w:rsidRPr="006A4449">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6A4449">
        <w:rPr>
          <w:rFonts w:ascii="Times New Roman" w:hAnsi="Times New Roman" w:cs="Times New Roman"/>
          <w:i/>
          <w:sz w:val="28"/>
          <w:szCs w:val="28"/>
        </w:rPr>
        <w:t>:</w:t>
      </w:r>
    </w:p>
    <w:p w14:paraId="2B89B827" w14:textId="7B7B0DEE"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 </w:t>
      </w:r>
      <w:r w:rsidR="00DF2795" w:rsidRPr="006A4449">
        <w:rPr>
          <w:rFonts w:ascii="Times New Roman" w:hAnsi="Times New Roman" w:cs="Times New Roman"/>
          <w:sz w:val="28"/>
          <w:szCs w:val="28"/>
        </w:rPr>
        <w:t>о принятии</w:t>
      </w:r>
      <w:r w:rsidRPr="006A4449">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4.1;</w:t>
      </w:r>
    </w:p>
    <w:p w14:paraId="5D6A8729" w14:textId="7EAEC801"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 обоснованный отказ </w:t>
      </w:r>
      <w:r w:rsidR="00DF2795" w:rsidRPr="006A4449">
        <w:rPr>
          <w:rFonts w:ascii="Times New Roman" w:hAnsi="Times New Roman" w:cs="Times New Roman"/>
          <w:sz w:val="28"/>
          <w:szCs w:val="28"/>
        </w:rPr>
        <w:t>о принятии</w:t>
      </w:r>
      <w:r w:rsidRPr="006A4449">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4.2;</w:t>
      </w:r>
    </w:p>
    <w:p w14:paraId="5AD00550" w14:textId="77777777"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14:paraId="7968AA99" w14:textId="77777777"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отказ в предоставлении такой информации, согласно приложению № ___ (шаблон указан в приложении 5.1);</w:t>
      </w:r>
    </w:p>
    <w:p w14:paraId="3F6595EF" w14:textId="74098F07" w:rsidR="006A4449" w:rsidRPr="006A4449" w:rsidRDefault="006A4449" w:rsidP="006A4449">
      <w:pPr>
        <w:autoSpaceDE w:val="0"/>
        <w:autoSpaceDN w:val="0"/>
        <w:spacing w:after="0" w:line="240" w:lineRule="auto"/>
        <w:ind w:firstLine="709"/>
        <w:jc w:val="both"/>
        <w:rPr>
          <w:rFonts w:ascii="Times New Roman" w:hAnsi="Times New Roman" w:cs="Times New Roman"/>
          <w:bCs/>
          <w:sz w:val="28"/>
          <w:szCs w:val="28"/>
          <w:lang w:eastAsia="ru-RU"/>
        </w:rPr>
      </w:pPr>
      <w:r w:rsidRPr="006A4449">
        <w:rPr>
          <w:rFonts w:ascii="Times New Roman" w:hAnsi="Times New Roman" w:cs="Times New Roman"/>
          <w:sz w:val="28"/>
          <w:szCs w:val="28"/>
        </w:rPr>
        <w:t xml:space="preserve">и передается в общий отдел администрации </w:t>
      </w:r>
      <w:r w:rsidR="00DF2795">
        <w:rPr>
          <w:rFonts w:ascii="Times New Roman" w:hAnsi="Times New Roman" w:cs="Times New Roman"/>
          <w:sz w:val="28"/>
          <w:szCs w:val="28"/>
        </w:rPr>
        <w:t>ЖКХ и благоустройства</w:t>
      </w:r>
      <w:r w:rsidRPr="006A4449">
        <w:rPr>
          <w:rFonts w:ascii="Times New Roman" w:hAnsi="Times New Roman" w:cs="Times New Roman"/>
          <w:sz w:val="28"/>
          <w:szCs w:val="28"/>
        </w:rPr>
        <w:t xml:space="preserve"> для дальнейшего оформления, согласования и подписания в сроки, указанные в подпункте 3 подпункта 3.1.1, </w:t>
      </w:r>
      <w:r w:rsidRPr="006A4449">
        <w:rPr>
          <w:rFonts w:ascii="Times New Roman" w:hAnsi="Times New Roman" w:cs="Times New Roman"/>
          <w:bCs/>
          <w:sz w:val="28"/>
          <w:szCs w:val="28"/>
          <w:lang w:eastAsia="ru-RU"/>
        </w:rPr>
        <w:t xml:space="preserve">в </w:t>
      </w:r>
      <w:r w:rsidRPr="006A4449">
        <w:rPr>
          <w:rFonts w:ascii="Times New Roman" w:hAnsi="Times New Roman" w:cs="Times New Roman"/>
          <w:sz w:val="28"/>
          <w:szCs w:val="28"/>
        </w:rPr>
        <w:t xml:space="preserve">подпункте 2 подпункта </w:t>
      </w:r>
      <w:r w:rsidRPr="006A4449">
        <w:rPr>
          <w:rFonts w:ascii="Times New Roman" w:hAnsi="Times New Roman" w:cs="Times New Roman"/>
          <w:sz w:val="28"/>
          <w:szCs w:val="28"/>
          <w:lang w:eastAsia="ru-RU"/>
        </w:rPr>
        <w:t>3.1.1.2</w:t>
      </w:r>
      <w:r w:rsidRPr="006A4449">
        <w:rPr>
          <w:rFonts w:ascii="Times New Roman" w:hAnsi="Times New Roman" w:cs="Times New Roman"/>
          <w:bCs/>
          <w:sz w:val="28"/>
          <w:szCs w:val="28"/>
          <w:lang w:eastAsia="ru-RU"/>
        </w:rPr>
        <w:t xml:space="preserve"> </w:t>
      </w:r>
      <w:proofErr w:type="gramStart"/>
      <w:r w:rsidRPr="006A4449">
        <w:rPr>
          <w:rFonts w:ascii="Times New Roman" w:hAnsi="Times New Roman" w:cs="Times New Roman"/>
          <w:sz w:val="28"/>
          <w:szCs w:val="28"/>
        </w:rPr>
        <w:t>пункта  3.1</w:t>
      </w:r>
      <w:proofErr w:type="gramEnd"/>
      <w:r w:rsidRPr="006A4449">
        <w:rPr>
          <w:rFonts w:ascii="Times New Roman" w:hAnsi="Times New Roman" w:cs="Times New Roman"/>
          <w:sz w:val="28"/>
          <w:szCs w:val="28"/>
        </w:rPr>
        <w:t xml:space="preserve"> настоящего регламента.</w:t>
      </w:r>
    </w:p>
    <w:p w14:paraId="3735D076" w14:textId="77777777"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268B0228" w14:textId="77777777"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 3.1.5. Информирование граждан о принятом решении.</w:t>
      </w:r>
    </w:p>
    <w:p w14:paraId="3DDE705A" w14:textId="5ACA568C" w:rsidR="006A4449" w:rsidRPr="006A4449" w:rsidRDefault="006A4449" w:rsidP="006A4449">
      <w:pPr>
        <w:spacing w:after="0" w:line="240" w:lineRule="auto"/>
        <w:ind w:firstLine="709"/>
        <w:jc w:val="both"/>
        <w:rPr>
          <w:rFonts w:ascii="Times New Roman" w:hAnsi="Times New Roman" w:cs="Times New Roman"/>
          <w:bCs/>
          <w:sz w:val="28"/>
          <w:szCs w:val="28"/>
          <w:lang w:eastAsia="ru-RU"/>
        </w:rPr>
      </w:pPr>
      <w:r w:rsidRPr="006A4449">
        <w:rPr>
          <w:rFonts w:ascii="Times New Roman" w:hAnsi="Times New Roman" w:cs="Times New Roman"/>
          <w:bCs/>
          <w:sz w:val="28"/>
          <w:szCs w:val="28"/>
          <w:lang w:eastAsia="ru-RU"/>
        </w:rPr>
        <w:lastRenderedPageBreak/>
        <w:t>Выдача оформленного решения заявителю и формирование учетного дела</w:t>
      </w:r>
      <w:r w:rsidRPr="006A4449">
        <w:rPr>
          <w:rFonts w:ascii="Times New Roman" w:hAnsi="Times New Roman" w:cs="Times New Roman"/>
          <w:sz w:val="28"/>
          <w:szCs w:val="28"/>
        </w:rPr>
        <w:t>/реестра (при технической реализации)</w:t>
      </w:r>
      <w:r w:rsidRPr="006A4449">
        <w:rPr>
          <w:rFonts w:ascii="Times New Roman" w:hAnsi="Times New Roman" w:cs="Times New Roman"/>
          <w:bCs/>
          <w:sz w:val="28"/>
          <w:szCs w:val="28"/>
          <w:lang w:eastAsia="ru-RU"/>
        </w:rPr>
        <w:t xml:space="preserve"> </w:t>
      </w:r>
      <w:r w:rsidR="00DF2795" w:rsidRPr="006A4449">
        <w:rPr>
          <w:rFonts w:ascii="Times New Roman" w:hAnsi="Times New Roman" w:cs="Times New Roman"/>
          <w:bCs/>
          <w:sz w:val="28"/>
          <w:szCs w:val="28"/>
          <w:lang w:eastAsia="ru-RU"/>
        </w:rPr>
        <w:t>гражданина,</w:t>
      </w:r>
      <w:r w:rsidRPr="006A4449">
        <w:rPr>
          <w:rFonts w:ascii="Times New Roman" w:hAnsi="Times New Roman" w:cs="Times New Roman"/>
          <w:bCs/>
          <w:sz w:val="28"/>
          <w:szCs w:val="28"/>
          <w:lang w:eastAsia="ru-RU"/>
        </w:rPr>
        <w:t xml:space="preserve"> принятого на учет в качестве нуждающихся в жилых помещениях (для услуги 1.2.1).</w:t>
      </w:r>
    </w:p>
    <w:p w14:paraId="3AA6D21A" w14:textId="0164CB01"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Специалист структурного </w:t>
      </w:r>
      <w:r w:rsidR="00DF2795" w:rsidRPr="006A4449">
        <w:rPr>
          <w:rFonts w:ascii="Times New Roman" w:hAnsi="Times New Roman" w:cs="Times New Roman"/>
          <w:sz w:val="28"/>
          <w:szCs w:val="28"/>
          <w:lang w:eastAsia="ru-RU"/>
        </w:rPr>
        <w:t>подразделения ОМСУ</w:t>
      </w:r>
      <w:r w:rsidRPr="006A4449">
        <w:rPr>
          <w:rFonts w:ascii="Times New Roman" w:hAnsi="Times New Roman" w:cs="Times New Roman"/>
          <w:sz w:val="28"/>
          <w:szCs w:val="28"/>
          <w:lang w:eastAsia="ru-RU"/>
        </w:rPr>
        <w:t>/Организации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6A4449">
        <w:rPr>
          <w:rFonts w:ascii="Times New Roman" w:hAnsi="Times New Roman" w:cs="Times New Roman"/>
          <w:sz w:val="28"/>
          <w:szCs w:val="28"/>
        </w:rPr>
        <w:t xml:space="preserve"> отказ в предоставлении такой информации</w:t>
      </w:r>
      <w:r w:rsidRPr="006A4449">
        <w:rPr>
          <w:rFonts w:ascii="Times New Roman" w:hAnsi="Times New Roman" w:cs="Times New Roman"/>
          <w:sz w:val="28"/>
          <w:szCs w:val="28"/>
          <w:lang w:eastAsia="ru-RU"/>
        </w:rPr>
        <w:t xml:space="preserve"> для услуги 1.2.2).</w:t>
      </w:r>
    </w:p>
    <w:p w14:paraId="2CD71367"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b/>
          <w:bCs/>
          <w:sz w:val="28"/>
          <w:szCs w:val="28"/>
        </w:rPr>
      </w:pPr>
      <w:r w:rsidRPr="006A4449">
        <w:rPr>
          <w:rFonts w:ascii="Times New Roman" w:hAnsi="Times New Roman" w:cs="Times New Roman"/>
          <w:b/>
          <w:bCs/>
          <w:sz w:val="28"/>
          <w:szCs w:val="28"/>
        </w:rPr>
        <w:t>3.2. Особенности предоставления муниципальной услуги в электронной форме.</w:t>
      </w:r>
    </w:p>
    <w:p w14:paraId="521015BB"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1E936E"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60ABD67"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14:paraId="6510D51C"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пройти идентификацию и аутентификацию в ЕСИА;</w:t>
      </w:r>
    </w:p>
    <w:p w14:paraId="51CC71F5"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B3C953A" w14:textId="77777777" w:rsidR="006A4449" w:rsidRPr="006A4449" w:rsidRDefault="006A4449" w:rsidP="006A4449">
      <w:pPr>
        <w:spacing w:after="0" w:line="240" w:lineRule="auto"/>
        <w:ind w:firstLine="708"/>
        <w:jc w:val="both"/>
        <w:outlineLvl w:val="1"/>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приложить к заявлению электронные документы, </w:t>
      </w:r>
    </w:p>
    <w:p w14:paraId="4E35A803" w14:textId="77777777" w:rsidR="006A4449" w:rsidRPr="006A4449" w:rsidRDefault="006A4449" w:rsidP="006A4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7B7B620A"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3.2.4 АИС «</w:t>
      </w:r>
      <w:proofErr w:type="spellStart"/>
      <w:r w:rsidRPr="006A4449">
        <w:rPr>
          <w:rFonts w:ascii="Times New Roman" w:hAnsi="Times New Roman" w:cs="Times New Roman"/>
          <w:sz w:val="28"/>
          <w:szCs w:val="28"/>
        </w:rPr>
        <w:t>Межвед</w:t>
      </w:r>
      <w:proofErr w:type="spellEnd"/>
      <w:r w:rsidRPr="006A444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76D0980"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14:paraId="3D1254AF"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0347879B" w14:textId="77777777" w:rsidR="006A4449" w:rsidRPr="006A4449" w:rsidRDefault="006A4449" w:rsidP="006A44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w:t>
      </w:r>
      <w:r w:rsidRPr="006A4449">
        <w:rPr>
          <w:rFonts w:ascii="Times New Roman" w:eastAsia="Times New Roman" w:hAnsi="Times New Roman" w:cs="Times New Roman"/>
          <w:color w:val="000000"/>
          <w:sz w:val="28"/>
          <w:szCs w:val="28"/>
          <w:lang w:eastAsia="ru-RU"/>
        </w:rPr>
        <w:lastRenderedPageBreak/>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A2A0A77" w14:textId="77777777" w:rsidR="006A4449" w:rsidRPr="006A4449" w:rsidRDefault="006A4449" w:rsidP="006A4449">
      <w:pPr>
        <w:autoSpaceDE w:val="0"/>
        <w:autoSpaceDN w:val="0"/>
        <w:adjustRightInd w:val="0"/>
        <w:spacing w:after="0" w:line="240" w:lineRule="auto"/>
        <w:ind w:firstLine="539"/>
        <w:jc w:val="both"/>
        <w:rPr>
          <w:rFonts w:ascii="Times New Roman" w:hAnsi="Times New Roman" w:cs="Times New Roman"/>
          <w:sz w:val="28"/>
          <w:szCs w:val="28"/>
        </w:rPr>
      </w:pPr>
      <w:r w:rsidRPr="006A4449">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6A4449">
        <w:rPr>
          <w:rFonts w:ascii="Times New Roman" w:hAnsi="Times New Roman" w:cs="Times New Roman"/>
          <w:sz w:val="28"/>
          <w:szCs w:val="28"/>
        </w:rPr>
        <w:t>Межвед</w:t>
      </w:r>
      <w:proofErr w:type="spellEnd"/>
      <w:r w:rsidRPr="006A4449">
        <w:rPr>
          <w:rFonts w:ascii="Times New Roman" w:hAnsi="Times New Roman" w:cs="Times New Roman"/>
          <w:sz w:val="28"/>
          <w:szCs w:val="28"/>
        </w:rPr>
        <w:t xml:space="preserve"> ЛО» формы о принятом решении и переводит дело в архив АИС «</w:t>
      </w:r>
      <w:proofErr w:type="spellStart"/>
      <w:r w:rsidRPr="006A4449">
        <w:rPr>
          <w:rFonts w:ascii="Times New Roman" w:hAnsi="Times New Roman" w:cs="Times New Roman"/>
          <w:sz w:val="28"/>
          <w:szCs w:val="28"/>
        </w:rPr>
        <w:t>Межвед</w:t>
      </w:r>
      <w:proofErr w:type="spellEnd"/>
      <w:r w:rsidRPr="006A4449">
        <w:rPr>
          <w:rFonts w:ascii="Times New Roman" w:hAnsi="Times New Roman" w:cs="Times New Roman"/>
          <w:sz w:val="28"/>
          <w:szCs w:val="28"/>
        </w:rPr>
        <w:t xml:space="preserve"> ЛО»;</w:t>
      </w:r>
    </w:p>
    <w:p w14:paraId="69E06A2C" w14:textId="77777777" w:rsidR="006A4449" w:rsidRPr="006A4449" w:rsidRDefault="006A4449" w:rsidP="006A4449">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155FCE3" w14:textId="77777777" w:rsidR="006A4449" w:rsidRPr="006A4449" w:rsidRDefault="006A4449" w:rsidP="006A4449">
      <w:pPr>
        <w:autoSpaceDE w:val="0"/>
        <w:autoSpaceDN w:val="0"/>
        <w:adjustRightInd w:val="0"/>
        <w:spacing w:after="0" w:line="240" w:lineRule="auto"/>
        <w:ind w:firstLine="539"/>
        <w:jc w:val="both"/>
        <w:rPr>
          <w:rFonts w:ascii="Times New Roman" w:hAnsi="Times New Roman" w:cs="Times New Roman"/>
          <w:sz w:val="28"/>
          <w:szCs w:val="28"/>
        </w:rPr>
      </w:pPr>
      <w:r w:rsidRPr="006A4449">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3AD387AD" w14:textId="77777777" w:rsidR="006A4449" w:rsidRPr="006A4449" w:rsidRDefault="006A4449" w:rsidP="006A444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4449">
        <w:rPr>
          <w:rFonts w:ascii="Times New Roman" w:hAnsi="Times New Roman" w:cs="Times New Roman"/>
          <w:sz w:val="28"/>
          <w:szCs w:val="28"/>
        </w:rPr>
        <w:t xml:space="preserve">3.2.6. </w:t>
      </w:r>
      <w:r w:rsidRPr="006A444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6008D14F" w14:textId="77777777" w:rsidR="006A4449" w:rsidRPr="006A4449" w:rsidRDefault="006A4449" w:rsidP="006A44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D52BF41"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7A800E9B"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6A4449">
          <w:rPr>
            <w:rFonts w:ascii="Times New Roman" w:hAnsi="Times New Roman" w:cs="Times New Roman"/>
            <w:color w:val="000000"/>
            <w:u w:val="single"/>
            <w:lang w:eastAsia="ru-RU"/>
          </w:rPr>
          <w:t>Правилами</w:t>
        </w:r>
      </w:hyperlink>
      <w:r w:rsidRPr="006A4449">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w:t>
      </w:r>
      <w:r w:rsidRPr="006A4449">
        <w:rPr>
          <w:rFonts w:ascii="Times New Roman" w:eastAsia="Times New Roman" w:hAnsi="Times New Roman" w:cs="Times New Roman"/>
          <w:color w:val="000000"/>
          <w:sz w:val="28"/>
          <w:szCs w:val="28"/>
          <w:lang w:eastAsia="ru-RU"/>
        </w:rPr>
        <w:lastRenderedPageBreak/>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DBD4307" w14:textId="77777777" w:rsidR="006A4449" w:rsidRPr="006A4449" w:rsidRDefault="006A4449" w:rsidP="006A44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0C11A9F" w14:textId="77777777" w:rsidR="006A4449" w:rsidRPr="006A4449" w:rsidRDefault="006A4449" w:rsidP="006A4449">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6E5D2B8D" w14:textId="748C28BF" w:rsidR="006A4449" w:rsidRPr="006A4449" w:rsidRDefault="006A4449" w:rsidP="00DF2795">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6A4449">
        <w:rPr>
          <w:rFonts w:ascii="Times New Roman" w:eastAsia="Times New Roman" w:hAnsi="Times New Roman" w:cs="Times New Roman"/>
          <w:b/>
          <w:sz w:val="28"/>
          <w:szCs w:val="28"/>
          <w:lang w:val="en-US" w:eastAsia="x-none"/>
        </w:rPr>
        <w:t>IV</w:t>
      </w:r>
      <w:r w:rsidRPr="006A4449">
        <w:rPr>
          <w:rFonts w:ascii="Times New Roman" w:eastAsia="Times New Roman" w:hAnsi="Times New Roman" w:cs="Times New Roman"/>
          <w:b/>
          <w:sz w:val="28"/>
          <w:szCs w:val="28"/>
          <w:lang w:val="x-none" w:eastAsia="x-none"/>
        </w:rPr>
        <w:t xml:space="preserve">. </w:t>
      </w:r>
      <w:r w:rsidRPr="006A4449">
        <w:rPr>
          <w:rFonts w:ascii="Times New Roman" w:eastAsia="Times New Roman" w:hAnsi="Times New Roman" w:cs="Times New Roman"/>
          <w:b/>
          <w:sz w:val="28"/>
          <w:szCs w:val="28"/>
          <w:lang w:eastAsia="x-none"/>
        </w:rPr>
        <w:t xml:space="preserve">Формы </w:t>
      </w:r>
      <w:r w:rsidRPr="006A4449">
        <w:rPr>
          <w:rFonts w:ascii="Times New Roman" w:eastAsia="Times New Roman" w:hAnsi="Times New Roman" w:cs="Times New Roman"/>
          <w:b/>
          <w:sz w:val="28"/>
          <w:szCs w:val="28"/>
          <w:lang w:val="x-none" w:eastAsia="x-none"/>
        </w:rPr>
        <w:t>контро</w:t>
      </w:r>
      <w:r w:rsidRPr="006A4449">
        <w:rPr>
          <w:rFonts w:ascii="Times New Roman" w:eastAsia="Times New Roman" w:hAnsi="Times New Roman" w:cs="Times New Roman"/>
          <w:b/>
          <w:sz w:val="28"/>
          <w:szCs w:val="28"/>
          <w:lang w:eastAsia="x-none"/>
        </w:rPr>
        <w:t>ля</w:t>
      </w:r>
      <w:r w:rsidRPr="006A4449">
        <w:rPr>
          <w:rFonts w:ascii="Times New Roman" w:eastAsia="Times New Roman" w:hAnsi="Times New Roman" w:cs="Times New Roman"/>
          <w:b/>
          <w:sz w:val="28"/>
          <w:szCs w:val="28"/>
          <w:lang w:val="x-none" w:eastAsia="x-none"/>
        </w:rPr>
        <w:t xml:space="preserve"> за </w:t>
      </w:r>
      <w:r w:rsidRPr="006A4449">
        <w:rPr>
          <w:rFonts w:ascii="Times New Roman" w:eastAsia="Times New Roman" w:hAnsi="Times New Roman" w:cs="Times New Roman"/>
          <w:b/>
          <w:sz w:val="28"/>
          <w:szCs w:val="28"/>
          <w:lang w:eastAsia="x-none"/>
        </w:rPr>
        <w:t>исполнением административного регламента</w:t>
      </w:r>
    </w:p>
    <w:p w14:paraId="075CABF0"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4</w:t>
      </w:r>
      <w:r w:rsidRPr="006A4449">
        <w:rPr>
          <w:rFonts w:ascii="Times New Roman" w:eastAsia="Times New Roman" w:hAnsi="Times New Roman" w:cs="Times New Roman"/>
          <w:sz w:val="28"/>
          <w:szCs w:val="28"/>
          <w:lang w:val="x-none" w:eastAsia="x-none"/>
        </w:rPr>
        <w:t xml:space="preserve">.1. </w:t>
      </w:r>
      <w:r w:rsidRPr="006A4449">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3CBAAE"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9D26A4B" w14:textId="77777777"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844AB38" w14:textId="77777777"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D695372" w14:textId="433259E9"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DF2795">
        <w:rPr>
          <w:rFonts w:ascii="Times New Roman" w:eastAsia="Times New Roman" w:hAnsi="Times New Roman" w:cs="Times New Roman"/>
          <w:sz w:val="28"/>
          <w:szCs w:val="28"/>
          <w:lang w:eastAsia="ru-RU"/>
        </w:rPr>
        <w:t>не чаще одного раза в три года</w:t>
      </w:r>
      <w:r w:rsidRPr="006A4449">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14:paraId="6CB2F68E" w14:textId="77777777"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8A9A3FE" w14:textId="77777777"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6A4449">
        <w:rPr>
          <w:rFonts w:ascii="Times New Roman" w:eastAsia="Times New Roman" w:hAnsi="Times New Roman" w:cs="Times New Roman"/>
          <w:sz w:val="28"/>
          <w:szCs w:val="28"/>
          <w:lang w:eastAsia="ru-RU"/>
        </w:rPr>
        <w:lastRenderedPageBreak/>
        <w:t xml:space="preserve">в системе электронного документооборота и делопроизводства ОМСУ/Организации. </w:t>
      </w:r>
    </w:p>
    <w:p w14:paraId="0F050B3D" w14:textId="77777777"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F8CCCF8" w14:textId="77777777"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7A02D91" w14:textId="77777777" w:rsidR="006A4449" w:rsidRPr="006A4449" w:rsidRDefault="006A4449" w:rsidP="006A4449">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07010DF6" w14:textId="77777777" w:rsidR="006A4449" w:rsidRPr="006A4449" w:rsidRDefault="006A4449" w:rsidP="006A4449">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4</w:t>
      </w:r>
      <w:r w:rsidRPr="006A4449">
        <w:rPr>
          <w:rFonts w:ascii="Times New Roman" w:eastAsia="Times New Roman" w:hAnsi="Times New Roman" w:cs="Times New Roman"/>
          <w:sz w:val="28"/>
          <w:szCs w:val="28"/>
          <w:lang w:val="x-none" w:eastAsia="x-none"/>
        </w:rPr>
        <w:t>.</w:t>
      </w:r>
      <w:r w:rsidRPr="006A4449">
        <w:rPr>
          <w:rFonts w:ascii="Times New Roman" w:eastAsia="Times New Roman" w:hAnsi="Times New Roman" w:cs="Times New Roman"/>
          <w:sz w:val="28"/>
          <w:szCs w:val="28"/>
          <w:lang w:eastAsia="x-none"/>
        </w:rPr>
        <w:t>3</w:t>
      </w:r>
      <w:r w:rsidRPr="006A444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A4449">
        <w:rPr>
          <w:rFonts w:ascii="Times New Roman" w:eastAsia="Times New Roman" w:hAnsi="Times New Roman" w:cs="Times New Roman"/>
          <w:sz w:val="28"/>
          <w:szCs w:val="28"/>
          <w:lang w:eastAsia="x-none"/>
        </w:rPr>
        <w:t>муниципальной</w:t>
      </w:r>
      <w:r w:rsidRPr="006A4449">
        <w:rPr>
          <w:rFonts w:ascii="Times New Roman" w:eastAsia="Times New Roman" w:hAnsi="Times New Roman" w:cs="Times New Roman"/>
          <w:sz w:val="28"/>
          <w:szCs w:val="28"/>
          <w:lang w:val="x-none" w:eastAsia="x-none"/>
        </w:rPr>
        <w:t xml:space="preserve"> услуги.</w:t>
      </w:r>
    </w:p>
    <w:p w14:paraId="4E815AA0" w14:textId="0E1AE02E" w:rsidR="006A4449" w:rsidRPr="006A4449" w:rsidRDefault="006A4449" w:rsidP="006A44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DF2795" w:rsidRPr="006A4449">
        <w:rPr>
          <w:rFonts w:ascii="Times New Roman" w:eastAsia="Times New Roman" w:hAnsi="Times New Roman" w:cs="Times New Roman"/>
          <w:sz w:val="28"/>
          <w:szCs w:val="28"/>
          <w:lang w:eastAsia="ru-RU"/>
        </w:rPr>
        <w:t>требований,</w:t>
      </w:r>
      <w:r w:rsidRPr="006A444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37E982C" w14:textId="77777777" w:rsidR="006A4449" w:rsidRPr="006A4449" w:rsidRDefault="006A4449" w:rsidP="006A44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3AA0A6FA" w14:textId="77777777" w:rsidR="006A4449" w:rsidRPr="006A4449" w:rsidRDefault="006A4449" w:rsidP="006A444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A4449">
        <w:rPr>
          <w:rFonts w:ascii="Times New Roman" w:eastAsia="Times New Roman" w:hAnsi="Times New Roman" w:cs="Times New Roman"/>
          <w:sz w:val="28"/>
          <w:szCs w:val="28"/>
          <w:lang w:val="x-none" w:eastAsia="ru-RU"/>
        </w:rPr>
        <w:t xml:space="preserve">Работники </w:t>
      </w:r>
      <w:r w:rsidRPr="006A4449">
        <w:rPr>
          <w:rFonts w:ascii="Times New Roman" w:eastAsia="Times New Roman" w:hAnsi="Times New Roman" w:cs="Times New Roman"/>
          <w:sz w:val="28"/>
          <w:szCs w:val="28"/>
          <w:lang w:eastAsia="ru-RU"/>
        </w:rPr>
        <w:t>ОМСУ/Организации</w:t>
      </w:r>
      <w:r w:rsidRPr="006A4449">
        <w:rPr>
          <w:rFonts w:ascii="Times New Roman" w:eastAsia="Times New Roman" w:hAnsi="Times New Roman" w:cs="Times New Roman"/>
          <w:sz w:val="28"/>
          <w:szCs w:val="28"/>
          <w:lang w:val="x-none" w:eastAsia="ru-RU"/>
        </w:rPr>
        <w:t xml:space="preserve"> при предоставлении </w:t>
      </w:r>
      <w:r w:rsidRPr="006A4449">
        <w:rPr>
          <w:rFonts w:ascii="Times New Roman" w:eastAsia="Times New Roman" w:hAnsi="Times New Roman" w:cs="Times New Roman"/>
          <w:sz w:val="28"/>
          <w:szCs w:val="28"/>
          <w:lang w:eastAsia="ru-RU"/>
        </w:rPr>
        <w:t>муниципальной</w:t>
      </w:r>
      <w:r w:rsidRPr="006A4449">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40329A3D" w14:textId="77777777" w:rsidR="006A4449" w:rsidRPr="006A4449" w:rsidRDefault="006A4449" w:rsidP="006A444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A4449">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6A4449">
        <w:rPr>
          <w:rFonts w:ascii="Times New Roman" w:eastAsia="Times New Roman" w:hAnsi="Times New Roman" w:cs="Times New Roman"/>
          <w:sz w:val="28"/>
          <w:szCs w:val="28"/>
          <w:lang w:eastAsia="ru-RU"/>
        </w:rPr>
        <w:t>муниципальной</w:t>
      </w:r>
      <w:r w:rsidRPr="006A4449">
        <w:rPr>
          <w:rFonts w:ascii="Times New Roman" w:eastAsia="Times New Roman" w:hAnsi="Times New Roman" w:cs="Times New Roman"/>
          <w:sz w:val="28"/>
          <w:szCs w:val="28"/>
          <w:lang w:val="x-none" w:eastAsia="ru-RU"/>
        </w:rPr>
        <w:t xml:space="preserve"> услуги;</w:t>
      </w:r>
    </w:p>
    <w:p w14:paraId="7053F2B2" w14:textId="77777777" w:rsidR="006A4449" w:rsidRPr="006A4449" w:rsidRDefault="006A4449" w:rsidP="006A444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A444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F927D04" w14:textId="77777777" w:rsidR="006A4449" w:rsidRPr="006A4449" w:rsidRDefault="006A4449" w:rsidP="006A4449">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6A444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A4449">
        <w:rPr>
          <w:rFonts w:ascii="Times New Roman" w:eastAsia="Times New Roman" w:hAnsi="Times New Roman" w:cs="Times New Roman"/>
          <w:sz w:val="28"/>
          <w:szCs w:val="28"/>
          <w:lang w:eastAsia="x-none"/>
        </w:rPr>
        <w:t>Административного регламента</w:t>
      </w:r>
      <w:r w:rsidRPr="006A4449">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11D2E117" w14:textId="77777777" w:rsidR="006A4449" w:rsidRPr="006A4449" w:rsidRDefault="006A4449" w:rsidP="006A4449">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6211F2A4" w14:textId="77777777" w:rsidR="006A4449" w:rsidRPr="006A4449" w:rsidRDefault="006A4449" w:rsidP="00DF2795">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r w:rsidRPr="006A4449">
        <w:rPr>
          <w:rFonts w:ascii="Times New Roman" w:eastAsia="Times New Roman" w:hAnsi="Times New Roman" w:cs="Times New Roman"/>
          <w:b/>
          <w:sz w:val="28"/>
          <w:szCs w:val="28"/>
          <w:lang w:val="en-US" w:eastAsia="ru-RU"/>
        </w:rPr>
        <w:t>V</w:t>
      </w:r>
      <w:r w:rsidRPr="006A4449">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65965BC3" w14:textId="77777777" w:rsidR="006A4449" w:rsidRPr="006A4449" w:rsidRDefault="006A4449" w:rsidP="00DF2795">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6A4449">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6A4449">
        <w:rPr>
          <w:rFonts w:ascii="Times New Roman" w:eastAsia="Times New Roman" w:hAnsi="Times New Roman" w:cs="Times New Roman"/>
          <w:color w:val="000000"/>
          <w:sz w:val="28"/>
          <w:szCs w:val="28"/>
          <w:lang w:eastAsia="ru-RU"/>
        </w:rPr>
        <w:t xml:space="preserve"> </w:t>
      </w:r>
      <w:r w:rsidRPr="006A4449">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6A4449">
        <w:rPr>
          <w:rFonts w:ascii="Times New Roman" w:eastAsia="Times New Roman" w:hAnsi="Times New Roman" w:cs="Times New Roman"/>
          <w:color w:val="000000"/>
          <w:sz w:val="28"/>
          <w:szCs w:val="28"/>
          <w:lang w:eastAsia="ru-RU"/>
        </w:rPr>
        <w:t xml:space="preserve"> </w:t>
      </w:r>
      <w:r w:rsidRPr="006A4449">
        <w:rPr>
          <w:rFonts w:ascii="Times New Roman" w:eastAsia="Times New Roman" w:hAnsi="Times New Roman" w:cs="Times New Roman"/>
          <w:b/>
          <w:sz w:val="28"/>
          <w:szCs w:val="28"/>
          <w:lang w:eastAsia="ru-RU"/>
        </w:rPr>
        <w:t>предоставления муниципальных услуг</w:t>
      </w:r>
    </w:p>
    <w:p w14:paraId="544B2E0B" w14:textId="77777777" w:rsidR="006A4449" w:rsidRPr="006A4449" w:rsidRDefault="006A4449" w:rsidP="006A444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3322C8B"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E3B474"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88E8575"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A29FA3"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D30AA7"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E4C8BB8"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9916FF"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5113DF92"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274C0F4" w14:textId="4A39DDAC"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6A4449">
        <w:rPr>
          <w:rFonts w:ascii="Times New Roman" w:eastAsia="Times New Roman" w:hAnsi="Times New Roman" w:cs="Times New Roman"/>
          <w:sz w:val="28"/>
          <w:szCs w:val="28"/>
          <w:lang w:eastAsia="ru-RU"/>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F2795" w:rsidRPr="006A4449">
        <w:rPr>
          <w:rFonts w:ascii="Times New Roman" w:eastAsia="Times New Roman" w:hAnsi="Times New Roman" w:cs="Times New Roman"/>
          <w:sz w:val="28"/>
          <w:szCs w:val="28"/>
          <w:lang w:eastAsia="ru-RU"/>
        </w:rPr>
        <w:t>на многофункциональный центр</w:t>
      </w:r>
      <w:r w:rsidRPr="006A4449">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1B0D1B"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CD2B50E" w14:textId="6FE2E371"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F2795" w:rsidRPr="006A4449">
        <w:rPr>
          <w:rFonts w:ascii="Times New Roman" w:eastAsia="Times New Roman" w:hAnsi="Times New Roman" w:cs="Times New Roman"/>
          <w:sz w:val="28"/>
          <w:szCs w:val="28"/>
          <w:lang w:eastAsia="ru-RU"/>
        </w:rPr>
        <w:t>на многофункциональный центр</w:t>
      </w:r>
      <w:r w:rsidRPr="006A4449">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A78A850"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A444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DDD0D0"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6A4449">
        <w:rPr>
          <w:rFonts w:ascii="Times New Roman" w:eastAsia="Times New Roman" w:hAnsi="Times New Roman" w:cs="Times New Roman"/>
          <w:sz w:val="28"/>
          <w:szCs w:val="28"/>
          <w:lang w:eastAsia="ru-RU"/>
        </w:rPr>
        <w:lastRenderedPageBreak/>
        <w:t>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5A0ADE7"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03C57F3"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A4449">
          <w:rPr>
            <w:rFonts w:ascii="Times New Roman" w:hAnsi="Times New Roman" w:cs="Times New Roman"/>
            <w:u w:val="single"/>
            <w:lang w:eastAsia="ru-RU"/>
          </w:rPr>
          <w:t>части 5 статьи 11.2</w:t>
        </w:r>
      </w:hyperlink>
      <w:r w:rsidRPr="006A4449">
        <w:rPr>
          <w:rFonts w:ascii="Times New Roman" w:eastAsia="Times New Roman" w:hAnsi="Times New Roman" w:cs="Times New Roman"/>
          <w:sz w:val="28"/>
          <w:szCs w:val="28"/>
          <w:lang w:eastAsia="ru-RU"/>
        </w:rPr>
        <w:t xml:space="preserve"> Федерального закона № 210-ФЗ.</w:t>
      </w:r>
    </w:p>
    <w:p w14:paraId="0606E7BD"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В письменной жалобе в обязательном порядке указываются:</w:t>
      </w:r>
    </w:p>
    <w:p w14:paraId="51F4E4B2"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AF672DB"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A10E82"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CB647A1"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7E69A05"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A4449">
          <w:rPr>
            <w:rFonts w:ascii="Times New Roman" w:hAnsi="Times New Roman" w:cs="Times New Roman"/>
            <w:u w:val="single"/>
            <w:lang w:eastAsia="ru-RU"/>
          </w:rPr>
          <w:t>статьей 11.1</w:t>
        </w:r>
      </w:hyperlink>
      <w:r w:rsidRPr="006A444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w:t>
      </w:r>
      <w:r w:rsidRPr="006A4449">
        <w:rPr>
          <w:rFonts w:ascii="Times New Roman" w:eastAsia="Times New Roman" w:hAnsi="Times New Roman" w:cs="Times New Roman"/>
          <w:sz w:val="28"/>
          <w:szCs w:val="28"/>
          <w:lang w:eastAsia="ru-RU"/>
        </w:rPr>
        <w:lastRenderedPageBreak/>
        <w:t>указанные информация и документы не содержат сведений, составляющих государственную или иную охраняемую тайну.</w:t>
      </w:r>
    </w:p>
    <w:p w14:paraId="74AF83EF"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656B07"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9C7A11E"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A7CD0DD"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2) в удовлетворении жалобы отказывается.</w:t>
      </w:r>
    </w:p>
    <w:p w14:paraId="5165ADBD" w14:textId="77777777" w:rsidR="006A4449" w:rsidRPr="006A4449" w:rsidRDefault="006A4449" w:rsidP="006A44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C70460" w14:textId="77777777" w:rsidR="006A4449" w:rsidRPr="006A4449" w:rsidRDefault="006A4449" w:rsidP="006A44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6A4449">
          <w:rPr>
            <w:rFonts w:ascii="Times New Roman" w:hAnsi="Times New Roman" w:cs="Times New Roman"/>
            <w:u w:val="single"/>
            <w:lang w:eastAsia="ru-RU"/>
          </w:rPr>
          <w:t>частью 1.1 статьи 16</w:t>
        </w:r>
      </w:hyperlink>
      <w:r w:rsidRPr="006A4449">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FFB31D" w14:textId="77777777" w:rsidR="006A4449" w:rsidRPr="006A4449" w:rsidRDefault="006A4449" w:rsidP="006A44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В случае признания жалобы не подлежащей удовлетворению в ответе </w:t>
      </w:r>
      <w:proofErr w:type="gramStart"/>
      <w:r w:rsidRPr="006A4449">
        <w:rPr>
          <w:rFonts w:ascii="Times New Roman" w:hAnsi="Times New Roman" w:cs="Times New Roman"/>
          <w:sz w:val="28"/>
          <w:szCs w:val="28"/>
          <w:lang w:eastAsia="ru-RU"/>
        </w:rPr>
        <w:t>заявителю  даются</w:t>
      </w:r>
      <w:proofErr w:type="gramEnd"/>
      <w:r w:rsidRPr="006A4449">
        <w:rPr>
          <w:rFonts w:ascii="Times New Roman" w:hAnsi="Times New Roman" w:cs="Times New Roman"/>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14:paraId="69872A03"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163A410" w14:textId="77777777" w:rsidR="006A4449" w:rsidRPr="006A4449" w:rsidRDefault="006A4449" w:rsidP="006A4449">
      <w:pPr>
        <w:spacing w:after="0" w:line="240" w:lineRule="auto"/>
        <w:jc w:val="both"/>
        <w:rPr>
          <w:rFonts w:ascii="Times New Roman" w:hAnsi="Times New Roman" w:cs="Times New Roman"/>
          <w:sz w:val="24"/>
          <w:szCs w:val="24"/>
          <w:lang w:eastAsia="ru-RU"/>
        </w:rPr>
      </w:pPr>
    </w:p>
    <w:p w14:paraId="6699ADA9" w14:textId="77777777" w:rsidR="006A4449" w:rsidRPr="006A4449" w:rsidRDefault="006A4449" w:rsidP="00DF2795">
      <w:pPr>
        <w:autoSpaceDE w:val="0"/>
        <w:autoSpaceDN w:val="0"/>
        <w:adjustRightInd w:val="0"/>
        <w:spacing w:after="0" w:line="240" w:lineRule="auto"/>
        <w:ind w:firstLine="540"/>
        <w:jc w:val="both"/>
        <w:outlineLvl w:val="2"/>
        <w:rPr>
          <w:rFonts w:ascii="Times New Roman" w:hAnsi="Times New Roman" w:cs="Times New Roman"/>
          <w:b/>
          <w:bCs/>
          <w:caps/>
          <w:sz w:val="28"/>
          <w:szCs w:val="28"/>
        </w:rPr>
      </w:pPr>
      <w:r w:rsidRPr="006A4449">
        <w:rPr>
          <w:rFonts w:ascii="Times New Roman" w:hAnsi="Times New Roman" w:cs="Times New Roman"/>
          <w:b/>
          <w:bCs/>
          <w:caps/>
          <w:sz w:val="28"/>
          <w:szCs w:val="28"/>
          <w:lang w:val="en-US"/>
        </w:rPr>
        <w:t>vi</w:t>
      </w:r>
      <w:r w:rsidRPr="006A4449">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30A820E9"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p>
    <w:p w14:paraId="3D035AE5"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44C2CB46"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FFD0C3A"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29CAF812"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б) определяет предмет обращения;</w:t>
      </w:r>
    </w:p>
    <w:p w14:paraId="6A9B8CB3"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в) проводит проверку правильности заполнения обращения;</w:t>
      </w:r>
    </w:p>
    <w:p w14:paraId="6C7197C6"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г) проводит проверку укомплектованности пакета документов;</w:t>
      </w:r>
    </w:p>
    <w:p w14:paraId="5CD88495"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7963397E"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е) заверяет каждый документ дела своей электронной подписью (далее - ЭП);</w:t>
      </w:r>
    </w:p>
    <w:p w14:paraId="6EA19028"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47243243"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2A90530"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3938DBE7"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559021C"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6A4449">
          <w:rPr>
            <w:rFonts w:ascii="Times New Roman" w:hAnsi="Times New Roman" w:cs="Times New Roman"/>
            <w:u w:val="single"/>
          </w:rPr>
          <w:t>пункте 2.6</w:t>
        </w:r>
      </w:hyperlink>
      <w:r w:rsidRPr="006A4449">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52B2DA2A"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сообщает заявителю, какие необходимые документы им не представлены;</w:t>
      </w:r>
    </w:p>
    <w:p w14:paraId="32686FF9"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6B9C80D1"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6E06B833"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hAnsi="Times New Roman" w:cs="Times New Roman"/>
          <w:sz w:val="28"/>
          <w:szCs w:val="28"/>
        </w:rPr>
        <w:lastRenderedPageBreak/>
        <w:t xml:space="preserve">6.3. </w:t>
      </w:r>
      <w:r w:rsidRPr="006A4449">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12D57A7C"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2C8A790"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6D101DA" w14:textId="544714C4" w:rsidR="006A4449" w:rsidRPr="006A4449" w:rsidRDefault="00DF2795"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Работник МФЦ</w:t>
      </w:r>
      <w:r w:rsidR="006A4449" w:rsidRPr="006A4449">
        <w:rPr>
          <w:rFonts w:ascii="Times New Roman"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40C710" w14:textId="77777777" w:rsidR="006A4449" w:rsidRPr="006A4449" w:rsidRDefault="006A4449" w:rsidP="006A444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6A444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58A6DE80" w14:textId="5DC1AC4C" w:rsidR="006A4449" w:rsidRDefault="006A4449" w:rsidP="00DF2795">
      <w:pPr>
        <w:spacing w:after="0" w:line="240" w:lineRule="auto"/>
        <w:rPr>
          <w:rFonts w:ascii="Times New Roman" w:hAnsi="Times New Roman" w:cs="Times New Roman"/>
          <w:sz w:val="28"/>
          <w:szCs w:val="28"/>
        </w:rPr>
      </w:pPr>
    </w:p>
    <w:p w14:paraId="69FBC07D" w14:textId="77777777" w:rsidR="00DF2795" w:rsidRPr="006A4449" w:rsidRDefault="00DF2795" w:rsidP="00DF2795">
      <w:pPr>
        <w:spacing w:after="0" w:line="240" w:lineRule="auto"/>
        <w:rPr>
          <w:rFonts w:ascii="Times New Roman" w:hAnsi="Times New Roman" w:cs="Times New Roman"/>
          <w:sz w:val="24"/>
          <w:szCs w:val="24"/>
          <w:lang w:eastAsia="ru-RU"/>
        </w:rPr>
      </w:pPr>
    </w:p>
    <w:p w14:paraId="14B2C38C" w14:textId="77777777" w:rsidR="006A4449" w:rsidRPr="006A4449" w:rsidRDefault="006A4449" w:rsidP="006A4449">
      <w:pPr>
        <w:spacing w:after="0" w:line="240" w:lineRule="auto"/>
        <w:jc w:val="right"/>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ПРИЛОЖЕНИЕ № </w:t>
      </w:r>
      <w:r w:rsidRPr="006A4449">
        <w:rPr>
          <w:rFonts w:ascii="Times New Roman" w:hAnsi="Times New Roman" w:cs="Times New Roman"/>
          <w:sz w:val="24"/>
          <w:szCs w:val="24"/>
        </w:rPr>
        <w:t>1</w:t>
      </w:r>
    </w:p>
    <w:p w14:paraId="29048CAE" w14:textId="77777777" w:rsidR="006A4449" w:rsidRPr="006A4449" w:rsidRDefault="006A4449" w:rsidP="006A4449">
      <w:pPr>
        <w:spacing w:after="0" w:line="240" w:lineRule="auto"/>
        <w:ind w:firstLine="4860"/>
        <w:jc w:val="right"/>
        <w:rPr>
          <w:rFonts w:ascii="Times New Roman" w:hAnsi="Times New Roman" w:cs="Times New Roman"/>
          <w:sz w:val="24"/>
          <w:szCs w:val="24"/>
          <w:lang w:eastAsia="ru-RU"/>
        </w:rPr>
      </w:pPr>
      <w:r w:rsidRPr="006A4449">
        <w:rPr>
          <w:rFonts w:ascii="Times New Roman" w:hAnsi="Times New Roman" w:cs="Times New Roman"/>
          <w:sz w:val="24"/>
          <w:szCs w:val="24"/>
          <w:lang w:eastAsia="ru-RU"/>
        </w:rPr>
        <w:t>к административному регламенту</w:t>
      </w:r>
    </w:p>
    <w:p w14:paraId="2E95B93E" w14:textId="77777777" w:rsidR="006A4449" w:rsidRPr="006A4449" w:rsidRDefault="006A4449" w:rsidP="006A4449">
      <w:pPr>
        <w:spacing w:after="0" w:line="240" w:lineRule="auto"/>
        <w:ind w:firstLine="4860"/>
        <w:jc w:val="right"/>
        <w:rPr>
          <w:rFonts w:ascii="Times New Roman" w:hAnsi="Times New Roman" w:cs="Times New Roman"/>
          <w:sz w:val="24"/>
          <w:szCs w:val="24"/>
          <w:lang w:eastAsia="ru-RU"/>
        </w:rPr>
      </w:pPr>
    </w:p>
    <w:p w14:paraId="40F044AF" w14:textId="77777777" w:rsidR="006A4449" w:rsidRPr="006A4449" w:rsidRDefault="006A4449" w:rsidP="006A4449">
      <w:pPr>
        <w:autoSpaceDE w:val="0"/>
        <w:autoSpaceDN w:val="0"/>
        <w:spacing w:after="0" w:line="240" w:lineRule="auto"/>
        <w:ind w:left="4536"/>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Главе администрации муниципального образования</w:t>
      </w:r>
    </w:p>
    <w:p w14:paraId="5C87BA26" w14:textId="77777777" w:rsidR="006A4449" w:rsidRPr="006A4449" w:rsidRDefault="006A4449" w:rsidP="006A4449">
      <w:pPr>
        <w:autoSpaceDE w:val="0"/>
        <w:autoSpaceDN w:val="0"/>
        <w:spacing w:after="0" w:line="240" w:lineRule="auto"/>
        <w:ind w:left="4536"/>
        <w:rPr>
          <w:rFonts w:ascii="Times New Roman" w:hAnsi="Times New Roman" w:cs="Times New Roman"/>
          <w:sz w:val="24"/>
          <w:szCs w:val="24"/>
          <w:lang w:eastAsia="ru-RU"/>
        </w:rPr>
      </w:pPr>
    </w:p>
    <w:p w14:paraId="5DFD3612" w14:textId="77777777" w:rsidR="006A4449" w:rsidRPr="006A4449" w:rsidRDefault="006A4449" w:rsidP="006A4449">
      <w:pPr>
        <w:autoSpaceDE w:val="0"/>
        <w:autoSpaceDN w:val="0"/>
        <w:spacing w:after="0" w:line="240" w:lineRule="auto"/>
        <w:ind w:left="4536"/>
        <w:rPr>
          <w:rFonts w:ascii="Times New Roman" w:hAnsi="Times New Roman" w:cs="Times New Roman"/>
          <w:sz w:val="24"/>
          <w:szCs w:val="24"/>
          <w:lang w:eastAsia="ru-RU"/>
        </w:rPr>
      </w:pPr>
    </w:p>
    <w:p w14:paraId="56102A74" w14:textId="77777777" w:rsidR="006A4449" w:rsidRPr="006A4449" w:rsidRDefault="006A4449" w:rsidP="006A444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45397CC8" w14:textId="77777777" w:rsidR="006A4449" w:rsidRPr="006A4449" w:rsidRDefault="006A4449" w:rsidP="006A4449">
      <w:pPr>
        <w:tabs>
          <w:tab w:val="left" w:pos="4820"/>
        </w:tabs>
        <w:autoSpaceDE w:val="0"/>
        <w:autoSpaceDN w:val="0"/>
        <w:spacing w:after="0" w:line="240" w:lineRule="auto"/>
        <w:ind w:left="4536"/>
        <w:rPr>
          <w:rFonts w:ascii="Times New Roman" w:hAnsi="Times New Roman" w:cs="Times New Roman"/>
          <w:sz w:val="24"/>
          <w:szCs w:val="24"/>
        </w:rPr>
      </w:pPr>
      <w:r w:rsidRPr="006A4449">
        <w:rPr>
          <w:rFonts w:ascii="Times New Roman" w:hAnsi="Times New Roman" w:cs="Times New Roman"/>
          <w:sz w:val="24"/>
          <w:szCs w:val="24"/>
        </w:rPr>
        <w:t xml:space="preserve">от заявителя ________________________________________  </w:t>
      </w:r>
    </w:p>
    <w:p w14:paraId="4974D9ED" w14:textId="77777777" w:rsidR="006A4449" w:rsidRPr="006A4449" w:rsidRDefault="006A4449" w:rsidP="006A4449">
      <w:pPr>
        <w:tabs>
          <w:tab w:val="left" w:pos="4820"/>
        </w:tabs>
        <w:autoSpaceDE w:val="0"/>
        <w:autoSpaceDN w:val="0"/>
        <w:spacing w:after="0" w:line="240" w:lineRule="auto"/>
        <w:ind w:left="4536"/>
        <w:rPr>
          <w:rFonts w:ascii="Times New Roman" w:hAnsi="Times New Roman" w:cs="Times New Roman"/>
          <w:sz w:val="24"/>
          <w:szCs w:val="24"/>
          <w:lang w:eastAsia="ru-RU"/>
        </w:rPr>
      </w:pPr>
      <w:r w:rsidRPr="006A4449">
        <w:rPr>
          <w:rFonts w:ascii="Times New Roman" w:hAnsi="Times New Roman" w:cs="Times New Roman"/>
          <w:sz w:val="24"/>
          <w:szCs w:val="24"/>
        </w:rPr>
        <w:t xml:space="preserve">   </w:t>
      </w:r>
      <w:r w:rsidRPr="006A4449">
        <w:rPr>
          <w:rFonts w:ascii="Times New Roman" w:hAnsi="Times New Roman" w:cs="Times New Roman"/>
          <w:i/>
          <w:sz w:val="24"/>
          <w:szCs w:val="24"/>
          <w:vertAlign w:val="superscript"/>
        </w:rPr>
        <w:t xml:space="preserve">фамилия, </w:t>
      </w:r>
      <w:proofErr w:type="gramStart"/>
      <w:r w:rsidRPr="006A4449">
        <w:rPr>
          <w:rFonts w:ascii="Times New Roman" w:hAnsi="Times New Roman" w:cs="Times New Roman"/>
          <w:i/>
          <w:sz w:val="24"/>
          <w:szCs w:val="24"/>
          <w:vertAlign w:val="superscript"/>
        </w:rPr>
        <w:t>имя,  отчество</w:t>
      </w:r>
      <w:proofErr w:type="gramEnd"/>
      <w:r w:rsidRPr="006A4449">
        <w:rPr>
          <w:rFonts w:ascii="Times New Roman" w:hAnsi="Times New Roman" w:cs="Times New Roman"/>
          <w:i/>
          <w:sz w:val="24"/>
          <w:szCs w:val="24"/>
          <w:vertAlign w:val="superscript"/>
        </w:rPr>
        <w:t xml:space="preserve">, дата рождения  заполняется заявителем </w:t>
      </w:r>
    </w:p>
    <w:p w14:paraId="22D927B3" w14:textId="77777777" w:rsidR="006A4449" w:rsidRPr="006A4449" w:rsidRDefault="006A4449" w:rsidP="006A444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FD4C641"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rPr>
      </w:pPr>
      <w:r w:rsidRPr="006A4449">
        <w:rPr>
          <w:rFonts w:ascii="Times New Roman" w:hAnsi="Times New Roman" w:cs="Times New Roman"/>
          <w:sz w:val="24"/>
          <w:szCs w:val="24"/>
        </w:rPr>
        <w:t>от представителя заявителя</w:t>
      </w:r>
      <w:r w:rsidRPr="006A4449">
        <w:rPr>
          <w:rFonts w:ascii="Times New Roman" w:hAnsi="Times New Roman" w:cs="Times New Roman"/>
          <w:sz w:val="24"/>
          <w:szCs w:val="24"/>
        </w:rPr>
        <w:softHyphen/>
        <w:t>________________________________________</w:t>
      </w:r>
    </w:p>
    <w:p w14:paraId="20C6AFB7"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rPr>
      </w:pPr>
      <w:r w:rsidRPr="006A4449">
        <w:rPr>
          <w:rFonts w:ascii="Times New Roman" w:hAnsi="Times New Roman" w:cs="Times New Roman"/>
          <w:sz w:val="24"/>
          <w:szCs w:val="24"/>
        </w:rPr>
        <w:t>________________________________________</w:t>
      </w:r>
    </w:p>
    <w:p w14:paraId="014FBBF4" w14:textId="77777777" w:rsidR="006A4449" w:rsidRPr="006A4449" w:rsidRDefault="006A4449" w:rsidP="006A4449">
      <w:pPr>
        <w:tabs>
          <w:tab w:val="left" w:pos="4820"/>
        </w:tabs>
        <w:autoSpaceDE w:val="0"/>
        <w:autoSpaceDN w:val="0"/>
        <w:spacing w:after="0" w:line="240" w:lineRule="auto"/>
        <w:ind w:left="4536"/>
        <w:jc w:val="center"/>
        <w:rPr>
          <w:rFonts w:ascii="Times New Roman" w:hAnsi="Times New Roman" w:cs="Times New Roman"/>
          <w:sz w:val="24"/>
          <w:szCs w:val="24"/>
        </w:rPr>
      </w:pPr>
      <w:r w:rsidRPr="006A4449">
        <w:rPr>
          <w:rFonts w:ascii="Times New Roman" w:hAnsi="Times New Roman" w:cs="Times New Roman"/>
          <w:i/>
          <w:sz w:val="24"/>
          <w:szCs w:val="24"/>
          <w:vertAlign w:val="superscript"/>
        </w:rPr>
        <w:t xml:space="preserve">фамилия, </w:t>
      </w:r>
      <w:proofErr w:type="gramStart"/>
      <w:r w:rsidRPr="006A4449">
        <w:rPr>
          <w:rFonts w:ascii="Times New Roman" w:hAnsi="Times New Roman" w:cs="Times New Roman"/>
          <w:i/>
          <w:sz w:val="24"/>
          <w:szCs w:val="24"/>
          <w:vertAlign w:val="superscript"/>
        </w:rPr>
        <w:t>имя,  отчество</w:t>
      </w:r>
      <w:proofErr w:type="gramEnd"/>
      <w:r w:rsidRPr="006A4449">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6AEA2328"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lang w:eastAsia="ru-RU"/>
        </w:rPr>
      </w:pPr>
      <w:r w:rsidRPr="006A4449">
        <w:rPr>
          <w:rFonts w:ascii="Times New Roman" w:hAnsi="Times New Roman" w:cs="Times New Roman"/>
          <w:sz w:val="24"/>
          <w:szCs w:val="24"/>
        </w:rPr>
        <w:t>Адрес постоянного места жительства заявителя</w:t>
      </w:r>
      <w:r w:rsidRPr="006A4449">
        <w:rPr>
          <w:rFonts w:ascii="Times New Roman" w:hAnsi="Times New Roman" w:cs="Times New Roman"/>
          <w:sz w:val="24"/>
          <w:szCs w:val="24"/>
          <w:lang w:eastAsia="ru-RU"/>
        </w:rPr>
        <w:t>:</w:t>
      </w:r>
    </w:p>
    <w:p w14:paraId="3353931E" w14:textId="77777777" w:rsidR="006A4449" w:rsidRPr="006A4449" w:rsidRDefault="006A4449" w:rsidP="006A4449">
      <w:pPr>
        <w:autoSpaceDE w:val="0"/>
        <w:autoSpaceDN w:val="0"/>
        <w:spacing w:after="0" w:line="240" w:lineRule="auto"/>
        <w:ind w:left="4536"/>
        <w:rPr>
          <w:rFonts w:ascii="Times New Roman" w:hAnsi="Times New Roman" w:cs="Times New Roman"/>
          <w:sz w:val="24"/>
          <w:szCs w:val="24"/>
          <w:lang w:eastAsia="ru-RU"/>
        </w:rPr>
      </w:pPr>
    </w:p>
    <w:p w14:paraId="283FC655" w14:textId="77777777" w:rsidR="006A4449" w:rsidRPr="006A4449" w:rsidRDefault="006A4449" w:rsidP="006A4449">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27A807A6" w14:textId="064513EB" w:rsidR="006A4449" w:rsidRDefault="006A4449" w:rsidP="00DF2795">
      <w:pPr>
        <w:tabs>
          <w:tab w:val="left" w:pos="5529"/>
        </w:tabs>
        <w:autoSpaceDE w:val="0"/>
        <w:autoSpaceDN w:val="0"/>
        <w:spacing w:after="0" w:line="240" w:lineRule="auto"/>
        <w:ind w:left="4536"/>
        <w:rPr>
          <w:rFonts w:ascii="Times New Roman" w:hAnsi="Times New Roman" w:cs="Times New Roman"/>
          <w:sz w:val="24"/>
          <w:szCs w:val="24"/>
          <w:lang w:eastAsia="ru-RU"/>
        </w:rPr>
      </w:pPr>
      <w:r w:rsidRPr="006A4449">
        <w:rPr>
          <w:rFonts w:ascii="Times New Roman" w:hAnsi="Times New Roman" w:cs="Times New Roman"/>
          <w:sz w:val="24"/>
          <w:szCs w:val="24"/>
          <w:lang w:eastAsia="ru-RU"/>
        </w:rPr>
        <w:lastRenderedPageBreak/>
        <w:t>телефон</w:t>
      </w:r>
      <w:r w:rsidRPr="006A4449">
        <w:rPr>
          <w:rFonts w:ascii="Times New Roman" w:hAnsi="Times New Roman" w:cs="Times New Roman"/>
          <w:sz w:val="24"/>
          <w:szCs w:val="24"/>
          <w:lang w:eastAsia="ru-RU"/>
        </w:rPr>
        <w:tab/>
      </w:r>
    </w:p>
    <w:p w14:paraId="2319C603" w14:textId="77777777" w:rsidR="00DF2795" w:rsidRPr="006A4449" w:rsidRDefault="00DF2795" w:rsidP="00DF2795">
      <w:pPr>
        <w:tabs>
          <w:tab w:val="left" w:pos="5529"/>
        </w:tabs>
        <w:autoSpaceDE w:val="0"/>
        <w:autoSpaceDN w:val="0"/>
        <w:spacing w:after="0" w:line="240" w:lineRule="auto"/>
        <w:ind w:left="4536"/>
        <w:rPr>
          <w:rFonts w:ascii="Times New Roman" w:hAnsi="Times New Roman" w:cs="Times New Roman"/>
          <w:sz w:val="24"/>
          <w:szCs w:val="24"/>
          <w:lang w:eastAsia="ru-RU"/>
        </w:rPr>
      </w:pPr>
    </w:p>
    <w:p w14:paraId="77EEEB78" w14:textId="23F0F903" w:rsidR="006A4449" w:rsidRPr="003471F3" w:rsidRDefault="006A4449" w:rsidP="003471F3">
      <w:pPr>
        <w:autoSpaceDE w:val="0"/>
        <w:autoSpaceDN w:val="0"/>
        <w:jc w:val="center"/>
        <w:rPr>
          <w:rFonts w:ascii="Times New Roman" w:hAnsi="Times New Roman" w:cs="Times New Roman"/>
          <w:sz w:val="24"/>
          <w:szCs w:val="24"/>
        </w:rPr>
      </w:pPr>
      <w:r w:rsidRPr="006A4449">
        <w:rPr>
          <w:rFonts w:ascii="Times New Roman" w:hAnsi="Times New Roman" w:cs="Times New Roman"/>
          <w:sz w:val="24"/>
          <w:szCs w:val="24"/>
          <w:lang w:eastAsia="ru-RU"/>
        </w:rPr>
        <w:t>Заявление</w:t>
      </w:r>
      <w:r w:rsidRPr="006A4449">
        <w:rPr>
          <w:rFonts w:ascii="Times New Roman" w:hAnsi="Times New Roman" w:cs="Times New Roman"/>
          <w:sz w:val="24"/>
          <w:szCs w:val="24"/>
          <w:lang w:eastAsia="ru-RU"/>
        </w:rPr>
        <w:br/>
        <w:t>о принятии на учет граждан в качестве нуждающихся в жилых помещениях,</w:t>
      </w:r>
      <w:r w:rsidRPr="006A4449">
        <w:rPr>
          <w:rFonts w:ascii="Times New Roman" w:hAnsi="Times New Roman" w:cs="Times New Roman"/>
          <w:sz w:val="24"/>
          <w:szCs w:val="24"/>
          <w:lang w:eastAsia="ru-RU"/>
        </w:rPr>
        <w:br/>
        <w:t>предоставляемых по договорам социального найма</w:t>
      </w:r>
    </w:p>
    <w:p w14:paraId="23CC42D2" w14:textId="77777777" w:rsidR="006A4449" w:rsidRPr="006A4449" w:rsidRDefault="006A4449" w:rsidP="006A4449">
      <w:pPr>
        <w:autoSpaceDE w:val="0"/>
        <w:autoSpaceDN w:val="0"/>
        <w:adjustRightInd w:val="0"/>
        <w:jc w:val="both"/>
        <w:rPr>
          <w:rFonts w:ascii="Times New Roman" w:hAnsi="Times New Roman" w:cs="Times New Roman"/>
          <w:sz w:val="24"/>
          <w:szCs w:val="24"/>
        </w:rPr>
      </w:pPr>
      <w:r w:rsidRPr="006A444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6A4449" w:rsidRPr="006A4449" w14:paraId="7A3BDCF3" w14:textId="77777777" w:rsidTr="006A4449">
        <w:tc>
          <w:tcPr>
            <w:tcW w:w="1737" w:type="pct"/>
            <w:vMerge w:val="restart"/>
            <w:tcBorders>
              <w:top w:val="single" w:sz="4" w:space="0" w:color="auto"/>
              <w:left w:val="single" w:sz="4" w:space="0" w:color="auto"/>
              <w:bottom w:val="single" w:sz="4" w:space="0" w:color="auto"/>
              <w:right w:val="single" w:sz="4" w:space="0" w:color="auto"/>
            </w:tcBorders>
          </w:tcPr>
          <w:p w14:paraId="6E2C3F3D" w14:textId="77777777" w:rsidR="006A4449" w:rsidRPr="006A4449" w:rsidRDefault="006A4449" w:rsidP="006A4449">
            <w:pPr>
              <w:autoSpaceDE w:val="0"/>
              <w:autoSpaceDN w:val="0"/>
              <w:adjustRightInd w:val="0"/>
              <w:spacing w:after="0" w:line="240" w:lineRule="auto"/>
              <w:rPr>
                <w:rFonts w:ascii="Arial" w:hAnsi="Arial" w:cs="Arial"/>
                <w:sz w:val="20"/>
                <w:szCs w:val="20"/>
                <w:lang w:eastAsia="ru-RU"/>
              </w:rPr>
            </w:pPr>
            <w:r w:rsidRPr="006A4449">
              <w:rPr>
                <w:rFonts w:ascii="Times New Roman" w:hAnsi="Times New Roman" w:cs="Times New Roman"/>
              </w:rPr>
              <w:t>Паспорт РФ</w:t>
            </w:r>
            <w:r w:rsidRPr="006A4449">
              <w:rPr>
                <w:rFonts w:ascii="Arial" w:hAnsi="Arial" w:cs="Arial"/>
                <w:sz w:val="20"/>
                <w:szCs w:val="20"/>
                <w:lang w:eastAsia="ru-RU"/>
              </w:rPr>
              <w:t xml:space="preserve"> &lt;1&gt;</w:t>
            </w:r>
          </w:p>
          <w:p w14:paraId="3282F5E8"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65208ABD"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r w:rsidRPr="006A444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C775D1D"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rPr>
            </w:pPr>
          </w:p>
        </w:tc>
      </w:tr>
      <w:tr w:rsidR="006A4449" w:rsidRPr="006A4449" w14:paraId="265A9843"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6598580D"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2076DBA4"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AD4F228"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r w:rsidR="006A4449" w:rsidRPr="006A4449" w14:paraId="4AEB49C0"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7C9010DC"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3DE3D5E9"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8922D93"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bl>
    <w:p w14:paraId="3F79336D" w14:textId="07E9CCD0"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w:t>
      </w:r>
    </w:p>
    <w:p w14:paraId="27B6ACEC"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4"/>
          <w:szCs w:val="24"/>
        </w:rPr>
      </w:pPr>
      <w:r w:rsidRPr="006A444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2614A8C9" w14:textId="77777777" w:rsidR="006A4449" w:rsidRPr="006A4449" w:rsidRDefault="006A4449" w:rsidP="006A4449">
      <w:pPr>
        <w:spacing w:after="0" w:line="240" w:lineRule="auto"/>
        <w:jc w:val="both"/>
        <w:rPr>
          <w:rFonts w:ascii="Times New Roman" w:hAnsi="Times New Roman" w:cs="Times New Roman"/>
          <w:sz w:val="24"/>
          <w:szCs w:val="24"/>
        </w:rPr>
      </w:pPr>
    </w:p>
    <w:p w14:paraId="019BF2B4"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Сведения о заявителе</w:t>
      </w:r>
    </w:p>
    <w:p w14:paraId="56BA8209"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6A4449" w:rsidRPr="006A4449" w14:paraId="518834A1" w14:textId="77777777" w:rsidTr="006A4449">
        <w:tc>
          <w:tcPr>
            <w:tcW w:w="1736" w:type="pct"/>
            <w:vMerge w:val="restart"/>
            <w:tcBorders>
              <w:top w:val="single" w:sz="4" w:space="0" w:color="auto"/>
              <w:left w:val="single" w:sz="4" w:space="0" w:color="auto"/>
              <w:bottom w:val="single" w:sz="4" w:space="0" w:color="auto"/>
              <w:right w:val="single" w:sz="4" w:space="0" w:color="auto"/>
            </w:tcBorders>
            <w:hideMark/>
          </w:tcPr>
          <w:p w14:paraId="4C1B7846"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54E1F50A"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B8251C7"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rPr>
            </w:pPr>
          </w:p>
        </w:tc>
      </w:tr>
      <w:tr w:rsidR="006A4449" w:rsidRPr="006A4449" w14:paraId="5F00A206"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7157EFB5"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5593F02F"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772179D"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r w:rsidR="006A4449" w:rsidRPr="006A4449" w14:paraId="78C29244"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36549EAA"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6757BB78"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BBFD106"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r w:rsidR="006A4449" w:rsidRPr="006A4449" w14:paraId="55FAA5F0" w14:textId="77777777" w:rsidTr="006A4449">
        <w:tc>
          <w:tcPr>
            <w:tcW w:w="1736" w:type="pct"/>
            <w:tcBorders>
              <w:top w:val="single" w:sz="4" w:space="0" w:color="auto"/>
              <w:left w:val="single" w:sz="4" w:space="0" w:color="auto"/>
              <w:bottom w:val="single" w:sz="4" w:space="0" w:color="auto"/>
              <w:right w:val="single" w:sz="4" w:space="0" w:color="auto"/>
            </w:tcBorders>
            <w:hideMark/>
          </w:tcPr>
          <w:p w14:paraId="5B7238A8" w14:textId="77777777" w:rsidR="006A4449" w:rsidRPr="006A4449" w:rsidRDefault="006A4449" w:rsidP="006A4449">
            <w:pPr>
              <w:autoSpaceDE w:val="0"/>
              <w:autoSpaceDN w:val="0"/>
              <w:adjustRightInd w:val="0"/>
              <w:spacing w:after="0" w:line="240" w:lineRule="auto"/>
              <w:outlineLvl w:val="0"/>
              <w:rPr>
                <w:rFonts w:ascii="Times New Roman" w:hAnsi="Times New Roman" w:cs="Times New Roman"/>
              </w:rPr>
            </w:pPr>
            <w:r w:rsidRPr="006A4449">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hideMark/>
          </w:tcPr>
          <w:p w14:paraId="47F46BE8"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06DC8C2F"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r w:rsidR="006A4449" w:rsidRPr="006A4449" w14:paraId="65BB16E5" w14:textId="77777777" w:rsidTr="006A4449">
        <w:trPr>
          <w:trHeight w:val="768"/>
        </w:trPr>
        <w:tc>
          <w:tcPr>
            <w:tcW w:w="1736" w:type="pct"/>
            <w:tcBorders>
              <w:top w:val="single" w:sz="4" w:space="0" w:color="auto"/>
              <w:left w:val="single" w:sz="4" w:space="0" w:color="auto"/>
              <w:bottom w:val="single" w:sz="4" w:space="0" w:color="auto"/>
              <w:right w:val="single" w:sz="4" w:space="0" w:color="auto"/>
            </w:tcBorders>
            <w:hideMark/>
          </w:tcPr>
          <w:p w14:paraId="0BBCD13E"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r w:rsidRPr="006A4449">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hideMark/>
          </w:tcPr>
          <w:p w14:paraId="65B3DDF6"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4057072D"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bl>
    <w:p w14:paraId="556A4F51" w14:textId="77777777" w:rsidR="006A4449" w:rsidRPr="006A4449" w:rsidRDefault="006A4449" w:rsidP="006A4449">
      <w:pPr>
        <w:rPr>
          <w:rFonts w:ascii="Times New Roman" w:hAnsi="Times New Roman" w:cs="Times New Roman"/>
          <w:highlight w:val="yellow"/>
        </w:rPr>
      </w:pPr>
    </w:p>
    <w:p w14:paraId="6A71C77E" w14:textId="77777777" w:rsidR="006A4449" w:rsidRPr="006A4449" w:rsidRDefault="006A4449" w:rsidP="006A4449">
      <w:pPr>
        <w:spacing w:after="0" w:line="240" w:lineRule="auto"/>
        <w:rPr>
          <w:rFonts w:ascii="Times New Roman" w:hAnsi="Times New Roman" w:cs="Times New Roman"/>
        </w:rPr>
      </w:pPr>
      <w:r w:rsidRPr="006A4449">
        <w:rPr>
          <w:rFonts w:ascii="Times New Roman" w:hAnsi="Times New Roman" w:cs="Times New Roman"/>
        </w:rPr>
        <w:t>Выберите к какой категории заявителей Вы и члены Вашей семьи относитесь (поставить отметку «V»):</w:t>
      </w:r>
    </w:p>
    <w:p w14:paraId="29FF0A49" w14:textId="77777777" w:rsidR="006A4449" w:rsidRPr="006A4449" w:rsidRDefault="006A4449" w:rsidP="006A4449">
      <w:pPr>
        <w:spacing w:after="0" w:line="240" w:lineRule="auto"/>
        <w:rPr>
          <w:rFonts w:ascii="Times New Roman" w:hAnsi="Times New Roman" w:cs="Times New Roman"/>
        </w:rPr>
      </w:pPr>
    </w:p>
    <w:tbl>
      <w:tblPr>
        <w:tblStyle w:val="aff0"/>
        <w:tblW w:w="9747" w:type="dxa"/>
        <w:tblLook w:val="04A0" w:firstRow="1" w:lastRow="0" w:firstColumn="1" w:lastColumn="0" w:noHBand="0" w:noVBand="1"/>
      </w:tblPr>
      <w:tblGrid>
        <w:gridCol w:w="675"/>
        <w:gridCol w:w="9072"/>
      </w:tblGrid>
      <w:tr w:rsidR="006A4449" w:rsidRPr="006A4449" w14:paraId="56555E9A"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383A605F" w14:textId="77777777" w:rsidR="006A4449" w:rsidRPr="006A4449" w:rsidRDefault="006A4449" w:rsidP="006A444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2" w:type="dxa"/>
            <w:tcBorders>
              <w:top w:val="single" w:sz="4" w:space="0" w:color="auto"/>
              <w:left w:val="single" w:sz="4" w:space="0" w:color="auto"/>
              <w:bottom w:val="single" w:sz="4" w:space="0" w:color="auto"/>
              <w:right w:val="single" w:sz="4" w:space="0" w:color="auto"/>
            </w:tcBorders>
            <w:hideMark/>
          </w:tcPr>
          <w:p w14:paraId="328FEBC9" w14:textId="77777777" w:rsidR="006A4449" w:rsidRPr="006A4449" w:rsidRDefault="006A4449" w:rsidP="006A0CA0">
            <w:pPr>
              <w:numPr>
                <w:ilvl w:val="0"/>
                <w:numId w:val="3"/>
              </w:numPr>
              <w:spacing w:after="0"/>
              <w:rPr>
                <w:rFonts w:ascii="Times New Roman" w:hAnsi="Times New Roman" w:cs="Times New Roman"/>
              </w:rPr>
            </w:pPr>
            <w:r w:rsidRPr="006A4449">
              <w:rPr>
                <w:rFonts w:ascii="Times New Roman" w:hAnsi="Times New Roman"/>
              </w:rPr>
              <w:t>малоимущие граждане,</w:t>
            </w:r>
            <w:r w:rsidRPr="006A4449">
              <w:rPr>
                <w:rFonts w:ascii="Times New Roman" w:hAnsi="Times New Roman"/>
                <w:sz w:val="28"/>
                <w:szCs w:val="28"/>
                <w:lang w:eastAsia="ru-RU"/>
              </w:rPr>
              <w:t xml:space="preserve"> </w:t>
            </w:r>
            <w:r w:rsidRPr="006A4449">
              <w:rPr>
                <w:rFonts w:ascii="Times New Roman" w:hAnsi="Times New Roman"/>
                <w:lang w:eastAsia="ru-RU"/>
              </w:rPr>
              <w:t>постоянно проживающих на территории Ленинградской области в общей сложности не менее пяти лет;</w:t>
            </w:r>
          </w:p>
        </w:tc>
      </w:tr>
      <w:tr w:rsidR="006A4449" w:rsidRPr="006A4449" w14:paraId="3E992EC5" w14:textId="77777777" w:rsidTr="006A4449">
        <w:trPr>
          <w:trHeight w:val="331"/>
        </w:trPr>
        <w:tc>
          <w:tcPr>
            <w:tcW w:w="9747" w:type="dxa"/>
            <w:gridSpan w:val="2"/>
            <w:tcBorders>
              <w:top w:val="single" w:sz="4" w:space="0" w:color="auto"/>
              <w:left w:val="single" w:sz="4" w:space="0" w:color="auto"/>
              <w:bottom w:val="single" w:sz="4" w:space="0" w:color="auto"/>
              <w:right w:val="single" w:sz="4" w:space="0" w:color="auto"/>
            </w:tcBorders>
            <w:hideMark/>
          </w:tcPr>
          <w:p w14:paraId="241B18F5" w14:textId="77777777" w:rsidR="006A4449" w:rsidRPr="006A4449" w:rsidRDefault="006A4449" w:rsidP="006A4449">
            <w:pPr>
              <w:autoSpaceDE w:val="0"/>
              <w:autoSpaceDN w:val="0"/>
              <w:spacing w:after="0" w:line="240" w:lineRule="auto"/>
              <w:rPr>
                <w:rFonts w:ascii="Times New Roman" w:hAnsi="Times New Roman"/>
                <w:lang w:eastAsia="ru-RU"/>
              </w:rPr>
            </w:pPr>
            <w:r w:rsidRPr="006A4449">
              <w:rPr>
                <w:rFonts w:ascii="Times New Roman" w:hAnsi="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6A4449" w:rsidRPr="006A4449" w14:paraId="7E5F6141"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15A40526" w14:textId="77777777" w:rsidR="006A4449" w:rsidRPr="006A4449" w:rsidRDefault="006A4449" w:rsidP="006A4449">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0664484" w14:textId="77777777" w:rsidR="006A4449" w:rsidRPr="006A4449" w:rsidRDefault="006A4449" w:rsidP="006A4449">
            <w:pPr>
              <w:spacing w:after="0" w:line="240" w:lineRule="auto"/>
              <w:jc w:val="both"/>
              <w:rPr>
                <w:rFonts w:ascii="Times New Roman" w:hAnsi="Times New Roman"/>
              </w:rPr>
            </w:pPr>
            <w:r w:rsidRPr="006A4449">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6A4449" w:rsidRPr="006A4449" w14:paraId="7C004F75"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2C22EAA2" w14:textId="77777777" w:rsidR="006A4449" w:rsidRPr="006A4449" w:rsidRDefault="006A4449" w:rsidP="006A4449">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290119B" w14:textId="77777777" w:rsidR="006A4449" w:rsidRPr="006A4449" w:rsidRDefault="006A4449" w:rsidP="006A4449">
            <w:pPr>
              <w:spacing w:after="0" w:line="240" w:lineRule="auto"/>
              <w:jc w:val="both"/>
              <w:rPr>
                <w:rFonts w:ascii="Times New Roman" w:hAnsi="Times New Roman"/>
              </w:rPr>
            </w:pPr>
            <w:r w:rsidRPr="006A4449">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6A4449" w:rsidRPr="006A4449" w14:paraId="6558E7F0"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32F527C7" w14:textId="77777777" w:rsidR="006A4449" w:rsidRPr="006A4449" w:rsidRDefault="006A4449" w:rsidP="006A4449">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0203C2E8" w14:textId="77777777" w:rsidR="006A4449" w:rsidRPr="006A4449" w:rsidRDefault="006A4449" w:rsidP="006A0CA0">
            <w:pPr>
              <w:numPr>
                <w:ilvl w:val="0"/>
                <w:numId w:val="3"/>
              </w:numPr>
              <w:spacing w:after="0" w:line="240" w:lineRule="auto"/>
              <w:jc w:val="both"/>
              <w:rPr>
                <w:rFonts w:ascii="Times New Roman" w:hAnsi="Times New Roman"/>
              </w:rPr>
            </w:pPr>
            <w:r w:rsidRPr="006A4449">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6A4449" w:rsidRPr="006A4449" w14:paraId="4A99832D" w14:textId="77777777" w:rsidTr="006A4449">
        <w:trPr>
          <w:trHeight w:val="321"/>
        </w:trPr>
        <w:tc>
          <w:tcPr>
            <w:tcW w:w="675" w:type="dxa"/>
            <w:tcBorders>
              <w:top w:val="single" w:sz="4" w:space="0" w:color="auto"/>
              <w:left w:val="single" w:sz="4" w:space="0" w:color="auto"/>
              <w:bottom w:val="single" w:sz="4" w:space="0" w:color="auto"/>
              <w:right w:val="single" w:sz="4" w:space="0" w:color="auto"/>
            </w:tcBorders>
          </w:tcPr>
          <w:p w14:paraId="1EC6E218" w14:textId="77777777" w:rsidR="006A4449" w:rsidRPr="006A4449" w:rsidRDefault="006A4449" w:rsidP="006A4449">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tcPr>
          <w:p w14:paraId="4EDC7F85" w14:textId="77777777" w:rsidR="006A4449" w:rsidRPr="006A4449" w:rsidRDefault="006A4449" w:rsidP="006A4449">
            <w:pPr>
              <w:autoSpaceDE w:val="0"/>
              <w:autoSpaceDN w:val="0"/>
              <w:adjustRightInd w:val="0"/>
              <w:spacing w:after="0" w:line="240" w:lineRule="auto"/>
              <w:jc w:val="both"/>
              <w:rPr>
                <w:rFonts w:ascii="Times New Roman" w:hAnsi="Times New Roman"/>
                <w:lang w:eastAsia="ru-RU"/>
              </w:rPr>
            </w:pPr>
            <w:r w:rsidRPr="006A4449">
              <w:rPr>
                <w:rFonts w:ascii="Times New Roman" w:hAnsi="Times New Roman"/>
                <w:lang w:eastAsia="ru-RU"/>
              </w:rPr>
              <w:t>инвалиды Великой Отечественной войны;</w:t>
            </w:r>
          </w:p>
          <w:p w14:paraId="7C14F21F" w14:textId="77777777" w:rsidR="006A4449" w:rsidRPr="006A4449" w:rsidRDefault="006A4449" w:rsidP="006A4449">
            <w:pPr>
              <w:autoSpaceDE w:val="0"/>
              <w:autoSpaceDN w:val="0"/>
              <w:adjustRightInd w:val="0"/>
              <w:spacing w:after="0" w:line="240" w:lineRule="auto"/>
              <w:jc w:val="both"/>
              <w:rPr>
                <w:rFonts w:ascii="Times New Roman" w:hAnsi="Times New Roman"/>
                <w:lang w:eastAsia="ru-RU"/>
              </w:rPr>
            </w:pPr>
          </w:p>
        </w:tc>
      </w:tr>
      <w:tr w:rsidR="006A4449" w:rsidRPr="006A4449" w14:paraId="67BA09B6"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7E4A2F2F" w14:textId="77777777" w:rsidR="006A4449" w:rsidRPr="006A4449" w:rsidRDefault="006A4449" w:rsidP="006A4449">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7F01161B" w14:textId="77777777" w:rsidR="006A4449" w:rsidRPr="006A4449" w:rsidRDefault="006A4449" w:rsidP="006A4449">
            <w:pPr>
              <w:spacing w:after="0" w:line="240" w:lineRule="auto"/>
              <w:jc w:val="both"/>
              <w:rPr>
                <w:rFonts w:ascii="Times New Roman" w:hAnsi="Times New Roman"/>
              </w:rPr>
            </w:pPr>
            <w:r w:rsidRPr="006A4449">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6A4449" w:rsidRPr="006A4449" w14:paraId="7A2FEEBC"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6713675A" w14:textId="77777777" w:rsidR="006A4449" w:rsidRPr="006A4449" w:rsidRDefault="006A4449" w:rsidP="006A4449">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6E70D889" w14:textId="77777777" w:rsidR="006A4449" w:rsidRPr="006A4449" w:rsidRDefault="006A4449" w:rsidP="006A4449">
            <w:pPr>
              <w:spacing w:after="0" w:line="240" w:lineRule="auto"/>
              <w:jc w:val="both"/>
              <w:rPr>
                <w:rFonts w:ascii="Times New Roman" w:hAnsi="Times New Roman"/>
              </w:rPr>
            </w:pPr>
            <w:r w:rsidRPr="006A4449">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6A4449" w:rsidRPr="006A4449" w14:paraId="570BFE96"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1BE6A2F4" w14:textId="77777777" w:rsidR="006A4449" w:rsidRPr="006A4449" w:rsidRDefault="006A4449" w:rsidP="006A4449">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7A061978" w14:textId="77777777" w:rsidR="006A4449" w:rsidRPr="006A4449" w:rsidRDefault="006A4449" w:rsidP="006A4449">
            <w:pPr>
              <w:autoSpaceDE w:val="0"/>
              <w:autoSpaceDN w:val="0"/>
              <w:adjustRightInd w:val="0"/>
              <w:spacing w:after="0" w:line="240" w:lineRule="auto"/>
              <w:jc w:val="both"/>
              <w:rPr>
                <w:rFonts w:ascii="Times New Roman" w:hAnsi="Times New Roman"/>
              </w:rPr>
            </w:pPr>
            <w:r w:rsidRPr="006A4449">
              <w:rPr>
                <w:rFonts w:ascii="Times New Roman" w:hAnsi="Times New Roman"/>
              </w:rPr>
              <w:t xml:space="preserve">лица, </w:t>
            </w:r>
            <w:r w:rsidRPr="003471F3">
              <w:rPr>
                <w:rFonts w:ascii="Times New Roman" w:hAnsi="Times New Roman"/>
              </w:rPr>
              <w:t xml:space="preserve">награжденные знаком "Жителю блокадного Ленинграда", лица, награжденные знаком "Житель осажденного Севастополя"; </w:t>
            </w:r>
            <w:r w:rsidRPr="003471F3">
              <w:rPr>
                <w:rFonts w:ascii="Times New Roman" w:hAnsi="Times New Roman"/>
                <w:lang w:eastAsia="ru-RU"/>
              </w:rPr>
              <w:t>лица, награжденные знаком "Житель осажденного Сталинграда"</w:t>
            </w:r>
          </w:p>
        </w:tc>
      </w:tr>
      <w:tr w:rsidR="006A4449" w:rsidRPr="006A4449" w14:paraId="3D3CCE51"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0232B336" w14:textId="77777777" w:rsidR="006A4449" w:rsidRPr="006A4449" w:rsidRDefault="006A4449" w:rsidP="006A4449">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6E11D59D" w14:textId="77777777" w:rsidR="006A4449" w:rsidRPr="006A4449" w:rsidRDefault="006A4449" w:rsidP="006A4449">
            <w:pPr>
              <w:spacing w:after="0" w:line="240" w:lineRule="auto"/>
              <w:jc w:val="both"/>
              <w:rPr>
                <w:rFonts w:ascii="Times New Roman" w:hAnsi="Times New Roman"/>
              </w:rPr>
            </w:pPr>
            <w:r w:rsidRPr="006A4449">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6A4449" w:rsidRPr="006A4449" w14:paraId="2D610312"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60C3C194" w14:textId="77777777" w:rsidR="006A4449" w:rsidRPr="006A4449" w:rsidRDefault="006A4449" w:rsidP="006A4449">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0E647E5" w14:textId="77777777" w:rsidR="006A4449" w:rsidRPr="006A4449" w:rsidRDefault="006A4449" w:rsidP="006A4449">
            <w:pPr>
              <w:spacing w:after="0" w:line="240" w:lineRule="auto"/>
              <w:jc w:val="both"/>
              <w:rPr>
                <w:rFonts w:ascii="Times New Roman" w:hAnsi="Times New Roman"/>
              </w:rPr>
            </w:pPr>
            <w:r w:rsidRPr="006A4449">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6A4449">
                <w:rPr>
                  <w:rFonts w:ascii="Times New Roman" w:hAnsi="Times New Roman"/>
                  <w:sz w:val="24"/>
                  <w:szCs w:val="24"/>
                  <w:u w:val="single"/>
                </w:rPr>
                <w:t>законом</w:t>
              </w:r>
            </w:hyperlink>
            <w:r w:rsidRPr="006A4449">
              <w:rPr>
                <w:rFonts w:ascii="Times New Roman" w:hAnsi="Times New Roman"/>
                <w:sz w:val="24"/>
                <w:szCs w:val="24"/>
              </w:rPr>
              <w:t xml:space="preserve"> от 25 октября 2002 года № 125-ФЗ "О жилищных субсидиях гражданам, выезжающим из районов Крайнего Севера и приравненных к ним местностей"</w:t>
            </w:r>
          </w:p>
        </w:tc>
      </w:tr>
      <w:tr w:rsidR="006A4449" w:rsidRPr="006A4449" w14:paraId="5FBECD1C"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7DBF8C12" w14:textId="77777777" w:rsidR="006A4449" w:rsidRPr="006A4449" w:rsidRDefault="006A4449" w:rsidP="006A4449">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386D9A22" w14:textId="77777777" w:rsidR="006A4449" w:rsidRPr="006A4449" w:rsidRDefault="006A4449" w:rsidP="006A4449">
            <w:pPr>
              <w:spacing w:after="0" w:line="240" w:lineRule="auto"/>
              <w:jc w:val="both"/>
              <w:rPr>
                <w:rFonts w:ascii="Times New Roman" w:hAnsi="Times New Roman"/>
                <w:sz w:val="24"/>
                <w:szCs w:val="24"/>
              </w:rPr>
            </w:pPr>
            <w:r w:rsidRPr="006A4449">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6A4449" w:rsidRPr="006A4449" w14:paraId="3FC07A1B"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35CFA54E" w14:textId="77777777" w:rsidR="006A4449" w:rsidRPr="006A4449" w:rsidRDefault="006A4449" w:rsidP="006A4449">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7A057E05" w14:textId="77777777" w:rsidR="006A4449" w:rsidRPr="006A4449" w:rsidRDefault="006A4449" w:rsidP="006A4449">
            <w:pPr>
              <w:rPr>
                <w:rFonts w:ascii="Times New Roman" w:hAnsi="Times New Roman"/>
                <w:sz w:val="24"/>
                <w:szCs w:val="24"/>
              </w:rPr>
            </w:pPr>
            <w:r w:rsidRPr="006A4449">
              <w:rPr>
                <w:rFonts w:ascii="Times New Roman" w:hAnsi="Times New Roman"/>
                <w:sz w:val="24"/>
                <w:szCs w:val="24"/>
              </w:rPr>
              <w:t>- граждане, признанные в установленном порядке вынужденными переселенцами</w:t>
            </w:r>
          </w:p>
        </w:tc>
      </w:tr>
    </w:tbl>
    <w:p w14:paraId="5619340D" w14:textId="77777777" w:rsidR="006A4449" w:rsidRPr="006A4449" w:rsidRDefault="006A4449" w:rsidP="006A4449">
      <w:pPr>
        <w:rPr>
          <w:rFonts w:ascii="Times New Roman" w:hAnsi="Times New Roman" w:cs="Times New Roman"/>
          <w:lang w:eastAsia="ru-RU"/>
        </w:rPr>
      </w:pPr>
    </w:p>
    <w:p w14:paraId="1FEEB330" w14:textId="77777777" w:rsidR="006A4449" w:rsidRPr="006A4449" w:rsidRDefault="006A4449" w:rsidP="006A4449">
      <w:pPr>
        <w:ind w:firstLine="567"/>
        <w:rPr>
          <w:rFonts w:ascii="Times New Roman" w:hAnsi="Times New Roman" w:cs="Times New Roman"/>
          <w:lang w:eastAsia="ru-RU"/>
        </w:rPr>
      </w:pPr>
      <w:r w:rsidRPr="006A4449">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14:paraId="235CF176" w14:textId="77777777" w:rsidR="006A4449" w:rsidRPr="006A4449" w:rsidRDefault="006A4449" w:rsidP="006A4449">
      <w:pPr>
        <w:autoSpaceDE w:val="0"/>
        <w:autoSpaceDN w:val="0"/>
        <w:ind w:firstLine="720"/>
        <w:rPr>
          <w:rFonts w:ascii="Times New Roman" w:hAnsi="Times New Roman" w:cs="Times New Roman"/>
          <w:lang w:eastAsia="ru-RU"/>
        </w:rPr>
      </w:pPr>
      <w:r w:rsidRPr="006A4449">
        <w:rPr>
          <w:rFonts w:ascii="Times New Roman" w:hAnsi="Times New Roman" w:cs="Times New Roman"/>
          <w:lang w:eastAsia="ru-RU"/>
        </w:rPr>
        <w:t>Члены семьи:</w:t>
      </w:r>
    </w:p>
    <w:tbl>
      <w:tblPr>
        <w:tblStyle w:val="aff0"/>
        <w:tblW w:w="9634" w:type="dxa"/>
        <w:tblLook w:val="04A0" w:firstRow="1" w:lastRow="0" w:firstColumn="1" w:lastColumn="0" w:noHBand="0" w:noVBand="1"/>
      </w:tblPr>
      <w:tblGrid>
        <w:gridCol w:w="916"/>
        <w:gridCol w:w="2427"/>
        <w:gridCol w:w="1357"/>
        <w:gridCol w:w="828"/>
        <w:gridCol w:w="1802"/>
        <w:gridCol w:w="2304"/>
      </w:tblGrid>
      <w:tr w:rsidR="006A4449" w:rsidRPr="006A4449" w14:paraId="7B094FD4" w14:textId="77777777" w:rsidTr="003471F3">
        <w:trPr>
          <w:trHeight w:val="1851"/>
        </w:trPr>
        <w:tc>
          <w:tcPr>
            <w:tcW w:w="916" w:type="dxa"/>
            <w:tcBorders>
              <w:top w:val="single" w:sz="4" w:space="0" w:color="auto"/>
              <w:left w:val="single" w:sz="4" w:space="0" w:color="auto"/>
              <w:bottom w:val="single" w:sz="4" w:space="0" w:color="auto"/>
              <w:right w:val="single" w:sz="4" w:space="0" w:color="auto"/>
            </w:tcBorders>
            <w:hideMark/>
          </w:tcPr>
          <w:p w14:paraId="3FA7F81C" w14:textId="77777777" w:rsidR="006A4449" w:rsidRPr="006A4449" w:rsidRDefault="006A4449" w:rsidP="006A4449">
            <w:pPr>
              <w:spacing w:after="0" w:line="240" w:lineRule="auto"/>
              <w:jc w:val="center"/>
              <w:rPr>
                <w:rFonts w:ascii="Times New Roman" w:eastAsia="Times New Roman" w:hAnsi="Times New Roman" w:cs="Times New Roman"/>
                <w:lang w:eastAsia="ru-RU"/>
              </w:rPr>
            </w:pPr>
            <w:r w:rsidRPr="006A4449">
              <w:rPr>
                <w:rFonts w:ascii="Times New Roman" w:eastAsia="Times New Roman" w:hAnsi="Times New Roman"/>
                <w:lang w:eastAsia="ru-RU"/>
              </w:rPr>
              <w:t>№</w:t>
            </w:r>
          </w:p>
          <w:p w14:paraId="29E62583" w14:textId="77777777" w:rsidR="006A4449" w:rsidRPr="006A4449" w:rsidRDefault="006A4449" w:rsidP="006A4449">
            <w:pPr>
              <w:spacing w:after="0" w:line="240" w:lineRule="auto"/>
              <w:jc w:val="center"/>
              <w:rPr>
                <w:rFonts w:ascii="Times New Roman" w:eastAsia="Times New Roman" w:hAnsi="Times New Roman"/>
                <w:lang w:eastAsia="ru-RU"/>
              </w:rPr>
            </w:pPr>
            <w:r w:rsidRPr="006A4449">
              <w:rPr>
                <w:rFonts w:ascii="Times New Roman" w:eastAsia="Times New Roman" w:hAnsi="Times New Roman"/>
                <w:lang w:eastAsia="ru-RU"/>
              </w:rPr>
              <w:t>п/п</w:t>
            </w:r>
          </w:p>
        </w:tc>
        <w:tc>
          <w:tcPr>
            <w:tcW w:w="2427" w:type="dxa"/>
            <w:tcBorders>
              <w:top w:val="single" w:sz="4" w:space="0" w:color="auto"/>
              <w:left w:val="single" w:sz="4" w:space="0" w:color="auto"/>
              <w:bottom w:val="single" w:sz="4" w:space="0" w:color="auto"/>
              <w:right w:val="single" w:sz="4" w:space="0" w:color="auto"/>
            </w:tcBorders>
            <w:hideMark/>
          </w:tcPr>
          <w:p w14:paraId="7D39D62C" w14:textId="77777777" w:rsidR="006A4449" w:rsidRPr="006A4449" w:rsidRDefault="006A4449" w:rsidP="006A4449">
            <w:pPr>
              <w:spacing w:after="0" w:line="240" w:lineRule="auto"/>
              <w:jc w:val="center"/>
              <w:rPr>
                <w:rFonts w:ascii="Times New Roman" w:eastAsia="Times New Roman" w:hAnsi="Times New Roman"/>
                <w:lang w:eastAsia="ru-RU"/>
              </w:rPr>
            </w:pPr>
            <w:r w:rsidRPr="006A4449">
              <w:rPr>
                <w:rFonts w:ascii="Times New Roman" w:eastAsia="Times New Roman" w:hAnsi="Times New Roman"/>
                <w:lang w:eastAsia="ru-RU"/>
              </w:rPr>
              <w:t>Фамилия, имя, отчество членов семьи</w:t>
            </w:r>
            <w:r w:rsidRPr="006A4449">
              <w:rPr>
                <w:rFonts w:ascii="Times New Roman" w:hAnsi="Times New Roman"/>
              </w:rPr>
              <w:t xml:space="preserve">, </w:t>
            </w:r>
            <w:r w:rsidRPr="006A4449">
              <w:rPr>
                <w:rFonts w:ascii="Times New Roman" w:hAnsi="Times New Roman"/>
                <w:lang w:eastAsia="ru-RU"/>
              </w:rPr>
              <w:t>дата рождения</w:t>
            </w:r>
          </w:p>
        </w:tc>
        <w:tc>
          <w:tcPr>
            <w:tcW w:w="2185" w:type="dxa"/>
            <w:gridSpan w:val="2"/>
            <w:tcBorders>
              <w:top w:val="single" w:sz="4" w:space="0" w:color="auto"/>
              <w:left w:val="single" w:sz="4" w:space="0" w:color="auto"/>
              <w:bottom w:val="single" w:sz="4" w:space="0" w:color="auto"/>
              <w:right w:val="single" w:sz="4" w:space="0" w:color="auto"/>
            </w:tcBorders>
            <w:hideMark/>
          </w:tcPr>
          <w:p w14:paraId="2EDA500B" w14:textId="77777777" w:rsidR="006A4449" w:rsidRPr="006A4449" w:rsidRDefault="006A4449" w:rsidP="006A4449">
            <w:pPr>
              <w:spacing w:after="0" w:line="240" w:lineRule="auto"/>
              <w:jc w:val="center"/>
              <w:rPr>
                <w:rFonts w:ascii="Times New Roman" w:eastAsia="Times New Roman" w:hAnsi="Times New Roman"/>
                <w:lang w:eastAsia="ru-RU"/>
              </w:rPr>
            </w:pPr>
            <w:r w:rsidRPr="006A4449">
              <w:rPr>
                <w:rFonts w:ascii="Times New Roman" w:eastAsia="Times New Roman" w:hAnsi="Times New Roman"/>
                <w:lang w:eastAsia="ru-RU"/>
              </w:rPr>
              <w:t>Родственные отношения</w:t>
            </w:r>
          </w:p>
        </w:tc>
        <w:tc>
          <w:tcPr>
            <w:tcW w:w="1802" w:type="dxa"/>
            <w:tcBorders>
              <w:top w:val="single" w:sz="4" w:space="0" w:color="auto"/>
              <w:left w:val="single" w:sz="4" w:space="0" w:color="auto"/>
              <w:bottom w:val="single" w:sz="4" w:space="0" w:color="auto"/>
              <w:right w:val="single" w:sz="4" w:space="0" w:color="auto"/>
            </w:tcBorders>
          </w:tcPr>
          <w:p w14:paraId="083D8BCB" w14:textId="77777777" w:rsidR="006A4449" w:rsidRPr="006A4449" w:rsidRDefault="006A4449" w:rsidP="006A4449">
            <w:pPr>
              <w:autoSpaceDE w:val="0"/>
              <w:autoSpaceDN w:val="0"/>
              <w:adjustRightInd w:val="0"/>
              <w:spacing w:after="0" w:line="240" w:lineRule="auto"/>
              <w:rPr>
                <w:rFonts w:ascii="Arial" w:hAnsi="Arial" w:cs="Arial"/>
                <w:sz w:val="20"/>
                <w:szCs w:val="20"/>
                <w:lang w:eastAsia="ru-RU"/>
              </w:rPr>
            </w:pPr>
            <w:r w:rsidRPr="006A4449">
              <w:rPr>
                <w:rFonts w:ascii="Times New Roman" w:eastAsia="Times New Roman" w:hAnsi="Times New Roman"/>
                <w:lang w:eastAsia="ru-RU"/>
              </w:rPr>
              <w:t>Отношение к работе, учебе</w:t>
            </w:r>
            <w:r w:rsidRPr="006A4449">
              <w:rPr>
                <w:rFonts w:ascii="Arial" w:hAnsi="Arial" w:cs="Arial"/>
                <w:sz w:val="20"/>
                <w:szCs w:val="20"/>
                <w:lang w:eastAsia="ru-RU"/>
              </w:rPr>
              <w:t xml:space="preserve"> &lt;2&gt;</w:t>
            </w:r>
          </w:p>
          <w:p w14:paraId="3C289D66" w14:textId="77777777" w:rsidR="006A4449" w:rsidRPr="006A4449" w:rsidRDefault="006A4449" w:rsidP="006A4449">
            <w:pPr>
              <w:spacing w:after="0" w:line="240" w:lineRule="auto"/>
              <w:jc w:val="center"/>
              <w:rPr>
                <w:rFonts w:ascii="Times New Roman" w:eastAsia="Times New Roman" w:hAnsi="Times New Roman" w:cs="Times New Roman"/>
                <w:lang w:eastAsia="ru-RU"/>
              </w:rPr>
            </w:pPr>
          </w:p>
        </w:tc>
        <w:tc>
          <w:tcPr>
            <w:tcW w:w="2304" w:type="dxa"/>
            <w:tcBorders>
              <w:top w:val="single" w:sz="4" w:space="0" w:color="auto"/>
              <w:left w:val="single" w:sz="4" w:space="0" w:color="auto"/>
              <w:bottom w:val="single" w:sz="4" w:space="0" w:color="auto"/>
              <w:right w:val="single" w:sz="4" w:space="0" w:color="auto"/>
            </w:tcBorders>
            <w:hideMark/>
          </w:tcPr>
          <w:p w14:paraId="7D2B23CC" w14:textId="77777777" w:rsidR="006A4449" w:rsidRPr="006A4449" w:rsidRDefault="006A4449" w:rsidP="006A4449">
            <w:pPr>
              <w:spacing w:after="0" w:line="240" w:lineRule="auto"/>
              <w:jc w:val="center"/>
              <w:rPr>
                <w:rFonts w:ascii="Times New Roman" w:eastAsia="Times New Roman" w:hAnsi="Times New Roman"/>
                <w:lang w:eastAsia="ru-RU"/>
              </w:rPr>
            </w:pPr>
            <w:r w:rsidRPr="006A4449">
              <w:rPr>
                <w:rFonts w:ascii="Times New Roman" w:eastAsia="Times New Roman" w:hAnsi="Times New Roman"/>
                <w:lang w:eastAsia="ru-RU"/>
              </w:rPr>
              <w:t xml:space="preserve">Паспортные данные </w:t>
            </w:r>
            <w:r w:rsidRPr="006A4449">
              <w:rPr>
                <w:rFonts w:ascii="Times New Roman" w:hAnsi="Times New Roman"/>
              </w:rPr>
              <w:t xml:space="preserve">гражданина РФ </w:t>
            </w:r>
            <w:r w:rsidRPr="006A4449">
              <w:rPr>
                <w:rFonts w:ascii="Times New Roman" w:eastAsia="Times New Roman" w:hAnsi="Times New Roman"/>
                <w:lang w:eastAsia="ru-RU"/>
              </w:rPr>
              <w:t>(серия и номер, кем, когда выдан</w:t>
            </w:r>
            <w:r w:rsidRPr="006A4449">
              <w:rPr>
                <w:rFonts w:ascii="Times New Roman" w:hAnsi="Times New Roman"/>
              </w:rPr>
              <w:t>)/ /свидетельства о рождении (номер и дата актовой записи, наименование органа, составившего запись)</w:t>
            </w:r>
          </w:p>
        </w:tc>
      </w:tr>
      <w:tr w:rsidR="006A4449" w:rsidRPr="006A4449" w14:paraId="7D56DBAD" w14:textId="77777777" w:rsidTr="003471F3">
        <w:trPr>
          <w:trHeight w:val="372"/>
        </w:trPr>
        <w:tc>
          <w:tcPr>
            <w:tcW w:w="916" w:type="dxa"/>
            <w:tcBorders>
              <w:top w:val="single" w:sz="4" w:space="0" w:color="auto"/>
              <w:left w:val="single" w:sz="4" w:space="0" w:color="auto"/>
              <w:bottom w:val="single" w:sz="4" w:space="0" w:color="auto"/>
              <w:right w:val="single" w:sz="4" w:space="0" w:color="auto"/>
            </w:tcBorders>
          </w:tcPr>
          <w:p w14:paraId="2F4868A2" w14:textId="77777777" w:rsidR="006A4449" w:rsidRPr="006A4449" w:rsidRDefault="006A4449" w:rsidP="006A4449">
            <w:pPr>
              <w:spacing w:after="0" w:line="240" w:lineRule="auto"/>
              <w:jc w:val="center"/>
              <w:rPr>
                <w:rFonts w:ascii="Times New Roman" w:eastAsia="Times New Roman" w:hAnsi="Times New Roman" w:cs="Times New Roman"/>
                <w:lang w:eastAsia="ru-RU"/>
              </w:rPr>
            </w:pPr>
          </w:p>
        </w:tc>
        <w:tc>
          <w:tcPr>
            <w:tcW w:w="2427" w:type="dxa"/>
            <w:tcBorders>
              <w:top w:val="single" w:sz="4" w:space="0" w:color="auto"/>
              <w:left w:val="single" w:sz="4" w:space="0" w:color="auto"/>
              <w:bottom w:val="single" w:sz="4" w:space="0" w:color="auto"/>
              <w:right w:val="single" w:sz="4" w:space="0" w:color="auto"/>
            </w:tcBorders>
          </w:tcPr>
          <w:p w14:paraId="07E2E8FE"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185" w:type="dxa"/>
            <w:gridSpan w:val="2"/>
            <w:tcBorders>
              <w:top w:val="single" w:sz="4" w:space="0" w:color="auto"/>
              <w:left w:val="single" w:sz="4" w:space="0" w:color="auto"/>
              <w:bottom w:val="single" w:sz="4" w:space="0" w:color="auto"/>
              <w:right w:val="single" w:sz="4" w:space="0" w:color="auto"/>
            </w:tcBorders>
            <w:hideMark/>
          </w:tcPr>
          <w:p w14:paraId="27111F75" w14:textId="77777777" w:rsidR="006A4449" w:rsidRPr="006A4449" w:rsidRDefault="006A4449" w:rsidP="006A4449">
            <w:pPr>
              <w:spacing w:after="0" w:line="240" w:lineRule="auto"/>
              <w:jc w:val="center"/>
              <w:rPr>
                <w:rFonts w:ascii="Times New Roman" w:eastAsia="Times New Roman" w:hAnsi="Times New Roman"/>
                <w:lang w:eastAsia="ru-RU"/>
              </w:rPr>
            </w:pPr>
            <w:r w:rsidRPr="006A4449">
              <w:rPr>
                <w:rFonts w:ascii="Times New Roman" w:hAnsi="Times New Roman"/>
                <w:lang w:eastAsia="ru-RU"/>
              </w:rPr>
              <w:t>Супруг (супруга)</w:t>
            </w:r>
          </w:p>
        </w:tc>
        <w:tc>
          <w:tcPr>
            <w:tcW w:w="1802" w:type="dxa"/>
            <w:tcBorders>
              <w:top w:val="single" w:sz="4" w:space="0" w:color="auto"/>
              <w:left w:val="single" w:sz="4" w:space="0" w:color="auto"/>
              <w:bottom w:val="single" w:sz="4" w:space="0" w:color="auto"/>
              <w:right w:val="single" w:sz="4" w:space="0" w:color="auto"/>
            </w:tcBorders>
          </w:tcPr>
          <w:p w14:paraId="56F09468"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304" w:type="dxa"/>
            <w:tcBorders>
              <w:top w:val="single" w:sz="4" w:space="0" w:color="auto"/>
              <w:left w:val="single" w:sz="4" w:space="0" w:color="auto"/>
              <w:bottom w:val="single" w:sz="4" w:space="0" w:color="auto"/>
              <w:right w:val="single" w:sz="4" w:space="0" w:color="auto"/>
            </w:tcBorders>
          </w:tcPr>
          <w:p w14:paraId="667A4FDE" w14:textId="77777777" w:rsidR="006A4449" w:rsidRPr="006A4449" w:rsidRDefault="006A4449" w:rsidP="006A4449">
            <w:pPr>
              <w:spacing w:after="0" w:line="240" w:lineRule="auto"/>
              <w:jc w:val="center"/>
              <w:rPr>
                <w:rFonts w:ascii="Times New Roman" w:eastAsia="Times New Roman" w:hAnsi="Times New Roman"/>
                <w:lang w:eastAsia="ru-RU"/>
              </w:rPr>
            </w:pPr>
          </w:p>
        </w:tc>
      </w:tr>
      <w:tr w:rsidR="006A4449" w:rsidRPr="006A4449" w14:paraId="21555304" w14:textId="77777777" w:rsidTr="003471F3">
        <w:trPr>
          <w:trHeight w:val="493"/>
        </w:trPr>
        <w:tc>
          <w:tcPr>
            <w:tcW w:w="916" w:type="dxa"/>
            <w:tcBorders>
              <w:top w:val="single" w:sz="4" w:space="0" w:color="auto"/>
              <w:left w:val="single" w:sz="4" w:space="0" w:color="auto"/>
              <w:bottom w:val="single" w:sz="4" w:space="0" w:color="auto"/>
              <w:right w:val="single" w:sz="4" w:space="0" w:color="auto"/>
            </w:tcBorders>
          </w:tcPr>
          <w:p w14:paraId="0836687F" w14:textId="77777777" w:rsidR="006A4449" w:rsidRPr="006A4449" w:rsidRDefault="006A4449" w:rsidP="006A4449">
            <w:pPr>
              <w:spacing w:after="0" w:line="240" w:lineRule="auto"/>
              <w:jc w:val="center"/>
              <w:rPr>
                <w:rFonts w:ascii="Times New Roman" w:eastAsia="Times New Roman" w:hAnsi="Times New Roman" w:cs="Times New Roman"/>
                <w:lang w:eastAsia="ru-RU"/>
              </w:rPr>
            </w:pPr>
          </w:p>
          <w:p w14:paraId="2A53924D"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427" w:type="dxa"/>
            <w:tcBorders>
              <w:top w:val="single" w:sz="4" w:space="0" w:color="auto"/>
              <w:left w:val="single" w:sz="4" w:space="0" w:color="auto"/>
              <w:bottom w:val="single" w:sz="4" w:space="0" w:color="auto"/>
              <w:right w:val="single" w:sz="4" w:space="0" w:color="auto"/>
            </w:tcBorders>
          </w:tcPr>
          <w:p w14:paraId="6320565B"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185" w:type="dxa"/>
            <w:gridSpan w:val="2"/>
            <w:tcBorders>
              <w:top w:val="single" w:sz="4" w:space="0" w:color="auto"/>
              <w:left w:val="single" w:sz="4" w:space="0" w:color="auto"/>
              <w:bottom w:val="single" w:sz="4" w:space="0" w:color="auto"/>
              <w:right w:val="single" w:sz="4" w:space="0" w:color="auto"/>
            </w:tcBorders>
            <w:hideMark/>
          </w:tcPr>
          <w:p w14:paraId="6A9DDEB6" w14:textId="77777777" w:rsidR="006A4449" w:rsidRPr="006A4449" w:rsidRDefault="006A4449" w:rsidP="006A4449">
            <w:pPr>
              <w:spacing w:after="0" w:line="240" w:lineRule="auto"/>
              <w:jc w:val="center"/>
              <w:rPr>
                <w:rFonts w:ascii="Times New Roman" w:hAnsi="Times New Roman"/>
                <w:lang w:eastAsia="ru-RU"/>
              </w:rPr>
            </w:pPr>
            <w:r w:rsidRPr="006A4449">
              <w:rPr>
                <w:rFonts w:ascii="Times New Roman" w:hAnsi="Times New Roman"/>
                <w:lang w:eastAsia="ru-RU"/>
              </w:rPr>
              <w:t>Дети</w:t>
            </w:r>
          </w:p>
        </w:tc>
        <w:tc>
          <w:tcPr>
            <w:tcW w:w="1802" w:type="dxa"/>
            <w:tcBorders>
              <w:top w:val="single" w:sz="4" w:space="0" w:color="auto"/>
              <w:left w:val="single" w:sz="4" w:space="0" w:color="auto"/>
              <w:bottom w:val="single" w:sz="4" w:space="0" w:color="auto"/>
              <w:right w:val="single" w:sz="4" w:space="0" w:color="auto"/>
            </w:tcBorders>
          </w:tcPr>
          <w:p w14:paraId="4575DD69"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304" w:type="dxa"/>
            <w:tcBorders>
              <w:top w:val="single" w:sz="4" w:space="0" w:color="auto"/>
              <w:left w:val="single" w:sz="4" w:space="0" w:color="auto"/>
              <w:bottom w:val="single" w:sz="4" w:space="0" w:color="auto"/>
              <w:right w:val="single" w:sz="4" w:space="0" w:color="auto"/>
            </w:tcBorders>
          </w:tcPr>
          <w:p w14:paraId="55BBD132" w14:textId="77777777" w:rsidR="006A4449" w:rsidRPr="006A4449" w:rsidRDefault="006A4449" w:rsidP="006A4449">
            <w:pPr>
              <w:spacing w:after="0" w:line="240" w:lineRule="auto"/>
              <w:jc w:val="center"/>
              <w:rPr>
                <w:rFonts w:ascii="Times New Roman" w:eastAsia="Times New Roman" w:hAnsi="Times New Roman"/>
                <w:lang w:eastAsia="ru-RU"/>
              </w:rPr>
            </w:pPr>
          </w:p>
        </w:tc>
      </w:tr>
      <w:tr w:rsidR="006A4449" w:rsidRPr="006A4449" w14:paraId="42EAB1F8" w14:textId="77777777" w:rsidTr="003471F3">
        <w:trPr>
          <w:trHeight w:val="493"/>
        </w:trPr>
        <w:tc>
          <w:tcPr>
            <w:tcW w:w="916" w:type="dxa"/>
            <w:tcBorders>
              <w:top w:val="single" w:sz="4" w:space="0" w:color="auto"/>
              <w:left w:val="single" w:sz="4" w:space="0" w:color="auto"/>
              <w:bottom w:val="single" w:sz="4" w:space="0" w:color="auto"/>
              <w:right w:val="single" w:sz="4" w:space="0" w:color="auto"/>
            </w:tcBorders>
          </w:tcPr>
          <w:p w14:paraId="615E90D9" w14:textId="77777777" w:rsidR="006A4449" w:rsidRPr="006A4449" w:rsidRDefault="006A4449" w:rsidP="006A4449">
            <w:pPr>
              <w:spacing w:after="0" w:line="240" w:lineRule="auto"/>
              <w:jc w:val="center"/>
              <w:rPr>
                <w:rFonts w:ascii="Times New Roman" w:eastAsia="Times New Roman" w:hAnsi="Times New Roman" w:cs="Times New Roman"/>
                <w:lang w:eastAsia="ru-RU"/>
              </w:rPr>
            </w:pPr>
          </w:p>
        </w:tc>
        <w:tc>
          <w:tcPr>
            <w:tcW w:w="2427" w:type="dxa"/>
            <w:tcBorders>
              <w:top w:val="single" w:sz="4" w:space="0" w:color="auto"/>
              <w:left w:val="single" w:sz="4" w:space="0" w:color="auto"/>
              <w:bottom w:val="single" w:sz="4" w:space="0" w:color="auto"/>
              <w:right w:val="single" w:sz="4" w:space="0" w:color="auto"/>
            </w:tcBorders>
          </w:tcPr>
          <w:p w14:paraId="03E7D138"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185" w:type="dxa"/>
            <w:gridSpan w:val="2"/>
            <w:tcBorders>
              <w:top w:val="single" w:sz="4" w:space="0" w:color="auto"/>
              <w:left w:val="single" w:sz="4" w:space="0" w:color="auto"/>
              <w:bottom w:val="single" w:sz="4" w:space="0" w:color="auto"/>
              <w:right w:val="single" w:sz="4" w:space="0" w:color="auto"/>
            </w:tcBorders>
            <w:hideMark/>
          </w:tcPr>
          <w:p w14:paraId="6F51F289" w14:textId="77777777" w:rsidR="006A4449" w:rsidRPr="006A4449" w:rsidRDefault="006A4449" w:rsidP="006A4449">
            <w:pPr>
              <w:spacing w:after="0" w:line="240" w:lineRule="auto"/>
              <w:jc w:val="center"/>
              <w:rPr>
                <w:rFonts w:ascii="Times New Roman" w:hAnsi="Times New Roman"/>
                <w:lang w:eastAsia="ru-RU"/>
              </w:rPr>
            </w:pPr>
            <w:r w:rsidRPr="006A4449">
              <w:rPr>
                <w:rFonts w:ascii="Times New Roman" w:hAnsi="Times New Roman"/>
                <w:lang w:eastAsia="ru-RU"/>
              </w:rPr>
              <w:t>иные члены семьи</w:t>
            </w:r>
            <w:r w:rsidRPr="006A4449">
              <w:rPr>
                <w:rFonts w:ascii="Times New Roman" w:hAnsi="Times New Roman"/>
              </w:rPr>
              <w:t>, совместно проживающие (указать какие)</w:t>
            </w:r>
          </w:p>
        </w:tc>
        <w:tc>
          <w:tcPr>
            <w:tcW w:w="1802" w:type="dxa"/>
            <w:tcBorders>
              <w:top w:val="single" w:sz="4" w:space="0" w:color="auto"/>
              <w:left w:val="single" w:sz="4" w:space="0" w:color="auto"/>
              <w:bottom w:val="single" w:sz="4" w:space="0" w:color="auto"/>
              <w:right w:val="single" w:sz="4" w:space="0" w:color="auto"/>
            </w:tcBorders>
          </w:tcPr>
          <w:p w14:paraId="35D25D84"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304" w:type="dxa"/>
            <w:tcBorders>
              <w:top w:val="single" w:sz="4" w:space="0" w:color="auto"/>
              <w:left w:val="single" w:sz="4" w:space="0" w:color="auto"/>
              <w:bottom w:val="single" w:sz="4" w:space="0" w:color="auto"/>
              <w:right w:val="single" w:sz="4" w:space="0" w:color="auto"/>
            </w:tcBorders>
          </w:tcPr>
          <w:p w14:paraId="625A7295" w14:textId="77777777" w:rsidR="006A4449" w:rsidRPr="006A4449" w:rsidRDefault="006A4449" w:rsidP="006A4449">
            <w:pPr>
              <w:spacing w:after="0" w:line="240" w:lineRule="auto"/>
              <w:jc w:val="center"/>
              <w:rPr>
                <w:rFonts w:ascii="Times New Roman" w:eastAsia="Times New Roman" w:hAnsi="Times New Roman"/>
                <w:lang w:eastAsia="ru-RU"/>
              </w:rPr>
            </w:pPr>
          </w:p>
        </w:tc>
      </w:tr>
      <w:tr w:rsidR="006A4449" w:rsidRPr="006A4449" w14:paraId="4554A9CE" w14:textId="77777777" w:rsidTr="003471F3">
        <w:trPr>
          <w:trHeight w:val="628"/>
        </w:trPr>
        <w:tc>
          <w:tcPr>
            <w:tcW w:w="4700" w:type="dxa"/>
            <w:gridSpan w:val="3"/>
            <w:tcBorders>
              <w:top w:val="single" w:sz="4" w:space="0" w:color="auto"/>
              <w:left w:val="single" w:sz="4" w:space="0" w:color="auto"/>
              <w:bottom w:val="single" w:sz="4" w:space="0" w:color="auto"/>
              <w:right w:val="single" w:sz="4" w:space="0" w:color="auto"/>
            </w:tcBorders>
            <w:hideMark/>
          </w:tcPr>
          <w:p w14:paraId="40BA49E4" w14:textId="77777777" w:rsidR="006A4449" w:rsidRPr="006A4449" w:rsidRDefault="006A4449" w:rsidP="006A4449">
            <w:pPr>
              <w:spacing w:after="0" w:line="240" w:lineRule="auto"/>
              <w:rPr>
                <w:rFonts w:ascii="Times New Roman" w:hAnsi="Times New Roman" w:cs="Times New Roman"/>
              </w:rPr>
            </w:pPr>
            <w:r w:rsidRPr="006A4449">
              <w:rPr>
                <w:rFonts w:ascii="Times New Roman" w:hAnsi="Times New Roman"/>
              </w:rPr>
              <w:lastRenderedPageBreak/>
              <w:t xml:space="preserve">Сведения об изменении Ф.И.О. (указывается Ф.И.О.) до изменения и основание изменений </w:t>
            </w:r>
          </w:p>
        </w:tc>
        <w:tc>
          <w:tcPr>
            <w:tcW w:w="4934" w:type="dxa"/>
            <w:gridSpan w:val="3"/>
            <w:tcBorders>
              <w:top w:val="single" w:sz="4" w:space="0" w:color="auto"/>
              <w:left w:val="single" w:sz="4" w:space="0" w:color="auto"/>
              <w:bottom w:val="single" w:sz="4" w:space="0" w:color="auto"/>
              <w:right w:val="single" w:sz="4" w:space="0" w:color="auto"/>
            </w:tcBorders>
          </w:tcPr>
          <w:p w14:paraId="45B17EA7" w14:textId="77777777" w:rsidR="006A4449" w:rsidRPr="006A4449" w:rsidRDefault="006A4449" w:rsidP="006A4449">
            <w:pPr>
              <w:rPr>
                <w:rFonts w:ascii="Times New Roman" w:hAnsi="Times New Roman" w:cs="Times New Roman"/>
              </w:rPr>
            </w:pPr>
          </w:p>
        </w:tc>
      </w:tr>
      <w:tr w:rsidR="006A4449" w:rsidRPr="006A4449" w14:paraId="392DD510" w14:textId="77777777" w:rsidTr="003471F3">
        <w:trPr>
          <w:trHeight w:val="628"/>
        </w:trPr>
        <w:tc>
          <w:tcPr>
            <w:tcW w:w="4700" w:type="dxa"/>
            <w:gridSpan w:val="3"/>
            <w:tcBorders>
              <w:top w:val="single" w:sz="4" w:space="0" w:color="auto"/>
              <w:left w:val="single" w:sz="4" w:space="0" w:color="auto"/>
              <w:bottom w:val="single" w:sz="4" w:space="0" w:color="auto"/>
              <w:right w:val="single" w:sz="4" w:space="0" w:color="auto"/>
            </w:tcBorders>
            <w:hideMark/>
          </w:tcPr>
          <w:p w14:paraId="5C031535" w14:textId="77777777" w:rsidR="006A4449" w:rsidRPr="006A4449" w:rsidRDefault="006A4449" w:rsidP="006A4449">
            <w:pPr>
              <w:autoSpaceDE w:val="0"/>
              <w:autoSpaceDN w:val="0"/>
              <w:spacing w:after="0" w:line="240" w:lineRule="auto"/>
              <w:rPr>
                <w:rFonts w:ascii="Times New Roman" w:hAnsi="Times New Roman"/>
              </w:rPr>
            </w:pPr>
            <w:r w:rsidRPr="006A4449">
              <w:rPr>
                <w:rFonts w:ascii="Times New Roman" w:hAnsi="Times New Roman"/>
              </w:rPr>
              <w:t>Реквизиты актовой записи о регистрации брака – для супруга/супруги</w:t>
            </w:r>
          </w:p>
        </w:tc>
        <w:tc>
          <w:tcPr>
            <w:tcW w:w="4934" w:type="dxa"/>
            <w:gridSpan w:val="3"/>
            <w:tcBorders>
              <w:top w:val="single" w:sz="4" w:space="0" w:color="auto"/>
              <w:left w:val="single" w:sz="4" w:space="0" w:color="auto"/>
              <w:bottom w:val="single" w:sz="4" w:space="0" w:color="auto"/>
              <w:right w:val="single" w:sz="4" w:space="0" w:color="auto"/>
            </w:tcBorders>
          </w:tcPr>
          <w:p w14:paraId="7D517621" w14:textId="77777777" w:rsidR="006A4449" w:rsidRPr="006A4449" w:rsidRDefault="006A4449" w:rsidP="006A4449">
            <w:pPr>
              <w:autoSpaceDE w:val="0"/>
              <w:autoSpaceDN w:val="0"/>
              <w:rPr>
                <w:rFonts w:ascii="Times New Roman" w:hAnsi="Times New Roman"/>
              </w:rPr>
            </w:pPr>
          </w:p>
        </w:tc>
      </w:tr>
      <w:tr w:rsidR="006A4449" w:rsidRPr="006A4449" w14:paraId="797BF1BC" w14:textId="77777777" w:rsidTr="003471F3">
        <w:trPr>
          <w:trHeight w:val="330"/>
        </w:trPr>
        <w:tc>
          <w:tcPr>
            <w:tcW w:w="4700" w:type="dxa"/>
            <w:gridSpan w:val="3"/>
            <w:tcBorders>
              <w:top w:val="single" w:sz="4" w:space="0" w:color="auto"/>
              <w:left w:val="single" w:sz="4" w:space="0" w:color="auto"/>
              <w:bottom w:val="single" w:sz="4" w:space="0" w:color="auto"/>
              <w:right w:val="single" w:sz="4" w:space="0" w:color="auto"/>
            </w:tcBorders>
            <w:hideMark/>
          </w:tcPr>
          <w:p w14:paraId="2E539111" w14:textId="77777777" w:rsidR="006A4449" w:rsidRPr="006A4449" w:rsidRDefault="006A4449" w:rsidP="006A4449">
            <w:pPr>
              <w:autoSpaceDE w:val="0"/>
              <w:autoSpaceDN w:val="0"/>
              <w:adjustRightInd w:val="0"/>
              <w:spacing w:after="0" w:line="240" w:lineRule="auto"/>
              <w:rPr>
                <w:rFonts w:ascii="Times New Roman" w:hAnsi="Times New Roman"/>
              </w:rPr>
            </w:pPr>
            <w:r w:rsidRPr="006A4449">
              <w:rPr>
                <w:rFonts w:ascii="Times New Roman" w:hAnsi="Times New Roman"/>
              </w:rPr>
              <w:t xml:space="preserve">Реквизиты актовой записи о расторжении брака для супруга/супруги </w:t>
            </w:r>
            <w:r w:rsidRPr="006A4449">
              <w:rPr>
                <w:rFonts w:ascii="Arial" w:hAnsi="Arial" w:cs="Arial"/>
                <w:sz w:val="20"/>
                <w:szCs w:val="20"/>
                <w:lang w:eastAsia="ru-RU"/>
              </w:rPr>
              <w:t xml:space="preserve"> &lt;3&gt;</w:t>
            </w:r>
          </w:p>
        </w:tc>
        <w:tc>
          <w:tcPr>
            <w:tcW w:w="4934" w:type="dxa"/>
            <w:gridSpan w:val="3"/>
            <w:tcBorders>
              <w:top w:val="single" w:sz="4" w:space="0" w:color="auto"/>
              <w:left w:val="single" w:sz="4" w:space="0" w:color="auto"/>
              <w:bottom w:val="single" w:sz="4" w:space="0" w:color="auto"/>
              <w:right w:val="single" w:sz="4" w:space="0" w:color="auto"/>
            </w:tcBorders>
          </w:tcPr>
          <w:p w14:paraId="56F1133D" w14:textId="77777777" w:rsidR="006A4449" w:rsidRPr="006A4449" w:rsidRDefault="006A4449" w:rsidP="006A4449">
            <w:pPr>
              <w:autoSpaceDE w:val="0"/>
              <w:autoSpaceDN w:val="0"/>
              <w:rPr>
                <w:rFonts w:ascii="Times New Roman" w:hAnsi="Times New Roman"/>
              </w:rPr>
            </w:pPr>
          </w:p>
        </w:tc>
      </w:tr>
    </w:tbl>
    <w:p w14:paraId="22F5ACB0" w14:textId="77777777" w:rsidR="006A4449" w:rsidRPr="006A4449" w:rsidRDefault="006A4449" w:rsidP="006A4449">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3"/>
        <w:gridCol w:w="5764"/>
      </w:tblGrid>
      <w:tr w:rsidR="006A4449" w:rsidRPr="006A4449" w14:paraId="702DF711" w14:textId="77777777" w:rsidTr="006A4449">
        <w:tc>
          <w:tcPr>
            <w:tcW w:w="10127" w:type="dxa"/>
            <w:gridSpan w:val="2"/>
            <w:hideMark/>
          </w:tcPr>
          <w:p w14:paraId="45EEAB49" w14:textId="77777777" w:rsidR="006A4449" w:rsidRPr="006A4449" w:rsidRDefault="006A4449" w:rsidP="006A4449">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6A4449" w:rsidRPr="006A4449" w14:paraId="53743539" w14:textId="77777777" w:rsidTr="006A4449">
        <w:trPr>
          <w:trHeight w:val="297"/>
        </w:trPr>
        <w:tc>
          <w:tcPr>
            <w:tcW w:w="4363" w:type="dxa"/>
            <w:hideMark/>
          </w:tcPr>
          <w:p w14:paraId="2E6C486E" w14:textId="77777777" w:rsidR="006A4449" w:rsidRPr="006A4449" w:rsidRDefault="006A4449" w:rsidP="006A4449">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Если производили, то какие именно:</w:t>
            </w:r>
          </w:p>
        </w:tc>
        <w:tc>
          <w:tcPr>
            <w:tcW w:w="5764" w:type="dxa"/>
          </w:tcPr>
          <w:p w14:paraId="0B23642E" w14:textId="77777777" w:rsidR="006A4449" w:rsidRPr="006A4449" w:rsidRDefault="006A4449" w:rsidP="006A4449">
            <w:pPr>
              <w:autoSpaceDE w:val="0"/>
              <w:autoSpaceDN w:val="0"/>
              <w:adjustRightInd w:val="0"/>
              <w:spacing w:after="0" w:line="240" w:lineRule="auto"/>
              <w:outlineLvl w:val="0"/>
              <w:rPr>
                <w:rFonts w:ascii="Times New Roman" w:hAnsi="Times New Roman" w:cs="Times New Roman"/>
                <w:sz w:val="24"/>
                <w:szCs w:val="24"/>
                <w:lang w:eastAsia="ru-RU"/>
              </w:rPr>
            </w:pPr>
            <w:r w:rsidRPr="006A4449">
              <w:rPr>
                <w:rFonts w:ascii="Times New Roman" w:hAnsi="Times New Roman" w:cs="Times New Roman"/>
                <w:sz w:val="24"/>
                <w:szCs w:val="24"/>
                <w:lang w:eastAsia="ru-RU"/>
              </w:rPr>
              <w:t>_______________________________________________</w:t>
            </w:r>
          </w:p>
          <w:p w14:paraId="67C6DF5F" w14:textId="77777777" w:rsidR="006A4449" w:rsidRPr="006A4449" w:rsidRDefault="006A4449" w:rsidP="006A4449">
            <w:pPr>
              <w:autoSpaceDE w:val="0"/>
              <w:autoSpaceDN w:val="0"/>
              <w:adjustRightInd w:val="0"/>
              <w:spacing w:after="0" w:line="240" w:lineRule="auto"/>
              <w:outlineLvl w:val="0"/>
              <w:rPr>
                <w:rFonts w:ascii="Times New Roman" w:hAnsi="Times New Roman" w:cs="Times New Roman"/>
                <w:sz w:val="24"/>
                <w:szCs w:val="24"/>
                <w:lang w:eastAsia="ru-RU"/>
              </w:rPr>
            </w:pPr>
          </w:p>
        </w:tc>
      </w:tr>
      <w:tr w:rsidR="006A4449" w:rsidRPr="006A4449" w14:paraId="7D2BC5DC" w14:textId="77777777" w:rsidTr="006A4449">
        <w:tc>
          <w:tcPr>
            <w:tcW w:w="10127" w:type="dxa"/>
            <w:gridSpan w:val="2"/>
            <w:hideMark/>
          </w:tcPr>
          <w:p w14:paraId="2C2AB342" w14:textId="77777777" w:rsidR="006A4449" w:rsidRPr="006A4449" w:rsidRDefault="006A4449" w:rsidP="006A4449">
            <w:pPr>
              <w:autoSpaceDE w:val="0"/>
              <w:autoSpaceDN w:val="0"/>
              <w:adjustRightInd w:val="0"/>
              <w:spacing w:after="0" w:line="240" w:lineRule="auto"/>
              <w:rPr>
                <w:rFonts w:ascii="Times New Roman" w:hAnsi="Times New Roman" w:cs="Times New Roman"/>
                <w:sz w:val="24"/>
                <w:szCs w:val="24"/>
                <w:lang w:eastAsia="ru-RU"/>
              </w:rPr>
            </w:pPr>
            <w:r w:rsidRPr="006A4449">
              <w:rPr>
                <w:rFonts w:ascii="Times New Roman" w:hAnsi="Times New Roman" w:cs="Times New Roman"/>
                <w:sz w:val="24"/>
                <w:szCs w:val="24"/>
                <w:lang w:eastAsia="ru-RU"/>
              </w:rPr>
              <w:t>___________________________________________________________________________________</w:t>
            </w:r>
          </w:p>
        </w:tc>
      </w:tr>
      <w:tr w:rsidR="006A4449" w:rsidRPr="006A4449" w14:paraId="62492C70" w14:textId="77777777" w:rsidTr="006A4449">
        <w:tc>
          <w:tcPr>
            <w:tcW w:w="10127" w:type="dxa"/>
            <w:gridSpan w:val="2"/>
            <w:hideMark/>
          </w:tcPr>
          <w:p w14:paraId="135295CA" w14:textId="77777777" w:rsidR="006A4449" w:rsidRPr="006A4449" w:rsidRDefault="006A4449" w:rsidP="006A4449">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2C3ABE86" w14:textId="77777777" w:rsidR="006A4449" w:rsidRPr="006A4449" w:rsidRDefault="006A4449" w:rsidP="006A4449">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7"/>
        <w:gridCol w:w="2551"/>
        <w:gridCol w:w="567"/>
        <w:gridCol w:w="2769"/>
      </w:tblGrid>
      <w:tr w:rsidR="006A4449" w:rsidRPr="006A4449" w14:paraId="255F7530" w14:textId="77777777" w:rsidTr="003471F3">
        <w:trPr>
          <w:trHeight w:val="309"/>
        </w:trPr>
        <w:tc>
          <w:tcPr>
            <w:tcW w:w="3747" w:type="dxa"/>
            <w:tcBorders>
              <w:top w:val="single" w:sz="4" w:space="0" w:color="auto"/>
              <w:left w:val="single" w:sz="4" w:space="0" w:color="auto"/>
              <w:bottom w:val="single" w:sz="4" w:space="0" w:color="auto"/>
              <w:right w:val="single" w:sz="4" w:space="0" w:color="auto"/>
            </w:tcBorders>
            <w:hideMark/>
          </w:tcPr>
          <w:p w14:paraId="64ABDB7E"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rPr>
            </w:pPr>
            <w:r w:rsidRPr="006A4449">
              <w:rPr>
                <w:rFonts w:ascii="Times New Roman" w:hAnsi="Times New Roman" w:cs="Times New Roman"/>
              </w:rPr>
              <w:t>Кем получен доход</w:t>
            </w:r>
          </w:p>
        </w:tc>
        <w:tc>
          <w:tcPr>
            <w:tcW w:w="2551" w:type="dxa"/>
            <w:tcBorders>
              <w:top w:val="single" w:sz="4" w:space="0" w:color="auto"/>
              <w:left w:val="single" w:sz="4" w:space="0" w:color="auto"/>
              <w:bottom w:val="single" w:sz="4" w:space="0" w:color="auto"/>
              <w:right w:val="single" w:sz="4" w:space="0" w:color="auto"/>
            </w:tcBorders>
            <w:hideMark/>
          </w:tcPr>
          <w:p w14:paraId="30104F2F"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r w:rsidRPr="006A4449">
              <w:rPr>
                <w:rFonts w:ascii="Times New Roman" w:hAnsi="Times New Roman" w:cs="Times New Roman"/>
              </w:rPr>
              <w:t>Вид полученного дохода</w:t>
            </w:r>
          </w:p>
        </w:tc>
        <w:tc>
          <w:tcPr>
            <w:tcW w:w="3336" w:type="dxa"/>
            <w:gridSpan w:val="2"/>
            <w:tcBorders>
              <w:top w:val="single" w:sz="4" w:space="0" w:color="auto"/>
              <w:left w:val="single" w:sz="4" w:space="0" w:color="auto"/>
              <w:bottom w:val="single" w:sz="4" w:space="0" w:color="auto"/>
              <w:right w:val="single" w:sz="4" w:space="0" w:color="auto"/>
            </w:tcBorders>
            <w:hideMark/>
          </w:tcPr>
          <w:p w14:paraId="7CBA92D1"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6A4449">
              <w:rPr>
                <w:rFonts w:ascii="Times New Roman" w:eastAsia="Times New Roman" w:hAnsi="Times New Roman" w:cs="Times New Roman"/>
                <w:spacing w:val="-1"/>
                <w:lang w:eastAsia="ru-RU"/>
              </w:rPr>
              <w:t xml:space="preserve">Сведения о доходах заявителя </w:t>
            </w:r>
          </w:p>
          <w:p w14:paraId="1C9F467A"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rPr>
            </w:pPr>
            <w:r w:rsidRPr="006A4449">
              <w:rPr>
                <w:rFonts w:ascii="Times New Roman" w:eastAsia="Times New Roman" w:hAnsi="Times New Roman" w:cs="Times New Roman"/>
                <w:spacing w:val="-1"/>
                <w:lang w:eastAsia="ru-RU"/>
              </w:rPr>
              <w:t>и членов его семьи</w:t>
            </w:r>
          </w:p>
        </w:tc>
      </w:tr>
      <w:tr w:rsidR="006A4449" w:rsidRPr="006A4449" w14:paraId="54254B67" w14:textId="77777777" w:rsidTr="003471F3">
        <w:trPr>
          <w:trHeight w:val="201"/>
        </w:trPr>
        <w:tc>
          <w:tcPr>
            <w:tcW w:w="3747" w:type="dxa"/>
            <w:tcBorders>
              <w:top w:val="single" w:sz="4" w:space="0" w:color="auto"/>
              <w:left w:val="single" w:sz="4" w:space="0" w:color="auto"/>
              <w:bottom w:val="single" w:sz="4" w:space="0" w:color="auto"/>
              <w:right w:val="single" w:sz="4" w:space="0" w:color="auto"/>
            </w:tcBorders>
            <w:hideMark/>
          </w:tcPr>
          <w:p w14:paraId="5A1F751F"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887" w:type="dxa"/>
            <w:gridSpan w:val="3"/>
            <w:tcBorders>
              <w:top w:val="single" w:sz="4" w:space="0" w:color="auto"/>
              <w:left w:val="single" w:sz="4" w:space="0" w:color="auto"/>
              <w:bottom w:val="single" w:sz="4" w:space="0" w:color="auto"/>
              <w:right w:val="single" w:sz="4" w:space="0" w:color="auto"/>
            </w:tcBorders>
          </w:tcPr>
          <w:p w14:paraId="03DD196E" w14:textId="77777777" w:rsidR="006A4449" w:rsidRPr="006A4449" w:rsidRDefault="006A4449" w:rsidP="006A4449">
            <w:pPr>
              <w:autoSpaceDE w:val="0"/>
              <w:autoSpaceDN w:val="0"/>
              <w:adjustRightInd w:val="0"/>
              <w:spacing w:after="0" w:line="240" w:lineRule="auto"/>
              <w:ind w:firstLine="720"/>
              <w:rPr>
                <w:rFonts w:ascii="Times New Roman" w:hAnsi="Times New Roman" w:cs="Times New Roman"/>
              </w:rPr>
            </w:pPr>
          </w:p>
        </w:tc>
      </w:tr>
      <w:tr w:rsidR="006A4449" w:rsidRPr="006A4449" w14:paraId="736834A4" w14:textId="77777777" w:rsidTr="003471F3">
        <w:tc>
          <w:tcPr>
            <w:tcW w:w="3747" w:type="dxa"/>
            <w:tcBorders>
              <w:top w:val="single" w:sz="4" w:space="0" w:color="auto"/>
              <w:left w:val="single" w:sz="4" w:space="0" w:color="auto"/>
              <w:bottom w:val="single" w:sz="4" w:space="0" w:color="auto"/>
              <w:right w:val="single" w:sz="4" w:space="0" w:color="auto"/>
            </w:tcBorders>
            <w:hideMark/>
          </w:tcPr>
          <w:p w14:paraId="35CAA255"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887" w:type="dxa"/>
            <w:gridSpan w:val="3"/>
            <w:tcBorders>
              <w:top w:val="single" w:sz="4" w:space="0" w:color="auto"/>
              <w:left w:val="single" w:sz="4" w:space="0" w:color="auto"/>
              <w:bottom w:val="single" w:sz="4" w:space="0" w:color="auto"/>
              <w:right w:val="single" w:sz="4" w:space="0" w:color="auto"/>
            </w:tcBorders>
          </w:tcPr>
          <w:p w14:paraId="39C270A5" w14:textId="77777777" w:rsidR="006A4449" w:rsidRPr="006A4449" w:rsidRDefault="006A4449" w:rsidP="006A4449">
            <w:pPr>
              <w:autoSpaceDE w:val="0"/>
              <w:autoSpaceDN w:val="0"/>
              <w:adjustRightInd w:val="0"/>
              <w:spacing w:after="0" w:line="240" w:lineRule="auto"/>
              <w:ind w:firstLine="720"/>
              <w:rPr>
                <w:rFonts w:ascii="Times New Roman" w:hAnsi="Times New Roman" w:cs="Times New Roman"/>
              </w:rPr>
            </w:pPr>
          </w:p>
        </w:tc>
      </w:tr>
      <w:tr w:rsidR="006A4449" w:rsidRPr="006A4449" w14:paraId="2DD20C50" w14:textId="77777777" w:rsidTr="003471F3">
        <w:tc>
          <w:tcPr>
            <w:tcW w:w="3747" w:type="dxa"/>
            <w:vMerge w:val="restart"/>
            <w:tcBorders>
              <w:top w:val="single" w:sz="4" w:space="0" w:color="auto"/>
              <w:left w:val="single" w:sz="4" w:space="0" w:color="auto"/>
              <w:bottom w:val="single" w:sz="4" w:space="0" w:color="auto"/>
              <w:right w:val="single" w:sz="4" w:space="0" w:color="auto"/>
            </w:tcBorders>
            <w:hideMark/>
          </w:tcPr>
          <w:p w14:paraId="7FB87B73" w14:textId="77777777" w:rsidR="006A4449" w:rsidRPr="006A4449" w:rsidRDefault="006A4449" w:rsidP="006A4449">
            <w:pPr>
              <w:spacing w:after="0" w:line="240" w:lineRule="auto"/>
              <w:rPr>
                <w:rFonts w:ascii="Times New Roman" w:hAnsi="Times New Roman" w:cs="Times New Roman"/>
                <w:lang w:eastAsia="x-none"/>
              </w:rPr>
            </w:pPr>
            <w:r w:rsidRPr="006A4449">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6A4449">
              <w:rPr>
                <w:rFonts w:ascii="Times New Roman" w:hAnsi="Times New Roman" w:cs="Times New Roman"/>
                <w:lang w:val="en-US"/>
              </w:rPr>
              <w:t>V</w:t>
            </w:r>
            <w:r w:rsidRPr="006A4449">
              <w:rPr>
                <w:rFonts w:ascii="Times New Roman"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14:paraId="6364DEFD" w14:textId="77777777" w:rsidR="006A4449" w:rsidRPr="006A4449" w:rsidRDefault="006A4449" w:rsidP="006A4449">
            <w:pPr>
              <w:spacing w:after="0" w:line="240" w:lineRule="auto"/>
              <w:jc w:val="both"/>
              <w:rPr>
                <w:rFonts w:ascii="Times New Roman" w:hAnsi="Times New Roman" w:cs="Times New Roman"/>
              </w:rPr>
            </w:pPr>
            <w:r w:rsidRPr="006A4449">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769" w:type="dxa"/>
            <w:tcBorders>
              <w:top w:val="single" w:sz="4" w:space="0" w:color="auto"/>
              <w:left w:val="single" w:sz="4" w:space="0" w:color="auto"/>
              <w:bottom w:val="single" w:sz="4" w:space="0" w:color="auto"/>
              <w:right w:val="single" w:sz="4" w:space="0" w:color="auto"/>
            </w:tcBorders>
          </w:tcPr>
          <w:p w14:paraId="2FCB85A0" w14:textId="77777777" w:rsidR="006A4449" w:rsidRPr="006A4449" w:rsidRDefault="006A4449" w:rsidP="006A4449">
            <w:pPr>
              <w:autoSpaceDE w:val="0"/>
              <w:autoSpaceDN w:val="0"/>
              <w:adjustRightInd w:val="0"/>
              <w:spacing w:after="0" w:line="240" w:lineRule="auto"/>
              <w:ind w:firstLine="720"/>
              <w:rPr>
                <w:rFonts w:ascii="Times New Roman" w:hAnsi="Times New Roman" w:cs="Times New Roman"/>
              </w:rPr>
            </w:pPr>
          </w:p>
        </w:tc>
      </w:tr>
      <w:tr w:rsidR="006A4449" w:rsidRPr="006A4449" w14:paraId="536F14F3" w14:textId="77777777" w:rsidTr="003471F3">
        <w:tc>
          <w:tcPr>
            <w:tcW w:w="3747" w:type="dxa"/>
            <w:vMerge/>
            <w:tcBorders>
              <w:top w:val="single" w:sz="4" w:space="0" w:color="auto"/>
              <w:left w:val="single" w:sz="4" w:space="0" w:color="auto"/>
              <w:bottom w:val="single" w:sz="4" w:space="0" w:color="auto"/>
              <w:right w:val="single" w:sz="4" w:space="0" w:color="auto"/>
            </w:tcBorders>
            <w:vAlign w:val="center"/>
            <w:hideMark/>
          </w:tcPr>
          <w:p w14:paraId="6E2F33F3" w14:textId="77777777" w:rsidR="006A4449" w:rsidRPr="006A4449" w:rsidRDefault="006A4449" w:rsidP="006A4449">
            <w:pPr>
              <w:spacing w:after="0" w:line="240" w:lineRule="auto"/>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3E8D7C8" w14:textId="77777777" w:rsidR="006A4449" w:rsidRPr="006A4449" w:rsidRDefault="006A4449" w:rsidP="006A4449">
            <w:pPr>
              <w:spacing w:after="0" w:line="240" w:lineRule="auto"/>
              <w:jc w:val="both"/>
              <w:rPr>
                <w:rFonts w:ascii="Times New Roman" w:hAnsi="Times New Roman" w:cs="Times New Roman"/>
              </w:rPr>
            </w:pPr>
            <w:r w:rsidRPr="006A4449">
              <w:rPr>
                <w:rFonts w:ascii="Times New Roman" w:hAnsi="Times New Roman" w:cs="Times New Roman"/>
              </w:rPr>
              <w:t>Нигде не работал (не работала) и не работаю по трудовому договору</w:t>
            </w:r>
          </w:p>
        </w:tc>
        <w:tc>
          <w:tcPr>
            <w:tcW w:w="2769" w:type="dxa"/>
            <w:tcBorders>
              <w:top w:val="single" w:sz="4" w:space="0" w:color="auto"/>
              <w:left w:val="single" w:sz="4" w:space="0" w:color="auto"/>
              <w:bottom w:val="single" w:sz="4" w:space="0" w:color="auto"/>
              <w:right w:val="single" w:sz="4" w:space="0" w:color="auto"/>
            </w:tcBorders>
          </w:tcPr>
          <w:p w14:paraId="36AAD9B7" w14:textId="77777777" w:rsidR="006A4449" w:rsidRPr="006A4449" w:rsidRDefault="006A4449" w:rsidP="006A4449">
            <w:pPr>
              <w:autoSpaceDE w:val="0"/>
              <w:autoSpaceDN w:val="0"/>
              <w:adjustRightInd w:val="0"/>
              <w:spacing w:after="0" w:line="240" w:lineRule="auto"/>
              <w:ind w:firstLine="720"/>
              <w:rPr>
                <w:rFonts w:ascii="Times New Roman" w:hAnsi="Times New Roman" w:cs="Times New Roman"/>
              </w:rPr>
            </w:pPr>
          </w:p>
        </w:tc>
      </w:tr>
      <w:tr w:rsidR="006A4449" w:rsidRPr="006A4449" w14:paraId="01E01848" w14:textId="77777777" w:rsidTr="003471F3">
        <w:trPr>
          <w:trHeight w:val="3026"/>
        </w:trPr>
        <w:tc>
          <w:tcPr>
            <w:tcW w:w="3747" w:type="dxa"/>
            <w:vMerge/>
            <w:tcBorders>
              <w:top w:val="single" w:sz="4" w:space="0" w:color="auto"/>
              <w:left w:val="single" w:sz="4" w:space="0" w:color="auto"/>
              <w:bottom w:val="single" w:sz="4" w:space="0" w:color="auto"/>
              <w:right w:val="single" w:sz="4" w:space="0" w:color="auto"/>
            </w:tcBorders>
            <w:vAlign w:val="center"/>
            <w:hideMark/>
          </w:tcPr>
          <w:p w14:paraId="67839574" w14:textId="77777777" w:rsidR="006A4449" w:rsidRPr="006A4449" w:rsidRDefault="006A4449" w:rsidP="006A4449">
            <w:pPr>
              <w:spacing w:after="0" w:line="240" w:lineRule="auto"/>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3E09618D" w14:textId="77777777" w:rsidR="006A4449" w:rsidRPr="006A4449" w:rsidRDefault="006A4449" w:rsidP="006A4449">
            <w:pPr>
              <w:spacing w:after="0" w:line="240" w:lineRule="auto"/>
              <w:jc w:val="both"/>
              <w:rPr>
                <w:rFonts w:ascii="Times New Roman" w:hAnsi="Times New Roman" w:cs="Times New Roman"/>
              </w:rPr>
            </w:pPr>
            <w:r w:rsidRPr="006A4449">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769" w:type="dxa"/>
            <w:tcBorders>
              <w:top w:val="single" w:sz="4" w:space="0" w:color="auto"/>
              <w:left w:val="single" w:sz="4" w:space="0" w:color="auto"/>
              <w:bottom w:val="single" w:sz="4" w:space="0" w:color="auto"/>
              <w:right w:val="single" w:sz="4" w:space="0" w:color="auto"/>
            </w:tcBorders>
          </w:tcPr>
          <w:p w14:paraId="08F032F8" w14:textId="77777777" w:rsidR="006A4449" w:rsidRPr="006A4449" w:rsidRDefault="006A4449" w:rsidP="006A4449">
            <w:pPr>
              <w:autoSpaceDE w:val="0"/>
              <w:autoSpaceDN w:val="0"/>
              <w:adjustRightInd w:val="0"/>
              <w:spacing w:after="0" w:line="240" w:lineRule="auto"/>
              <w:ind w:firstLine="720"/>
              <w:rPr>
                <w:rFonts w:ascii="Times New Roman" w:hAnsi="Times New Roman" w:cs="Times New Roman"/>
              </w:rPr>
            </w:pPr>
          </w:p>
        </w:tc>
      </w:tr>
      <w:tr w:rsidR="006A4449" w:rsidRPr="006A4449" w14:paraId="0013F278" w14:textId="77777777" w:rsidTr="003471F3">
        <w:tc>
          <w:tcPr>
            <w:tcW w:w="3747" w:type="dxa"/>
            <w:tcBorders>
              <w:top w:val="single" w:sz="4" w:space="0" w:color="auto"/>
              <w:left w:val="single" w:sz="4" w:space="0" w:color="auto"/>
              <w:bottom w:val="single" w:sz="4" w:space="0" w:color="auto"/>
              <w:right w:val="single" w:sz="4" w:space="0" w:color="auto"/>
            </w:tcBorders>
            <w:hideMark/>
          </w:tcPr>
          <w:p w14:paraId="0D1040E0" w14:textId="77777777" w:rsidR="006A4449" w:rsidRPr="006A4449" w:rsidRDefault="006A4449" w:rsidP="006A4449">
            <w:pPr>
              <w:spacing w:after="0" w:line="240" w:lineRule="auto"/>
              <w:rPr>
                <w:rFonts w:ascii="Times New Roman" w:hAnsi="Times New Roman" w:cs="Times New Roman"/>
                <w:lang w:eastAsia="x-none"/>
              </w:rPr>
            </w:pPr>
            <w:r w:rsidRPr="006A4449">
              <w:rPr>
                <w:rFonts w:ascii="Times New Roman" w:hAnsi="Times New Roman" w:cs="Times New Roman"/>
                <w:lang w:eastAsia="x-none"/>
              </w:rPr>
              <w:lastRenderedPageBreak/>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14:paraId="43958621" w14:textId="77777777" w:rsidR="006A4449" w:rsidRPr="006A4449" w:rsidRDefault="006A4449" w:rsidP="006A4449">
            <w:pPr>
              <w:spacing w:after="0" w:line="240" w:lineRule="auto"/>
              <w:jc w:val="both"/>
              <w:rPr>
                <w:rFonts w:ascii="Times New Roman" w:hAnsi="Times New Roman" w:cs="Times New Roman"/>
              </w:rPr>
            </w:pPr>
          </w:p>
        </w:tc>
        <w:tc>
          <w:tcPr>
            <w:tcW w:w="2769" w:type="dxa"/>
            <w:tcBorders>
              <w:top w:val="single" w:sz="4" w:space="0" w:color="auto"/>
              <w:left w:val="single" w:sz="4" w:space="0" w:color="auto"/>
              <w:bottom w:val="single" w:sz="4" w:space="0" w:color="auto"/>
              <w:right w:val="single" w:sz="4" w:space="0" w:color="auto"/>
            </w:tcBorders>
          </w:tcPr>
          <w:p w14:paraId="5A4765A9" w14:textId="77777777" w:rsidR="006A4449" w:rsidRPr="006A4449" w:rsidRDefault="006A4449" w:rsidP="006A4449">
            <w:pPr>
              <w:autoSpaceDE w:val="0"/>
              <w:autoSpaceDN w:val="0"/>
              <w:adjustRightInd w:val="0"/>
              <w:spacing w:after="0" w:line="240" w:lineRule="auto"/>
              <w:ind w:firstLine="720"/>
              <w:rPr>
                <w:rFonts w:ascii="Times New Roman" w:hAnsi="Times New Roman" w:cs="Times New Roman"/>
              </w:rPr>
            </w:pPr>
          </w:p>
        </w:tc>
      </w:tr>
    </w:tbl>
    <w:p w14:paraId="1849928E" w14:textId="77777777" w:rsidR="006A4449" w:rsidRPr="006A4449" w:rsidRDefault="006A4449" w:rsidP="006A4449">
      <w:pPr>
        <w:jc w:val="both"/>
        <w:rPr>
          <w:rFonts w:ascii="Times New Roman" w:hAnsi="Times New Roman" w:cs="Times New Roman"/>
          <w:sz w:val="24"/>
          <w:szCs w:val="24"/>
        </w:rPr>
      </w:pPr>
    </w:p>
    <w:p w14:paraId="59880476"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 xml:space="preserve">Прошу исключить из общей </w:t>
      </w:r>
      <w:proofErr w:type="gramStart"/>
      <w:r w:rsidRPr="006A4449">
        <w:rPr>
          <w:rFonts w:ascii="Times New Roman" w:hAnsi="Times New Roman" w:cs="Times New Roman"/>
          <w:sz w:val="24"/>
          <w:szCs w:val="24"/>
        </w:rPr>
        <w:t>суммы  дохода</w:t>
      </w:r>
      <w:proofErr w:type="gramEnd"/>
      <w:r w:rsidRPr="006A4449">
        <w:rPr>
          <w:rFonts w:ascii="Times New Roman" w:hAnsi="Times New Roman" w:cs="Times New Roman"/>
          <w:sz w:val="24"/>
          <w:szCs w:val="24"/>
        </w:rPr>
        <w:t xml:space="preserve">,  выплаченные  алименты  в  сумме _______ </w:t>
      </w:r>
      <w:proofErr w:type="spellStart"/>
      <w:r w:rsidRPr="006A4449">
        <w:rPr>
          <w:rFonts w:ascii="Times New Roman" w:hAnsi="Times New Roman" w:cs="Times New Roman"/>
          <w:sz w:val="24"/>
          <w:szCs w:val="24"/>
        </w:rPr>
        <w:t>руб</w:t>
      </w:r>
      <w:proofErr w:type="spellEnd"/>
      <w:r w:rsidRPr="006A4449">
        <w:rPr>
          <w:rFonts w:ascii="Times New Roman" w:hAnsi="Times New Roman" w:cs="Times New Roman"/>
          <w:sz w:val="24"/>
          <w:szCs w:val="24"/>
        </w:rPr>
        <w:t>.________коп., удерживаемые по ____________________________________________________</w:t>
      </w:r>
    </w:p>
    <w:p w14:paraId="5220172D" w14:textId="77777777" w:rsidR="006A4449" w:rsidRPr="006A4449" w:rsidRDefault="006A4449" w:rsidP="006A4449">
      <w:pPr>
        <w:widowControl w:val="0"/>
        <w:autoSpaceDE w:val="0"/>
        <w:autoSpaceDN w:val="0"/>
        <w:adjustRightInd w:val="0"/>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3425E7B9" w14:textId="77777777" w:rsidR="006A4449" w:rsidRPr="006A4449" w:rsidRDefault="006A4449" w:rsidP="006A4449">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f0"/>
        <w:tblW w:w="9706" w:type="dxa"/>
        <w:tblLook w:val="04A0" w:firstRow="1" w:lastRow="0" w:firstColumn="1" w:lastColumn="0" w:noHBand="0" w:noVBand="1"/>
      </w:tblPr>
      <w:tblGrid>
        <w:gridCol w:w="651"/>
        <w:gridCol w:w="9055"/>
      </w:tblGrid>
      <w:tr w:rsidR="006A4449" w:rsidRPr="006A4449" w14:paraId="38DC8C84" w14:textId="77777777" w:rsidTr="006A4449">
        <w:trPr>
          <w:trHeight w:val="1291"/>
        </w:trPr>
        <w:tc>
          <w:tcPr>
            <w:tcW w:w="651" w:type="dxa"/>
            <w:tcBorders>
              <w:top w:val="single" w:sz="4" w:space="0" w:color="auto"/>
              <w:left w:val="single" w:sz="4" w:space="0" w:color="auto"/>
              <w:bottom w:val="single" w:sz="4" w:space="0" w:color="auto"/>
              <w:right w:val="single" w:sz="4" w:space="0" w:color="auto"/>
            </w:tcBorders>
          </w:tcPr>
          <w:p w14:paraId="2D377DE6" w14:textId="77777777" w:rsidR="006A4449" w:rsidRPr="006A4449" w:rsidRDefault="006A4449" w:rsidP="006A4449">
            <w:pPr>
              <w:jc w:val="both"/>
              <w:rPr>
                <w:rFonts w:ascii="Times New Roman"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4E5A44A"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sz w:val="24"/>
                <w:szCs w:val="24"/>
                <w:lang w:eastAsia="ru-RU"/>
              </w:rPr>
            </w:pPr>
            <w:r w:rsidRPr="006A4449">
              <w:rPr>
                <w:rFonts w:ascii="Times New Roman" w:eastAsia="Times New Roman" w:hAnsi="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6A4449">
              <w:rPr>
                <w:rFonts w:ascii="Arial" w:hAnsi="Arial" w:cs="Arial"/>
                <w:sz w:val="20"/>
                <w:szCs w:val="20"/>
                <w:lang w:eastAsia="ru-RU"/>
              </w:rPr>
              <w:t>&lt;4&gt;</w:t>
            </w:r>
          </w:p>
        </w:tc>
      </w:tr>
      <w:tr w:rsidR="006A4449" w:rsidRPr="006A4449" w14:paraId="21A7F04E" w14:textId="77777777" w:rsidTr="006A4449">
        <w:trPr>
          <w:trHeight w:val="772"/>
        </w:trPr>
        <w:tc>
          <w:tcPr>
            <w:tcW w:w="651" w:type="dxa"/>
            <w:tcBorders>
              <w:top w:val="single" w:sz="4" w:space="0" w:color="auto"/>
              <w:left w:val="single" w:sz="4" w:space="0" w:color="auto"/>
              <w:bottom w:val="single" w:sz="4" w:space="0" w:color="auto"/>
              <w:right w:val="single" w:sz="4" w:space="0" w:color="auto"/>
            </w:tcBorders>
          </w:tcPr>
          <w:p w14:paraId="0007716F" w14:textId="77777777" w:rsidR="006A4449" w:rsidRPr="006A4449" w:rsidRDefault="006A4449" w:rsidP="006A4449">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38975BC2"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lang w:eastAsia="ru-RU"/>
              </w:rPr>
            </w:pPr>
            <w:r w:rsidRPr="006A4449">
              <w:rPr>
                <w:rFonts w:ascii="Times New Roman" w:eastAsia="Times New Roman" w:hAnsi="Times New Roman"/>
                <w:lang w:eastAsia="ru-RU"/>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6A4449">
              <w:rPr>
                <w:rFonts w:ascii="Arial" w:hAnsi="Arial" w:cs="Arial"/>
                <w:sz w:val="20"/>
                <w:szCs w:val="20"/>
                <w:lang w:eastAsia="ru-RU"/>
              </w:rPr>
              <w:t>&lt;5&gt;</w:t>
            </w:r>
          </w:p>
        </w:tc>
      </w:tr>
      <w:tr w:rsidR="006A4449" w:rsidRPr="006A4449" w14:paraId="2BCCA67A" w14:textId="77777777" w:rsidTr="006A4449">
        <w:trPr>
          <w:trHeight w:val="276"/>
        </w:trPr>
        <w:tc>
          <w:tcPr>
            <w:tcW w:w="651" w:type="dxa"/>
            <w:tcBorders>
              <w:top w:val="single" w:sz="4" w:space="0" w:color="auto"/>
              <w:left w:val="single" w:sz="4" w:space="0" w:color="auto"/>
              <w:bottom w:val="single" w:sz="4" w:space="0" w:color="auto"/>
              <w:right w:val="single" w:sz="4" w:space="0" w:color="auto"/>
            </w:tcBorders>
          </w:tcPr>
          <w:p w14:paraId="42BAA4BF" w14:textId="77777777" w:rsidR="006A4449" w:rsidRPr="006A4449" w:rsidRDefault="006A4449" w:rsidP="006A4449">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0D4F0703" w14:textId="77777777" w:rsidR="006A4449" w:rsidRPr="006A4449" w:rsidRDefault="006A4449" w:rsidP="006A4449">
            <w:pPr>
              <w:spacing w:after="0" w:line="240" w:lineRule="auto"/>
              <w:jc w:val="both"/>
              <w:rPr>
                <w:rFonts w:ascii="Times New Roman" w:eastAsia="Times New Roman" w:hAnsi="Times New Roman"/>
                <w:sz w:val="24"/>
                <w:szCs w:val="24"/>
                <w:lang w:eastAsia="ru-RU"/>
              </w:rPr>
            </w:pPr>
            <w:r w:rsidRPr="006A4449">
              <w:rPr>
                <w:rFonts w:ascii="Times New Roman" w:eastAsia="Times New Roman" w:hAnsi="Times New Roman"/>
                <w:sz w:val="24"/>
                <w:szCs w:val="24"/>
                <w:lang w:eastAsia="ru-RU"/>
              </w:rPr>
              <w:t>Я и члены моей семьи даем согласие на проведение проверки представленных сведений</w:t>
            </w:r>
          </w:p>
        </w:tc>
      </w:tr>
      <w:tr w:rsidR="006A4449" w:rsidRPr="006A4449" w14:paraId="5A4A9D6C" w14:textId="77777777" w:rsidTr="006A4449">
        <w:trPr>
          <w:trHeight w:val="486"/>
        </w:trPr>
        <w:tc>
          <w:tcPr>
            <w:tcW w:w="651" w:type="dxa"/>
            <w:tcBorders>
              <w:top w:val="single" w:sz="4" w:space="0" w:color="auto"/>
              <w:left w:val="single" w:sz="4" w:space="0" w:color="auto"/>
              <w:bottom w:val="single" w:sz="4" w:space="0" w:color="auto"/>
              <w:right w:val="single" w:sz="4" w:space="0" w:color="auto"/>
            </w:tcBorders>
          </w:tcPr>
          <w:p w14:paraId="651B6C7C" w14:textId="77777777" w:rsidR="006A4449" w:rsidRPr="006A4449" w:rsidRDefault="006A4449" w:rsidP="006A4449">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681DCCE7" w14:textId="77777777" w:rsidR="006A4449" w:rsidRPr="006A4449" w:rsidRDefault="006A4449" w:rsidP="006A4449">
            <w:pPr>
              <w:autoSpaceDE w:val="0"/>
              <w:autoSpaceDN w:val="0"/>
              <w:spacing w:after="0" w:line="240" w:lineRule="auto"/>
              <w:jc w:val="both"/>
              <w:rPr>
                <w:rFonts w:ascii="Times New Roman" w:hAnsi="Times New Roman"/>
                <w:sz w:val="24"/>
                <w:szCs w:val="24"/>
              </w:rPr>
            </w:pPr>
            <w:r w:rsidRPr="006A4449">
              <w:rPr>
                <w:rFonts w:ascii="Times New Roman" w:hAnsi="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6A4449">
              <w:rPr>
                <w:rFonts w:ascii="Times New Roman" w:hAnsi="Times New Roman"/>
                <w:sz w:val="24"/>
                <w:szCs w:val="24"/>
              </w:rPr>
              <w:t>смотрения заявления документов</w:t>
            </w:r>
          </w:p>
        </w:tc>
      </w:tr>
      <w:tr w:rsidR="006A4449" w:rsidRPr="006A4449" w14:paraId="676C18B2" w14:textId="77777777" w:rsidTr="006A4449">
        <w:trPr>
          <w:trHeight w:val="486"/>
        </w:trPr>
        <w:tc>
          <w:tcPr>
            <w:tcW w:w="651" w:type="dxa"/>
            <w:tcBorders>
              <w:top w:val="single" w:sz="4" w:space="0" w:color="auto"/>
              <w:left w:val="single" w:sz="4" w:space="0" w:color="auto"/>
              <w:bottom w:val="single" w:sz="4" w:space="0" w:color="auto"/>
              <w:right w:val="single" w:sz="4" w:space="0" w:color="auto"/>
            </w:tcBorders>
          </w:tcPr>
          <w:p w14:paraId="7B861A76" w14:textId="77777777" w:rsidR="006A4449" w:rsidRPr="006A4449" w:rsidRDefault="006A4449" w:rsidP="006A4449">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62B22617" w14:textId="77777777" w:rsidR="006A4449" w:rsidRPr="006A4449" w:rsidRDefault="006A4449" w:rsidP="006A4449">
            <w:pPr>
              <w:autoSpaceDE w:val="0"/>
              <w:autoSpaceDN w:val="0"/>
              <w:adjustRightInd w:val="0"/>
              <w:spacing w:after="0" w:line="240" w:lineRule="auto"/>
              <w:jc w:val="both"/>
              <w:rPr>
                <w:rFonts w:ascii="Times New Roman" w:hAnsi="Times New Roman"/>
                <w:sz w:val="24"/>
                <w:szCs w:val="24"/>
                <w:lang w:eastAsia="ru-RU"/>
              </w:rPr>
            </w:pPr>
            <w:r w:rsidRPr="006A4449">
              <w:rPr>
                <w:rFonts w:ascii="Times New Roman" w:hAnsi="Times New Roman"/>
                <w:sz w:val="24"/>
                <w:szCs w:val="24"/>
                <w:lang w:eastAsia="ru-RU"/>
              </w:rPr>
              <w:t xml:space="preserve">Я и члены моей семьи даем согласие в соответствии со </w:t>
            </w:r>
            <w:hyperlink r:id="rId21" w:history="1">
              <w:r w:rsidRPr="006A4449">
                <w:rPr>
                  <w:rFonts w:ascii="Times New Roman" w:hAnsi="Times New Roman"/>
                  <w:sz w:val="24"/>
                  <w:szCs w:val="24"/>
                  <w:u w:val="single"/>
                  <w:lang w:eastAsia="ru-RU"/>
                </w:rPr>
                <w:t>статьей 9</w:t>
              </w:r>
            </w:hyperlink>
            <w:r w:rsidRPr="006A4449">
              <w:rPr>
                <w:rFonts w:ascii="Times New Roman" w:hAnsi="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6A4449">
                <w:rPr>
                  <w:rFonts w:ascii="Times New Roman" w:hAnsi="Times New Roman"/>
                  <w:sz w:val="24"/>
                  <w:szCs w:val="24"/>
                  <w:u w:val="single"/>
                  <w:lang w:eastAsia="ru-RU"/>
                </w:rPr>
                <w:t>частью 3 статьи 3</w:t>
              </w:r>
            </w:hyperlink>
            <w:r w:rsidRPr="006A4449">
              <w:rPr>
                <w:rFonts w:ascii="Times New Roman" w:hAnsi="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A4449" w:rsidRPr="006A4449" w14:paraId="7D008A85" w14:textId="77777777" w:rsidTr="006A4449">
        <w:trPr>
          <w:trHeight w:val="262"/>
        </w:trPr>
        <w:tc>
          <w:tcPr>
            <w:tcW w:w="651" w:type="dxa"/>
            <w:tcBorders>
              <w:top w:val="single" w:sz="4" w:space="0" w:color="auto"/>
              <w:left w:val="single" w:sz="4" w:space="0" w:color="auto"/>
              <w:bottom w:val="single" w:sz="4" w:space="0" w:color="auto"/>
              <w:right w:val="single" w:sz="4" w:space="0" w:color="auto"/>
            </w:tcBorders>
          </w:tcPr>
          <w:p w14:paraId="38FC446C" w14:textId="77777777" w:rsidR="006A4449" w:rsidRPr="006A4449" w:rsidRDefault="006A4449" w:rsidP="006A4449">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0D9C252" w14:textId="77777777" w:rsidR="006A4449" w:rsidRPr="006A4449" w:rsidRDefault="006A4449" w:rsidP="006A4449">
            <w:pPr>
              <w:autoSpaceDE w:val="0"/>
              <w:autoSpaceDN w:val="0"/>
              <w:spacing w:after="0" w:line="240" w:lineRule="auto"/>
              <w:jc w:val="both"/>
              <w:rPr>
                <w:rFonts w:ascii="Times New Roman" w:hAnsi="Times New Roman"/>
                <w:sz w:val="24"/>
                <w:szCs w:val="24"/>
              </w:rPr>
            </w:pPr>
            <w:r w:rsidRPr="006A4449">
              <w:rPr>
                <w:rFonts w:ascii="Times New Roman" w:hAnsi="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6A4449">
              <w:rPr>
                <w:rFonts w:ascii="Times New Roman" w:hAnsi="Times New Roman"/>
                <w:sz w:val="24"/>
                <w:szCs w:val="24"/>
              </w:rPr>
              <w:t>жилищные органы по месту учета.</w:t>
            </w:r>
          </w:p>
        </w:tc>
      </w:tr>
      <w:tr w:rsidR="006A4449" w:rsidRPr="006A4449" w14:paraId="710813E8" w14:textId="77777777" w:rsidTr="006A4449">
        <w:trPr>
          <w:trHeight w:val="262"/>
        </w:trPr>
        <w:tc>
          <w:tcPr>
            <w:tcW w:w="651" w:type="dxa"/>
            <w:tcBorders>
              <w:top w:val="single" w:sz="4" w:space="0" w:color="auto"/>
              <w:left w:val="single" w:sz="4" w:space="0" w:color="auto"/>
              <w:bottom w:val="single" w:sz="4" w:space="0" w:color="auto"/>
              <w:right w:val="single" w:sz="4" w:space="0" w:color="auto"/>
            </w:tcBorders>
          </w:tcPr>
          <w:p w14:paraId="18CEFC24" w14:textId="77777777" w:rsidR="006A4449" w:rsidRPr="006A4449" w:rsidRDefault="006A4449" w:rsidP="006A4449">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57ABB33D" w14:textId="77777777" w:rsidR="006A4449" w:rsidRPr="006A4449" w:rsidRDefault="006A4449" w:rsidP="006A4449">
            <w:pPr>
              <w:autoSpaceDE w:val="0"/>
              <w:autoSpaceDN w:val="0"/>
              <w:spacing w:after="0" w:line="240" w:lineRule="auto"/>
              <w:jc w:val="both"/>
              <w:rPr>
                <w:rFonts w:ascii="Times New Roman" w:hAnsi="Times New Roman"/>
                <w:sz w:val="24"/>
                <w:szCs w:val="24"/>
                <w:lang w:eastAsia="ru-RU"/>
              </w:rPr>
            </w:pPr>
            <w:r w:rsidRPr="006A4449">
              <w:rPr>
                <w:rFonts w:ascii="Times New Roman" w:hAnsi="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5DF0A8EF" w14:textId="77777777" w:rsidR="006A4449" w:rsidRPr="006A4449" w:rsidRDefault="006A4449" w:rsidP="006A4449">
      <w:pPr>
        <w:widowControl w:val="0"/>
        <w:autoSpaceDE w:val="0"/>
        <w:autoSpaceDN w:val="0"/>
        <w:adjustRightInd w:val="0"/>
        <w:spacing w:after="0" w:line="240" w:lineRule="auto"/>
        <w:rPr>
          <w:rFonts w:ascii="Times New Roman" w:hAnsi="Times New Roman" w:cs="Times New Roman"/>
          <w:sz w:val="24"/>
          <w:szCs w:val="24"/>
          <w:lang w:eastAsia="ru-RU"/>
        </w:rPr>
      </w:pPr>
    </w:p>
    <w:p w14:paraId="748DCA30" w14:textId="77777777" w:rsidR="006A4449" w:rsidRPr="006A4449" w:rsidRDefault="006A4449" w:rsidP="006A4449">
      <w:pPr>
        <w:widowControl w:val="0"/>
        <w:autoSpaceDE w:val="0"/>
        <w:autoSpaceDN w:val="0"/>
        <w:adjustRightInd w:val="0"/>
        <w:spacing w:after="0" w:line="240" w:lineRule="auto"/>
        <w:rPr>
          <w:rFonts w:ascii="Times New Roman" w:hAnsi="Times New Roman" w:cs="Times New Roman"/>
          <w:lang w:eastAsia="ru-RU"/>
        </w:rPr>
      </w:pPr>
      <w:r w:rsidRPr="006A4449">
        <w:rPr>
          <w:rFonts w:ascii="Times New Roman" w:hAnsi="Times New Roman" w:cs="Times New Roman"/>
          <w:lang w:eastAsia="ru-RU"/>
        </w:rPr>
        <w:t>Результат рассмотрения заявления прошу:</w:t>
      </w:r>
    </w:p>
    <w:p w14:paraId="7E928CD1" w14:textId="77777777" w:rsidR="006A4449" w:rsidRPr="006A4449" w:rsidRDefault="006A4449" w:rsidP="006A4449">
      <w:pPr>
        <w:widowControl w:val="0"/>
        <w:autoSpaceDE w:val="0"/>
        <w:autoSpaceDN w:val="0"/>
        <w:adjustRightInd w:val="0"/>
        <w:spacing w:after="0" w:line="240" w:lineRule="auto"/>
        <w:ind w:left="709"/>
        <w:rPr>
          <w:rFonts w:ascii="Times New Roman" w:hAnsi="Times New Roman" w:cs="Times New Roman"/>
          <w:lang w:eastAsia="ru-RU"/>
        </w:rPr>
      </w:pPr>
    </w:p>
    <w:tbl>
      <w:tblPr>
        <w:tblStyle w:val="aff0"/>
        <w:tblW w:w="0" w:type="auto"/>
        <w:tblInd w:w="-34" w:type="dxa"/>
        <w:tblLook w:val="04A0" w:firstRow="1" w:lastRow="0" w:firstColumn="1" w:lastColumn="0" w:noHBand="0" w:noVBand="1"/>
      </w:tblPr>
      <w:tblGrid>
        <w:gridCol w:w="709"/>
        <w:gridCol w:w="7655"/>
      </w:tblGrid>
      <w:tr w:rsidR="006A4449" w:rsidRPr="006A4449" w14:paraId="06709B3A" w14:textId="77777777" w:rsidTr="006A4449">
        <w:tc>
          <w:tcPr>
            <w:tcW w:w="709" w:type="dxa"/>
            <w:tcBorders>
              <w:top w:val="single" w:sz="4" w:space="0" w:color="auto"/>
              <w:left w:val="single" w:sz="4" w:space="0" w:color="auto"/>
              <w:bottom w:val="single" w:sz="4" w:space="0" w:color="auto"/>
              <w:right w:val="single" w:sz="4" w:space="0" w:color="auto"/>
            </w:tcBorders>
          </w:tcPr>
          <w:p w14:paraId="57313804" w14:textId="77777777" w:rsidR="006A4449" w:rsidRPr="006A4449" w:rsidRDefault="006A4449" w:rsidP="006A4449">
            <w:pPr>
              <w:autoSpaceDE w:val="0"/>
              <w:autoSpaceDN w:val="0"/>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163EE8AB" w14:textId="77777777" w:rsidR="006A4449" w:rsidRPr="006A4449" w:rsidRDefault="006A4449" w:rsidP="006A4449">
            <w:pPr>
              <w:widowControl w:val="0"/>
              <w:autoSpaceDE w:val="0"/>
              <w:autoSpaceDN w:val="0"/>
              <w:adjustRightInd w:val="0"/>
              <w:spacing w:after="0" w:line="240" w:lineRule="auto"/>
              <w:rPr>
                <w:rFonts w:ascii="Times New Roman" w:hAnsi="Times New Roman"/>
                <w:lang w:eastAsia="ru-RU"/>
              </w:rPr>
            </w:pPr>
            <w:r w:rsidRPr="006A4449">
              <w:rPr>
                <w:rFonts w:ascii="Times New Roman" w:hAnsi="Times New Roman"/>
                <w:lang w:eastAsia="ru-RU"/>
              </w:rPr>
              <w:t>выдать на руки в ОМСУ/Организации</w:t>
            </w:r>
          </w:p>
        </w:tc>
      </w:tr>
      <w:tr w:rsidR="006A4449" w:rsidRPr="006A4449" w14:paraId="4A8D3C93" w14:textId="77777777" w:rsidTr="006A4449">
        <w:tc>
          <w:tcPr>
            <w:tcW w:w="709" w:type="dxa"/>
            <w:tcBorders>
              <w:top w:val="single" w:sz="4" w:space="0" w:color="auto"/>
              <w:left w:val="single" w:sz="4" w:space="0" w:color="auto"/>
              <w:bottom w:val="single" w:sz="4" w:space="0" w:color="auto"/>
              <w:right w:val="single" w:sz="4" w:space="0" w:color="auto"/>
            </w:tcBorders>
          </w:tcPr>
          <w:p w14:paraId="28FFAEE7" w14:textId="77777777" w:rsidR="006A4449" w:rsidRPr="006A4449" w:rsidRDefault="006A4449" w:rsidP="006A4449">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73E59B8C" w14:textId="77777777" w:rsidR="006A4449" w:rsidRPr="006A4449" w:rsidRDefault="006A4449" w:rsidP="006A4449">
            <w:pPr>
              <w:widowControl w:val="0"/>
              <w:autoSpaceDE w:val="0"/>
              <w:autoSpaceDN w:val="0"/>
              <w:adjustRightInd w:val="0"/>
              <w:spacing w:after="0" w:line="240" w:lineRule="auto"/>
              <w:rPr>
                <w:rFonts w:ascii="Times New Roman" w:hAnsi="Times New Roman"/>
                <w:lang w:eastAsia="ru-RU"/>
              </w:rPr>
            </w:pPr>
            <w:r w:rsidRPr="006A4449">
              <w:rPr>
                <w:rFonts w:ascii="Times New Roman" w:hAnsi="Times New Roman"/>
                <w:lang w:eastAsia="ru-RU"/>
              </w:rPr>
              <w:t>выдать на руки в МФЦ</w:t>
            </w:r>
          </w:p>
        </w:tc>
      </w:tr>
      <w:tr w:rsidR="006A4449" w:rsidRPr="006A4449" w14:paraId="149A334F" w14:textId="77777777" w:rsidTr="006A4449">
        <w:tc>
          <w:tcPr>
            <w:tcW w:w="709" w:type="dxa"/>
            <w:tcBorders>
              <w:top w:val="single" w:sz="4" w:space="0" w:color="auto"/>
              <w:left w:val="single" w:sz="4" w:space="0" w:color="auto"/>
              <w:bottom w:val="single" w:sz="4" w:space="0" w:color="auto"/>
              <w:right w:val="single" w:sz="4" w:space="0" w:color="auto"/>
            </w:tcBorders>
          </w:tcPr>
          <w:p w14:paraId="2759B0D7" w14:textId="77777777" w:rsidR="006A4449" w:rsidRPr="006A4449" w:rsidRDefault="006A4449" w:rsidP="006A4449">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36E1EEFD" w14:textId="77777777" w:rsidR="006A4449" w:rsidRPr="006A4449" w:rsidRDefault="006A4449" w:rsidP="006A4449">
            <w:pPr>
              <w:widowControl w:val="0"/>
              <w:autoSpaceDE w:val="0"/>
              <w:autoSpaceDN w:val="0"/>
              <w:adjustRightInd w:val="0"/>
              <w:rPr>
                <w:rFonts w:ascii="Times New Roman" w:hAnsi="Times New Roman"/>
                <w:lang w:eastAsia="ru-RU"/>
              </w:rPr>
            </w:pPr>
            <w:r w:rsidRPr="006A4449">
              <w:rPr>
                <w:rFonts w:ascii="Times New Roman" w:hAnsi="Times New Roman"/>
                <w:lang w:eastAsia="ru-RU"/>
              </w:rPr>
              <w:t>направить в электронной форме в личный кабинет на ПГУ ЛО/ЕПГУ</w:t>
            </w:r>
          </w:p>
        </w:tc>
      </w:tr>
      <w:tr w:rsidR="006A4449" w:rsidRPr="006A4449" w14:paraId="37EB6AFD" w14:textId="77777777" w:rsidTr="006A4449">
        <w:tc>
          <w:tcPr>
            <w:tcW w:w="709" w:type="dxa"/>
            <w:tcBorders>
              <w:top w:val="single" w:sz="4" w:space="0" w:color="auto"/>
              <w:left w:val="single" w:sz="4" w:space="0" w:color="auto"/>
              <w:bottom w:val="single" w:sz="4" w:space="0" w:color="auto"/>
              <w:right w:val="single" w:sz="4" w:space="0" w:color="auto"/>
            </w:tcBorders>
          </w:tcPr>
          <w:p w14:paraId="7AAF178A" w14:textId="77777777" w:rsidR="006A4449" w:rsidRPr="006A4449" w:rsidRDefault="006A4449" w:rsidP="006A4449">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2A271207" w14:textId="77777777" w:rsidR="006A4449" w:rsidRPr="006A4449" w:rsidRDefault="006A4449" w:rsidP="006A4449">
            <w:pPr>
              <w:autoSpaceDE w:val="0"/>
              <w:autoSpaceDN w:val="0"/>
              <w:rPr>
                <w:rFonts w:ascii="Times New Roman" w:hAnsi="Times New Roman"/>
                <w:lang w:eastAsia="ru-RU"/>
              </w:rPr>
            </w:pPr>
            <w:r w:rsidRPr="006A4449">
              <w:rPr>
                <w:rFonts w:ascii="Times New Roman" w:hAnsi="Times New Roman"/>
              </w:rPr>
              <w:t>направить по электронной почте: (указать адрес электронной почты)</w:t>
            </w:r>
          </w:p>
        </w:tc>
      </w:tr>
    </w:tbl>
    <w:p w14:paraId="5D743A95" w14:textId="77777777" w:rsidR="006A4449" w:rsidRPr="006A4449" w:rsidRDefault="006A4449" w:rsidP="006A4449">
      <w:pPr>
        <w:autoSpaceDE w:val="0"/>
        <w:autoSpaceDN w:val="0"/>
        <w:spacing w:before="120" w:after="120" w:line="240" w:lineRule="auto"/>
        <w:ind w:firstLine="720"/>
        <w:rPr>
          <w:rFonts w:ascii="Times New Roman" w:hAnsi="Times New Roman" w:cs="Times New Roman"/>
          <w:lang w:eastAsia="ru-RU"/>
        </w:rPr>
      </w:pPr>
      <w:r w:rsidRPr="006A4449">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6A4449" w:rsidRPr="006A4449" w14:paraId="70B42677" w14:textId="77777777" w:rsidTr="006A4449">
        <w:tc>
          <w:tcPr>
            <w:tcW w:w="5557" w:type="dxa"/>
            <w:gridSpan w:val="8"/>
            <w:tcBorders>
              <w:top w:val="nil"/>
              <w:left w:val="nil"/>
              <w:bottom w:val="single" w:sz="4" w:space="0" w:color="auto"/>
              <w:right w:val="nil"/>
            </w:tcBorders>
            <w:vAlign w:val="bottom"/>
          </w:tcPr>
          <w:p w14:paraId="4EF85BB1"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708" w:type="dxa"/>
            <w:vAlign w:val="bottom"/>
          </w:tcPr>
          <w:p w14:paraId="28E26EEB"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1C5EA24"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r>
      <w:tr w:rsidR="006A4449" w:rsidRPr="006A4449" w14:paraId="0EF94C31" w14:textId="77777777" w:rsidTr="006A4449">
        <w:tc>
          <w:tcPr>
            <w:tcW w:w="5557" w:type="dxa"/>
            <w:gridSpan w:val="8"/>
            <w:hideMark/>
          </w:tcPr>
          <w:p w14:paraId="4A3496B2"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(фамилия, имя, отчество)</w:t>
            </w:r>
          </w:p>
        </w:tc>
        <w:tc>
          <w:tcPr>
            <w:tcW w:w="708" w:type="dxa"/>
          </w:tcPr>
          <w:p w14:paraId="5E86010E"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2977" w:type="dxa"/>
            <w:hideMark/>
          </w:tcPr>
          <w:p w14:paraId="55E3607C"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(подпись)</w:t>
            </w:r>
          </w:p>
        </w:tc>
      </w:tr>
      <w:tr w:rsidR="006A4449" w:rsidRPr="006A4449" w14:paraId="303F9877" w14:textId="77777777" w:rsidTr="006A4449">
        <w:trPr>
          <w:gridAfter w:val="3"/>
          <w:wAfter w:w="4111" w:type="dxa"/>
          <w:trHeight w:val="202"/>
        </w:trPr>
        <w:tc>
          <w:tcPr>
            <w:tcW w:w="170" w:type="dxa"/>
            <w:vAlign w:val="bottom"/>
            <w:hideMark/>
          </w:tcPr>
          <w:p w14:paraId="0CECB0CC" w14:textId="77777777" w:rsidR="006A4449" w:rsidRPr="006A4449" w:rsidRDefault="006A4449" w:rsidP="006A4449">
            <w:pPr>
              <w:autoSpaceDE w:val="0"/>
              <w:autoSpaceDN w:val="0"/>
              <w:spacing w:before="120" w:after="0" w:line="240" w:lineRule="auto"/>
              <w:rPr>
                <w:rFonts w:ascii="Times New Roman" w:hAnsi="Times New Roman" w:cs="Times New Roman"/>
                <w:lang w:eastAsia="ru-RU"/>
              </w:rPr>
            </w:pPr>
            <w:r w:rsidRPr="006A4449">
              <w:rPr>
                <w:rFonts w:ascii="Times New Roman" w:hAnsi="Times New Roman" w:cs="Times New Roman"/>
                <w:lang w:eastAsia="ru-RU"/>
              </w:rPr>
              <w:lastRenderedPageBreak/>
              <w:t>«</w:t>
            </w:r>
          </w:p>
        </w:tc>
        <w:tc>
          <w:tcPr>
            <w:tcW w:w="567" w:type="dxa"/>
            <w:tcBorders>
              <w:top w:val="nil"/>
              <w:left w:val="nil"/>
              <w:bottom w:val="single" w:sz="4" w:space="0" w:color="auto"/>
              <w:right w:val="nil"/>
            </w:tcBorders>
            <w:vAlign w:val="bottom"/>
          </w:tcPr>
          <w:p w14:paraId="6F47300A"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14:paraId="190AD6BD" w14:textId="77777777" w:rsidR="006A4449" w:rsidRPr="006A4449" w:rsidRDefault="006A4449" w:rsidP="006A4449">
            <w:pPr>
              <w:autoSpaceDE w:val="0"/>
              <w:autoSpaceDN w:val="0"/>
              <w:spacing w:after="0" w:line="240" w:lineRule="auto"/>
              <w:rPr>
                <w:rFonts w:ascii="Times New Roman" w:hAnsi="Times New Roman" w:cs="Times New Roman"/>
                <w:lang w:eastAsia="ru-RU"/>
              </w:rPr>
            </w:pPr>
            <w:r w:rsidRPr="006A444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4FDCC1BD"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14:paraId="63014886" w14:textId="77777777" w:rsidR="006A4449" w:rsidRPr="006A4449" w:rsidRDefault="006A4449" w:rsidP="006A4449">
            <w:pPr>
              <w:autoSpaceDE w:val="0"/>
              <w:autoSpaceDN w:val="0"/>
              <w:spacing w:after="0" w:line="240" w:lineRule="auto"/>
              <w:jc w:val="right"/>
              <w:rPr>
                <w:rFonts w:ascii="Times New Roman" w:hAnsi="Times New Roman" w:cs="Times New Roman"/>
                <w:lang w:eastAsia="ru-RU"/>
              </w:rPr>
            </w:pPr>
            <w:r w:rsidRPr="006A444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434826DA"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708" w:type="dxa"/>
            <w:vAlign w:val="bottom"/>
            <w:hideMark/>
          </w:tcPr>
          <w:p w14:paraId="420761CC" w14:textId="77777777" w:rsidR="006A4449" w:rsidRPr="006A4449" w:rsidRDefault="006A4449" w:rsidP="006A4449">
            <w:pPr>
              <w:autoSpaceDE w:val="0"/>
              <w:autoSpaceDN w:val="0"/>
              <w:spacing w:after="0" w:line="240" w:lineRule="auto"/>
              <w:rPr>
                <w:rFonts w:ascii="Times New Roman" w:hAnsi="Times New Roman" w:cs="Times New Roman"/>
                <w:lang w:eastAsia="ru-RU"/>
              </w:rPr>
            </w:pPr>
            <w:r w:rsidRPr="006A4449">
              <w:rPr>
                <w:rFonts w:ascii="Times New Roman" w:hAnsi="Times New Roman" w:cs="Times New Roman"/>
                <w:lang w:eastAsia="ru-RU"/>
              </w:rPr>
              <w:t>года</w:t>
            </w:r>
          </w:p>
        </w:tc>
      </w:tr>
    </w:tbl>
    <w:p w14:paraId="12C8E067" w14:textId="77777777" w:rsidR="006A4449" w:rsidRPr="006A4449" w:rsidRDefault="006A4449" w:rsidP="006A4449">
      <w:pPr>
        <w:autoSpaceDE w:val="0"/>
        <w:autoSpaceDN w:val="0"/>
        <w:spacing w:before="240" w:after="0" w:line="240" w:lineRule="auto"/>
        <w:ind w:firstLine="720"/>
        <w:rPr>
          <w:rFonts w:ascii="Times New Roman" w:hAnsi="Times New Roman" w:cs="Times New Roman"/>
          <w:lang w:eastAsia="ru-RU"/>
        </w:rPr>
      </w:pPr>
      <w:r w:rsidRPr="006A4449">
        <w:rPr>
          <w:rFonts w:ascii="Times New Roman" w:hAnsi="Times New Roman" w:cs="Times New Roman"/>
          <w:lang w:eastAsia="ru-RU"/>
        </w:rPr>
        <w:t>К заявлению прилагаются следующие документы:</w:t>
      </w:r>
    </w:p>
    <w:p w14:paraId="3F559AB9" w14:textId="77777777" w:rsidR="006A4449" w:rsidRPr="006A4449" w:rsidRDefault="006A4449" w:rsidP="006A0CA0">
      <w:pPr>
        <w:numPr>
          <w:ilvl w:val="0"/>
          <w:numId w:val="4"/>
        </w:numPr>
        <w:tabs>
          <w:tab w:val="left" w:pos="284"/>
        </w:tabs>
        <w:autoSpaceDE w:val="0"/>
        <w:autoSpaceDN w:val="0"/>
        <w:spacing w:after="0" w:line="240" w:lineRule="auto"/>
        <w:rPr>
          <w:rFonts w:ascii="Times New Roman" w:hAnsi="Times New Roman" w:cs="Times New Roman"/>
        </w:rPr>
      </w:pPr>
      <w:r w:rsidRPr="006A4449">
        <w:rPr>
          <w:rFonts w:ascii="Times New Roman" w:hAnsi="Times New Roman" w:cs="Times New Roman"/>
        </w:rPr>
        <w:t>___________________________________________________________________________</w:t>
      </w:r>
    </w:p>
    <w:p w14:paraId="521D73BD" w14:textId="77777777" w:rsidR="006A4449" w:rsidRPr="006A4449" w:rsidRDefault="006A4449" w:rsidP="006A0CA0">
      <w:pPr>
        <w:numPr>
          <w:ilvl w:val="0"/>
          <w:numId w:val="4"/>
        </w:numPr>
        <w:tabs>
          <w:tab w:val="left" w:pos="284"/>
        </w:tabs>
        <w:autoSpaceDE w:val="0"/>
        <w:autoSpaceDN w:val="0"/>
        <w:spacing w:after="0" w:line="240" w:lineRule="auto"/>
        <w:rPr>
          <w:rFonts w:ascii="Times New Roman" w:hAnsi="Times New Roman" w:cs="Times New Roman"/>
          <w:lang w:eastAsia="ru-RU"/>
        </w:rPr>
      </w:pPr>
      <w:r w:rsidRPr="006A4449">
        <w:rPr>
          <w:rFonts w:ascii="Times New Roman" w:hAnsi="Times New Roman" w:cs="Times New Roman"/>
          <w:lang w:eastAsia="ru-RU"/>
        </w:rPr>
        <w:t>_____________________________________________________________________</w:t>
      </w:r>
    </w:p>
    <w:p w14:paraId="4EEDECE8" w14:textId="77777777" w:rsidR="006A4449" w:rsidRPr="006A4449" w:rsidRDefault="006A4449" w:rsidP="006A0CA0">
      <w:pPr>
        <w:numPr>
          <w:ilvl w:val="0"/>
          <w:numId w:val="4"/>
        </w:numPr>
        <w:tabs>
          <w:tab w:val="left" w:pos="284"/>
        </w:tabs>
        <w:autoSpaceDE w:val="0"/>
        <w:autoSpaceDN w:val="0"/>
        <w:spacing w:after="0" w:line="240" w:lineRule="auto"/>
        <w:rPr>
          <w:rFonts w:ascii="Times New Roman" w:hAnsi="Times New Roman" w:cs="Times New Roman"/>
          <w:lang w:eastAsia="ru-RU"/>
        </w:rPr>
      </w:pPr>
      <w:r w:rsidRPr="006A4449">
        <w:rPr>
          <w:rFonts w:ascii="Times New Roman" w:hAnsi="Times New Roman" w:cs="Times New Roman"/>
          <w:lang w:eastAsia="ru-RU"/>
        </w:rPr>
        <w:t>_____________________________________________________________________</w:t>
      </w:r>
    </w:p>
    <w:p w14:paraId="18A6528E" w14:textId="77777777" w:rsidR="006A4449" w:rsidRPr="006A4449" w:rsidRDefault="006A4449" w:rsidP="006A4449">
      <w:pPr>
        <w:tabs>
          <w:tab w:val="left" w:pos="284"/>
        </w:tabs>
        <w:autoSpaceDE w:val="0"/>
        <w:autoSpaceDN w:val="0"/>
        <w:spacing w:after="0" w:line="240" w:lineRule="auto"/>
        <w:ind w:left="720"/>
        <w:rPr>
          <w:rFonts w:ascii="Times New Roman" w:hAnsi="Times New Roman" w:cs="Times New Roman"/>
          <w:lang w:eastAsia="ru-RU"/>
        </w:rPr>
      </w:pPr>
    </w:p>
    <w:p w14:paraId="3FB9D5FF" w14:textId="77777777" w:rsidR="006A4449" w:rsidRPr="006A4449" w:rsidRDefault="006A4449" w:rsidP="006A4449">
      <w:pPr>
        <w:tabs>
          <w:tab w:val="left" w:pos="284"/>
        </w:tabs>
        <w:autoSpaceDE w:val="0"/>
        <w:autoSpaceDN w:val="0"/>
        <w:spacing w:after="0" w:line="240" w:lineRule="auto"/>
        <w:ind w:left="720"/>
        <w:rPr>
          <w:rFonts w:ascii="Times New Roman" w:hAnsi="Times New Roman" w:cs="Times New Roman"/>
          <w:lang w:eastAsia="ru-RU"/>
        </w:rPr>
      </w:pPr>
      <w:r w:rsidRPr="006A4449">
        <w:rPr>
          <w:rFonts w:ascii="Times New Roman" w:hAnsi="Times New Roman" w:cs="Times New Roman"/>
          <w:lang w:eastAsia="ru-RU"/>
        </w:rPr>
        <w:t>Дата принятия заявления «______» _____________ 20_____ года</w:t>
      </w:r>
    </w:p>
    <w:p w14:paraId="57536B41" w14:textId="77777777" w:rsidR="006A4449" w:rsidRPr="006A4449" w:rsidRDefault="006A4449" w:rsidP="006A4449">
      <w:pPr>
        <w:tabs>
          <w:tab w:val="left" w:pos="284"/>
        </w:tabs>
        <w:autoSpaceDE w:val="0"/>
        <w:autoSpaceDN w:val="0"/>
        <w:spacing w:after="0" w:line="240" w:lineRule="auto"/>
        <w:ind w:left="720"/>
        <w:rPr>
          <w:rFonts w:ascii="Times New Roman" w:hAnsi="Times New Roman" w:cs="Times New Roman"/>
          <w:lang w:eastAsia="ru-RU"/>
        </w:rPr>
      </w:pPr>
      <w:r w:rsidRPr="006A4449">
        <w:rPr>
          <w:rFonts w:ascii="Times New Roman" w:hAnsi="Times New Roman" w:cs="Times New Roman"/>
          <w:lang w:eastAsia="ru-RU"/>
        </w:rPr>
        <w:t>Заявителю выдана расписка в получении заявления и прилагаемых копий документов.</w:t>
      </w:r>
    </w:p>
    <w:p w14:paraId="364691BA" w14:textId="77777777" w:rsidR="006A4449" w:rsidRPr="006A4449" w:rsidRDefault="006A4449" w:rsidP="006A444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6A4449" w:rsidRPr="006A4449" w14:paraId="34B811CC" w14:textId="77777777" w:rsidTr="006A4449">
        <w:trPr>
          <w:trHeight w:val="458"/>
        </w:trPr>
        <w:tc>
          <w:tcPr>
            <w:tcW w:w="3385" w:type="dxa"/>
            <w:tcBorders>
              <w:top w:val="nil"/>
              <w:left w:val="nil"/>
              <w:bottom w:val="single" w:sz="4" w:space="0" w:color="auto"/>
              <w:right w:val="nil"/>
            </w:tcBorders>
            <w:vAlign w:val="bottom"/>
          </w:tcPr>
          <w:p w14:paraId="4C5162BD"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651" w:type="dxa"/>
            <w:vAlign w:val="bottom"/>
          </w:tcPr>
          <w:p w14:paraId="6945C227"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343635AC"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268" w:type="dxa"/>
          </w:tcPr>
          <w:p w14:paraId="1EB5E9B8"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43D3F057"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r>
      <w:tr w:rsidR="006A4449" w:rsidRPr="006A4449" w14:paraId="400B0AFB" w14:textId="77777777" w:rsidTr="006A4449">
        <w:trPr>
          <w:trHeight w:val="361"/>
        </w:trPr>
        <w:tc>
          <w:tcPr>
            <w:tcW w:w="3385" w:type="dxa"/>
            <w:hideMark/>
          </w:tcPr>
          <w:p w14:paraId="148F90EF"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(должность)</w:t>
            </w:r>
          </w:p>
        </w:tc>
        <w:tc>
          <w:tcPr>
            <w:tcW w:w="651" w:type="dxa"/>
          </w:tcPr>
          <w:p w14:paraId="62B7E1C9"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1871" w:type="dxa"/>
            <w:hideMark/>
          </w:tcPr>
          <w:p w14:paraId="435DC85E"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(подпись)</w:t>
            </w:r>
          </w:p>
        </w:tc>
        <w:tc>
          <w:tcPr>
            <w:tcW w:w="268" w:type="dxa"/>
          </w:tcPr>
          <w:p w14:paraId="7FDC8AA6"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3207" w:type="dxa"/>
            <w:hideMark/>
          </w:tcPr>
          <w:p w14:paraId="4ABFED9A"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(фамилия, имя, отчество)</w:t>
            </w:r>
          </w:p>
        </w:tc>
      </w:tr>
    </w:tbl>
    <w:p w14:paraId="700DF0E1" w14:textId="64874936" w:rsidR="006A4449" w:rsidRPr="006A4449" w:rsidRDefault="006A4449" w:rsidP="006A4449">
      <w:pPr>
        <w:spacing w:after="0" w:line="240" w:lineRule="auto"/>
      </w:pPr>
    </w:p>
    <w:p w14:paraId="61DEEB76" w14:textId="77777777" w:rsidR="006A4449" w:rsidRPr="006A4449" w:rsidRDefault="006A4449" w:rsidP="006A4449">
      <w:pPr>
        <w:tabs>
          <w:tab w:val="left" w:pos="284"/>
        </w:tabs>
        <w:autoSpaceDE w:val="0"/>
        <w:autoSpaceDN w:val="0"/>
        <w:spacing w:after="0" w:line="240" w:lineRule="auto"/>
        <w:ind w:left="720"/>
        <w:jc w:val="right"/>
        <w:rPr>
          <w:rFonts w:ascii="Times New Roman" w:hAnsi="Times New Roman" w:cs="Times New Roman"/>
          <w:lang w:eastAsia="ru-RU"/>
        </w:rPr>
      </w:pPr>
      <w:r w:rsidRPr="006A4449">
        <w:rPr>
          <w:rFonts w:ascii="Times New Roman" w:hAnsi="Times New Roman" w:cs="Times New Roman"/>
          <w:lang w:eastAsia="ru-RU"/>
        </w:rPr>
        <w:t xml:space="preserve">(Место </w:t>
      </w:r>
      <w:proofErr w:type="gramStart"/>
      <w:r w:rsidRPr="006A4449">
        <w:rPr>
          <w:rFonts w:ascii="Times New Roman" w:hAnsi="Times New Roman" w:cs="Times New Roman"/>
          <w:lang w:eastAsia="ru-RU"/>
        </w:rPr>
        <w:t xml:space="preserve">печати)   </w:t>
      </w:r>
      <w:proofErr w:type="gramEnd"/>
      <w:r w:rsidRPr="006A4449">
        <w:rPr>
          <w:rFonts w:ascii="Times New Roman" w:hAnsi="Times New Roman" w:cs="Times New Roman"/>
          <w:lang w:eastAsia="ru-RU"/>
        </w:rPr>
        <w:t>_________________________</w:t>
      </w:r>
    </w:p>
    <w:p w14:paraId="3FFBF44B" w14:textId="77777777" w:rsidR="006A4449" w:rsidRPr="006A4449" w:rsidRDefault="006A4449" w:rsidP="006A4449">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6A4449">
        <w:rPr>
          <w:rFonts w:ascii="Times New Roman" w:hAnsi="Times New Roman" w:cs="Times New Roman"/>
          <w:lang w:eastAsia="ru-RU"/>
        </w:rPr>
        <w:t xml:space="preserve">                                                                                               (подпись заявителя</w:t>
      </w:r>
      <w:r w:rsidRPr="006A4449">
        <w:rPr>
          <w:rFonts w:ascii="Times New Roman" w:hAnsi="Times New Roman" w:cs="Times New Roman"/>
          <w:sz w:val="24"/>
          <w:szCs w:val="24"/>
          <w:lang w:eastAsia="ru-RU"/>
        </w:rPr>
        <w:t xml:space="preserve">)  </w:t>
      </w:r>
    </w:p>
    <w:p w14:paraId="3FD7C6B3" w14:textId="77777777" w:rsidR="006A4449" w:rsidRPr="006A4449" w:rsidRDefault="006A4449" w:rsidP="006A4449">
      <w:pPr>
        <w:spacing w:after="0" w:line="240" w:lineRule="auto"/>
        <w:rPr>
          <w:rFonts w:ascii="Times New Roman" w:hAnsi="Times New Roman" w:cs="Times New Roman"/>
          <w:sz w:val="24"/>
          <w:szCs w:val="24"/>
          <w:lang w:eastAsia="ru-RU"/>
        </w:rPr>
      </w:pPr>
    </w:p>
    <w:p w14:paraId="53EE989E"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w:t>
      </w:r>
    </w:p>
    <w:p w14:paraId="0361CC34"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59E3A275"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&lt;2&gt; Заполняется для подтверждения </w:t>
      </w:r>
      <w:proofErr w:type="spellStart"/>
      <w:r w:rsidRPr="006A4449">
        <w:rPr>
          <w:rFonts w:ascii="Times New Roman" w:hAnsi="Times New Roman" w:cs="Times New Roman"/>
          <w:sz w:val="24"/>
          <w:szCs w:val="24"/>
          <w:lang w:eastAsia="ru-RU"/>
        </w:rPr>
        <w:t>малоимущности</w:t>
      </w:r>
      <w:proofErr w:type="spellEnd"/>
      <w:r w:rsidRPr="006A4449">
        <w:rPr>
          <w:rFonts w:ascii="Times New Roman" w:hAnsi="Times New Roman" w:cs="Times New Roman"/>
          <w:sz w:val="24"/>
          <w:szCs w:val="24"/>
          <w:lang w:eastAsia="ru-RU"/>
        </w:rPr>
        <w:t>.</w:t>
      </w:r>
    </w:p>
    <w:p w14:paraId="0CDC4BDB"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&lt;3&gt; Заполняется для подтверждения </w:t>
      </w:r>
      <w:proofErr w:type="spellStart"/>
      <w:r w:rsidRPr="006A4449">
        <w:rPr>
          <w:rFonts w:ascii="Times New Roman" w:hAnsi="Times New Roman" w:cs="Times New Roman"/>
          <w:sz w:val="24"/>
          <w:szCs w:val="24"/>
          <w:lang w:eastAsia="ru-RU"/>
        </w:rPr>
        <w:t>малоимущности</w:t>
      </w:r>
      <w:proofErr w:type="spellEnd"/>
      <w:r w:rsidRPr="006A4449">
        <w:rPr>
          <w:rFonts w:ascii="Times New Roman" w:hAnsi="Times New Roman" w:cs="Times New Roman"/>
          <w:sz w:val="24"/>
          <w:szCs w:val="24"/>
          <w:lang w:eastAsia="ru-RU"/>
        </w:rPr>
        <w:t>.</w:t>
      </w:r>
    </w:p>
    <w:p w14:paraId="7A56D2DE"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&lt;4&gt; Заполняется для подтверждения </w:t>
      </w:r>
      <w:proofErr w:type="spellStart"/>
      <w:r w:rsidRPr="006A4449">
        <w:rPr>
          <w:rFonts w:ascii="Times New Roman" w:hAnsi="Times New Roman" w:cs="Times New Roman"/>
          <w:sz w:val="24"/>
          <w:szCs w:val="24"/>
          <w:lang w:eastAsia="ru-RU"/>
        </w:rPr>
        <w:t>малоимущности</w:t>
      </w:r>
      <w:proofErr w:type="spellEnd"/>
      <w:r w:rsidRPr="006A4449">
        <w:rPr>
          <w:rFonts w:ascii="Times New Roman" w:hAnsi="Times New Roman" w:cs="Times New Roman"/>
          <w:sz w:val="24"/>
          <w:szCs w:val="24"/>
          <w:lang w:eastAsia="ru-RU"/>
        </w:rPr>
        <w:t>.</w:t>
      </w:r>
    </w:p>
    <w:p w14:paraId="6FE48555"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&lt;5&gt; Заполняется для подтверждения </w:t>
      </w:r>
      <w:proofErr w:type="spellStart"/>
      <w:r w:rsidRPr="006A4449">
        <w:rPr>
          <w:rFonts w:ascii="Times New Roman" w:hAnsi="Times New Roman" w:cs="Times New Roman"/>
          <w:sz w:val="24"/>
          <w:szCs w:val="24"/>
          <w:lang w:eastAsia="ru-RU"/>
        </w:rPr>
        <w:t>малоимущности</w:t>
      </w:r>
      <w:proofErr w:type="spellEnd"/>
      <w:r w:rsidRPr="006A4449">
        <w:rPr>
          <w:rFonts w:ascii="Times New Roman" w:hAnsi="Times New Roman" w:cs="Times New Roman"/>
          <w:sz w:val="24"/>
          <w:szCs w:val="24"/>
          <w:lang w:eastAsia="ru-RU"/>
        </w:rPr>
        <w:t>.</w:t>
      </w:r>
    </w:p>
    <w:p w14:paraId="2CDC034B" w14:textId="77777777" w:rsidR="006A4449" w:rsidRPr="006A4449" w:rsidRDefault="006A4449" w:rsidP="006A4449">
      <w:pPr>
        <w:spacing w:after="0" w:line="240" w:lineRule="auto"/>
        <w:jc w:val="right"/>
        <w:rPr>
          <w:rFonts w:ascii="Times New Roman" w:hAnsi="Times New Roman" w:cs="Times New Roman"/>
          <w:sz w:val="24"/>
          <w:szCs w:val="24"/>
          <w:lang w:eastAsia="ru-RU"/>
        </w:rPr>
      </w:pPr>
    </w:p>
    <w:p w14:paraId="0F772000" w14:textId="77777777" w:rsidR="006A4449" w:rsidRPr="006A4449" w:rsidRDefault="006A4449" w:rsidP="006A4449">
      <w:pPr>
        <w:spacing w:after="0" w:line="240" w:lineRule="auto"/>
        <w:jc w:val="right"/>
        <w:rPr>
          <w:rFonts w:ascii="Times New Roman" w:hAnsi="Times New Roman" w:cs="Times New Roman"/>
          <w:sz w:val="24"/>
          <w:szCs w:val="24"/>
          <w:lang w:eastAsia="ru-RU"/>
        </w:rPr>
      </w:pPr>
    </w:p>
    <w:p w14:paraId="68136BFA" w14:textId="77777777" w:rsidR="006A4449" w:rsidRPr="006A4449" w:rsidRDefault="006A4449" w:rsidP="006A4449">
      <w:pPr>
        <w:spacing w:after="0" w:line="240" w:lineRule="auto"/>
        <w:jc w:val="right"/>
        <w:rPr>
          <w:rFonts w:ascii="Times New Roman" w:hAnsi="Times New Roman" w:cs="Times New Roman"/>
          <w:sz w:val="24"/>
          <w:szCs w:val="24"/>
          <w:lang w:eastAsia="ru-RU"/>
        </w:rPr>
      </w:pPr>
    </w:p>
    <w:p w14:paraId="4C2236B4" w14:textId="77777777" w:rsidR="006A4449" w:rsidRPr="006A4449" w:rsidRDefault="006A4449" w:rsidP="006A4449">
      <w:pPr>
        <w:spacing w:after="0" w:line="240" w:lineRule="auto"/>
        <w:jc w:val="right"/>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ПРИЛОЖЕНИЕ № </w:t>
      </w:r>
      <w:r w:rsidRPr="006A4449">
        <w:rPr>
          <w:rFonts w:ascii="Times New Roman" w:hAnsi="Times New Roman" w:cs="Times New Roman"/>
          <w:sz w:val="24"/>
          <w:szCs w:val="24"/>
        </w:rPr>
        <w:t>2</w:t>
      </w:r>
    </w:p>
    <w:p w14:paraId="57996BE9" w14:textId="77777777" w:rsidR="006A4449" w:rsidRPr="006A4449" w:rsidRDefault="006A4449" w:rsidP="006A4449">
      <w:pPr>
        <w:spacing w:after="0" w:line="240" w:lineRule="auto"/>
        <w:ind w:firstLine="4860"/>
        <w:jc w:val="right"/>
        <w:rPr>
          <w:rFonts w:ascii="Times New Roman" w:hAnsi="Times New Roman" w:cs="Times New Roman"/>
          <w:sz w:val="24"/>
          <w:szCs w:val="24"/>
          <w:lang w:eastAsia="ru-RU"/>
        </w:rPr>
      </w:pPr>
      <w:r w:rsidRPr="006A4449">
        <w:rPr>
          <w:rFonts w:ascii="Times New Roman" w:hAnsi="Times New Roman" w:cs="Times New Roman"/>
          <w:sz w:val="24"/>
          <w:szCs w:val="24"/>
          <w:lang w:eastAsia="ru-RU"/>
        </w:rPr>
        <w:t>к административному регламенту</w:t>
      </w:r>
    </w:p>
    <w:p w14:paraId="33CD9F4A" w14:textId="77777777" w:rsidR="006A4449" w:rsidRPr="006A4449" w:rsidRDefault="006A4449" w:rsidP="006A4449">
      <w:pPr>
        <w:spacing w:after="0" w:line="240" w:lineRule="auto"/>
        <w:ind w:firstLine="4860"/>
        <w:jc w:val="right"/>
        <w:rPr>
          <w:rFonts w:ascii="Times New Roman" w:hAnsi="Times New Roman" w:cs="Times New Roman"/>
          <w:sz w:val="24"/>
          <w:szCs w:val="24"/>
          <w:lang w:eastAsia="ru-RU"/>
        </w:rPr>
      </w:pPr>
    </w:p>
    <w:p w14:paraId="7264A4F5" w14:textId="77777777" w:rsidR="006A4449" w:rsidRPr="006A4449" w:rsidRDefault="006A4449" w:rsidP="006A4449">
      <w:pPr>
        <w:autoSpaceDE w:val="0"/>
        <w:autoSpaceDN w:val="0"/>
        <w:spacing w:after="0" w:line="240" w:lineRule="auto"/>
        <w:ind w:left="4536"/>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Главе администрации муниципального образования</w:t>
      </w:r>
    </w:p>
    <w:p w14:paraId="1A194B5C" w14:textId="77777777" w:rsidR="006A4449" w:rsidRPr="006A4449" w:rsidRDefault="006A4449" w:rsidP="006A4449">
      <w:pPr>
        <w:autoSpaceDE w:val="0"/>
        <w:autoSpaceDN w:val="0"/>
        <w:spacing w:after="0" w:line="240" w:lineRule="auto"/>
        <w:ind w:left="4536"/>
        <w:rPr>
          <w:rFonts w:ascii="Times New Roman" w:hAnsi="Times New Roman" w:cs="Times New Roman"/>
          <w:sz w:val="24"/>
          <w:szCs w:val="24"/>
          <w:lang w:eastAsia="ru-RU"/>
        </w:rPr>
      </w:pPr>
    </w:p>
    <w:p w14:paraId="576CC1BE" w14:textId="77777777" w:rsidR="006A4449" w:rsidRPr="006A4449" w:rsidRDefault="006A4449" w:rsidP="006A4449">
      <w:pPr>
        <w:autoSpaceDE w:val="0"/>
        <w:autoSpaceDN w:val="0"/>
        <w:spacing w:after="0" w:line="240" w:lineRule="auto"/>
        <w:ind w:left="4536"/>
        <w:rPr>
          <w:rFonts w:ascii="Times New Roman" w:hAnsi="Times New Roman" w:cs="Times New Roman"/>
          <w:sz w:val="24"/>
          <w:szCs w:val="24"/>
          <w:lang w:eastAsia="ru-RU"/>
        </w:rPr>
      </w:pPr>
    </w:p>
    <w:p w14:paraId="02516E25" w14:textId="77777777" w:rsidR="006A4449" w:rsidRPr="006A4449" w:rsidRDefault="006A4449" w:rsidP="006A444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8FB25EF" w14:textId="77777777" w:rsidR="006A4449" w:rsidRPr="006A4449" w:rsidRDefault="006A4449" w:rsidP="006A4449">
      <w:pPr>
        <w:tabs>
          <w:tab w:val="left" w:pos="4820"/>
        </w:tabs>
        <w:autoSpaceDE w:val="0"/>
        <w:autoSpaceDN w:val="0"/>
        <w:spacing w:after="0" w:line="240" w:lineRule="auto"/>
        <w:ind w:left="4536"/>
        <w:rPr>
          <w:rFonts w:ascii="Times New Roman" w:hAnsi="Times New Roman" w:cs="Times New Roman"/>
          <w:sz w:val="24"/>
          <w:szCs w:val="24"/>
        </w:rPr>
      </w:pPr>
      <w:r w:rsidRPr="006A4449">
        <w:rPr>
          <w:rFonts w:ascii="Times New Roman" w:hAnsi="Times New Roman" w:cs="Times New Roman"/>
          <w:sz w:val="24"/>
          <w:szCs w:val="24"/>
        </w:rPr>
        <w:t xml:space="preserve">от заявителя ________________________________________  </w:t>
      </w:r>
    </w:p>
    <w:p w14:paraId="25EB06EA" w14:textId="77777777" w:rsidR="006A4449" w:rsidRPr="006A4449" w:rsidRDefault="006A4449" w:rsidP="006A4449">
      <w:pPr>
        <w:tabs>
          <w:tab w:val="left" w:pos="4820"/>
        </w:tabs>
        <w:autoSpaceDE w:val="0"/>
        <w:autoSpaceDN w:val="0"/>
        <w:spacing w:after="0" w:line="240" w:lineRule="auto"/>
        <w:ind w:left="4536"/>
        <w:rPr>
          <w:rFonts w:ascii="Times New Roman" w:hAnsi="Times New Roman" w:cs="Times New Roman"/>
          <w:sz w:val="24"/>
          <w:szCs w:val="24"/>
          <w:lang w:eastAsia="ru-RU"/>
        </w:rPr>
      </w:pPr>
      <w:r w:rsidRPr="006A4449">
        <w:rPr>
          <w:rFonts w:ascii="Times New Roman" w:hAnsi="Times New Roman" w:cs="Times New Roman"/>
          <w:sz w:val="24"/>
          <w:szCs w:val="24"/>
        </w:rPr>
        <w:t xml:space="preserve">   </w:t>
      </w:r>
      <w:r w:rsidRPr="006A4449">
        <w:rPr>
          <w:rFonts w:ascii="Times New Roman" w:hAnsi="Times New Roman" w:cs="Times New Roman"/>
          <w:i/>
          <w:sz w:val="24"/>
          <w:szCs w:val="24"/>
          <w:vertAlign w:val="superscript"/>
        </w:rPr>
        <w:t xml:space="preserve">фамилия, </w:t>
      </w:r>
      <w:proofErr w:type="gramStart"/>
      <w:r w:rsidRPr="006A4449">
        <w:rPr>
          <w:rFonts w:ascii="Times New Roman" w:hAnsi="Times New Roman" w:cs="Times New Roman"/>
          <w:i/>
          <w:sz w:val="24"/>
          <w:szCs w:val="24"/>
          <w:vertAlign w:val="superscript"/>
        </w:rPr>
        <w:t>имя,  отчество</w:t>
      </w:r>
      <w:proofErr w:type="gramEnd"/>
      <w:r w:rsidRPr="006A4449">
        <w:rPr>
          <w:rFonts w:ascii="Times New Roman" w:hAnsi="Times New Roman" w:cs="Times New Roman"/>
          <w:i/>
          <w:sz w:val="24"/>
          <w:szCs w:val="24"/>
          <w:vertAlign w:val="superscript"/>
        </w:rPr>
        <w:t xml:space="preserve">, дата рождения  заполняется заявителем </w:t>
      </w:r>
    </w:p>
    <w:p w14:paraId="4474F53F" w14:textId="77777777" w:rsidR="006A4449" w:rsidRPr="006A4449" w:rsidRDefault="006A4449" w:rsidP="006A444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5F14FF5"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rPr>
      </w:pPr>
      <w:r w:rsidRPr="006A4449">
        <w:rPr>
          <w:rFonts w:ascii="Times New Roman" w:hAnsi="Times New Roman" w:cs="Times New Roman"/>
          <w:sz w:val="24"/>
          <w:szCs w:val="24"/>
        </w:rPr>
        <w:t>от представителя заявителя</w:t>
      </w:r>
      <w:r w:rsidRPr="006A4449">
        <w:rPr>
          <w:rFonts w:ascii="Times New Roman" w:hAnsi="Times New Roman" w:cs="Times New Roman"/>
          <w:sz w:val="24"/>
          <w:szCs w:val="24"/>
        </w:rPr>
        <w:softHyphen/>
        <w:t>________________________________________</w:t>
      </w:r>
    </w:p>
    <w:p w14:paraId="259558E6"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rPr>
      </w:pPr>
      <w:r w:rsidRPr="006A4449">
        <w:rPr>
          <w:rFonts w:ascii="Times New Roman" w:hAnsi="Times New Roman" w:cs="Times New Roman"/>
          <w:sz w:val="24"/>
          <w:szCs w:val="24"/>
        </w:rPr>
        <w:t>________________________________________</w:t>
      </w:r>
    </w:p>
    <w:p w14:paraId="6D8042CC" w14:textId="77777777" w:rsidR="006A4449" w:rsidRPr="006A4449" w:rsidRDefault="006A4449" w:rsidP="006A4449">
      <w:pPr>
        <w:tabs>
          <w:tab w:val="left" w:pos="4820"/>
        </w:tabs>
        <w:autoSpaceDE w:val="0"/>
        <w:autoSpaceDN w:val="0"/>
        <w:spacing w:after="0" w:line="240" w:lineRule="auto"/>
        <w:ind w:left="4536"/>
        <w:jc w:val="center"/>
        <w:rPr>
          <w:rFonts w:ascii="Times New Roman" w:hAnsi="Times New Roman" w:cs="Times New Roman"/>
          <w:sz w:val="24"/>
          <w:szCs w:val="24"/>
        </w:rPr>
      </w:pPr>
      <w:r w:rsidRPr="006A4449">
        <w:rPr>
          <w:rFonts w:ascii="Times New Roman" w:hAnsi="Times New Roman" w:cs="Times New Roman"/>
          <w:i/>
          <w:sz w:val="24"/>
          <w:szCs w:val="24"/>
          <w:vertAlign w:val="superscript"/>
        </w:rPr>
        <w:t xml:space="preserve">фамилия, </w:t>
      </w:r>
      <w:proofErr w:type="gramStart"/>
      <w:r w:rsidRPr="006A4449">
        <w:rPr>
          <w:rFonts w:ascii="Times New Roman" w:hAnsi="Times New Roman" w:cs="Times New Roman"/>
          <w:i/>
          <w:sz w:val="24"/>
          <w:szCs w:val="24"/>
          <w:vertAlign w:val="superscript"/>
        </w:rPr>
        <w:t>имя,  отчество</w:t>
      </w:r>
      <w:proofErr w:type="gramEnd"/>
      <w:r w:rsidRPr="006A4449">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6C8F84BE"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lang w:eastAsia="ru-RU"/>
        </w:rPr>
      </w:pPr>
      <w:r w:rsidRPr="006A4449">
        <w:rPr>
          <w:rFonts w:ascii="Times New Roman" w:hAnsi="Times New Roman" w:cs="Times New Roman"/>
          <w:sz w:val="24"/>
          <w:szCs w:val="24"/>
        </w:rPr>
        <w:t>Адрес постоянного места жительства заявителя</w:t>
      </w:r>
      <w:r w:rsidRPr="006A4449">
        <w:rPr>
          <w:rFonts w:ascii="Times New Roman" w:hAnsi="Times New Roman" w:cs="Times New Roman"/>
          <w:sz w:val="24"/>
          <w:szCs w:val="24"/>
          <w:lang w:eastAsia="ru-RU"/>
        </w:rPr>
        <w:t>:</w:t>
      </w:r>
    </w:p>
    <w:p w14:paraId="58E457F2" w14:textId="77777777" w:rsidR="006A4449" w:rsidRPr="006A4449" w:rsidRDefault="006A4449" w:rsidP="006A4449">
      <w:pPr>
        <w:autoSpaceDE w:val="0"/>
        <w:autoSpaceDN w:val="0"/>
        <w:spacing w:after="0" w:line="240" w:lineRule="auto"/>
        <w:ind w:left="4536"/>
        <w:rPr>
          <w:rFonts w:ascii="Times New Roman" w:hAnsi="Times New Roman" w:cs="Times New Roman"/>
          <w:sz w:val="24"/>
          <w:szCs w:val="24"/>
          <w:lang w:eastAsia="ru-RU"/>
        </w:rPr>
      </w:pPr>
    </w:p>
    <w:p w14:paraId="4B0EC08C" w14:textId="77777777" w:rsidR="006A4449" w:rsidRPr="006A4449" w:rsidRDefault="006A4449" w:rsidP="006A4449">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0FFD8857"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lang w:eastAsia="ru-RU"/>
        </w:rPr>
      </w:pPr>
      <w:r w:rsidRPr="006A4449">
        <w:rPr>
          <w:rFonts w:ascii="Times New Roman" w:hAnsi="Times New Roman" w:cs="Times New Roman"/>
          <w:sz w:val="24"/>
          <w:szCs w:val="24"/>
          <w:lang w:eastAsia="ru-RU"/>
        </w:rPr>
        <w:t>телефон</w:t>
      </w:r>
      <w:r w:rsidRPr="006A4449">
        <w:rPr>
          <w:rFonts w:ascii="Times New Roman" w:hAnsi="Times New Roman" w:cs="Times New Roman"/>
          <w:sz w:val="24"/>
          <w:szCs w:val="24"/>
          <w:lang w:eastAsia="ru-RU"/>
        </w:rPr>
        <w:tab/>
      </w:r>
    </w:p>
    <w:p w14:paraId="0C641E0B" w14:textId="77777777" w:rsidR="006A4449" w:rsidRPr="006A4449" w:rsidRDefault="006A4449" w:rsidP="006A4449">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77E13474" w14:textId="77777777" w:rsidR="006A4449" w:rsidRPr="006A4449" w:rsidRDefault="006A4449" w:rsidP="006A4449">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5A649A5" w14:textId="77777777" w:rsidR="006A4449" w:rsidRPr="006A4449" w:rsidRDefault="006A4449" w:rsidP="006A4449">
      <w:pPr>
        <w:autoSpaceDE w:val="0"/>
        <w:autoSpaceDN w:val="0"/>
        <w:spacing w:after="0" w:line="240" w:lineRule="auto"/>
        <w:jc w:val="center"/>
        <w:rPr>
          <w:rFonts w:ascii="Times New Roman" w:hAnsi="Times New Roman" w:cs="Times New Roman"/>
          <w:sz w:val="28"/>
          <w:szCs w:val="28"/>
          <w:lang w:eastAsia="ru-RU"/>
        </w:rPr>
      </w:pPr>
      <w:r w:rsidRPr="006A4449">
        <w:rPr>
          <w:rFonts w:ascii="Times New Roman" w:hAnsi="Times New Roman" w:cs="Times New Roman"/>
          <w:sz w:val="28"/>
          <w:szCs w:val="28"/>
          <w:lang w:eastAsia="ru-RU"/>
        </w:rPr>
        <w:t>Заявление</w:t>
      </w:r>
      <w:r w:rsidRPr="006A444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2763EA07"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p>
    <w:p w14:paraId="3F15D307" w14:textId="77777777" w:rsidR="006A4449" w:rsidRPr="006A4449" w:rsidRDefault="006A4449" w:rsidP="006A4449">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434D8E22" w14:textId="77777777" w:rsidR="006A4449" w:rsidRPr="006A4449" w:rsidRDefault="006A4449" w:rsidP="006A4449">
      <w:pPr>
        <w:autoSpaceDE w:val="0"/>
        <w:autoSpaceDN w:val="0"/>
        <w:adjustRightInd w:val="0"/>
        <w:jc w:val="both"/>
        <w:rPr>
          <w:rFonts w:ascii="Times New Roman" w:hAnsi="Times New Roman" w:cs="Times New Roman"/>
          <w:sz w:val="24"/>
          <w:szCs w:val="24"/>
        </w:rPr>
      </w:pPr>
      <w:r w:rsidRPr="006A444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6A4449" w:rsidRPr="006A4449" w14:paraId="160F9366" w14:textId="77777777" w:rsidTr="006A4449">
        <w:tc>
          <w:tcPr>
            <w:tcW w:w="1737" w:type="pct"/>
            <w:vMerge w:val="restart"/>
            <w:tcBorders>
              <w:top w:val="single" w:sz="4" w:space="0" w:color="auto"/>
              <w:left w:val="single" w:sz="4" w:space="0" w:color="auto"/>
              <w:bottom w:val="single" w:sz="4" w:space="0" w:color="auto"/>
              <w:right w:val="single" w:sz="4" w:space="0" w:color="auto"/>
            </w:tcBorders>
            <w:hideMark/>
          </w:tcPr>
          <w:p w14:paraId="115278FC"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23F80BBA"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r w:rsidRPr="006A444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7DE6B08A"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rPr>
            </w:pPr>
          </w:p>
        </w:tc>
      </w:tr>
      <w:tr w:rsidR="006A4449" w:rsidRPr="006A4449" w14:paraId="2D1AA93D"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6E966DDE"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1C01D83C"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DD12F92"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r w:rsidR="006A4449" w:rsidRPr="006A4449" w14:paraId="577086F3"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72DB61A6"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653E0AFF"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838D5D8"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bl>
    <w:p w14:paraId="12F5FD0F"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1F9E7B1"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4"/>
          <w:szCs w:val="24"/>
        </w:rPr>
      </w:pPr>
      <w:r w:rsidRPr="006A444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B3A3077" w14:textId="77777777" w:rsidR="006A4449" w:rsidRPr="006A4449" w:rsidRDefault="006A4449" w:rsidP="006A4449">
      <w:pPr>
        <w:autoSpaceDE w:val="0"/>
        <w:autoSpaceDN w:val="0"/>
        <w:adjustRightInd w:val="0"/>
        <w:jc w:val="both"/>
        <w:rPr>
          <w:rFonts w:ascii="Times New Roman" w:hAnsi="Times New Roman" w:cs="Times New Roman"/>
        </w:rPr>
      </w:pPr>
    </w:p>
    <w:p w14:paraId="326223CB" w14:textId="77777777" w:rsidR="006A4449" w:rsidRPr="006A4449" w:rsidRDefault="006A4449" w:rsidP="006A4449">
      <w:pPr>
        <w:autoSpaceDE w:val="0"/>
        <w:autoSpaceDN w:val="0"/>
        <w:adjustRightInd w:val="0"/>
        <w:jc w:val="both"/>
        <w:rPr>
          <w:rFonts w:ascii="Times New Roman" w:hAnsi="Times New Roman" w:cs="Times New Roman"/>
        </w:rPr>
      </w:pPr>
      <w:r w:rsidRPr="006A4449">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6A4449" w:rsidRPr="006A4449" w14:paraId="71956917" w14:textId="77777777" w:rsidTr="006A4449">
        <w:trPr>
          <w:trHeight w:val="335"/>
        </w:trPr>
        <w:tc>
          <w:tcPr>
            <w:tcW w:w="1736" w:type="pct"/>
            <w:vMerge w:val="restart"/>
            <w:tcBorders>
              <w:top w:val="single" w:sz="4" w:space="0" w:color="auto"/>
              <w:left w:val="single" w:sz="4" w:space="0" w:color="auto"/>
              <w:bottom w:val="single" w:sz="4" w:space="0" w:color="auto"/>
              <w:right w:val="single" w:sz="4" w:space="0" w:color="auto"/>
            </w:tcBorders>
            <w:hideMark/>
          </w:tcPr>
          <w:p w14:paraId="7A03F623"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0506A34A"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AB30A0C"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rPr>
            </w:pPr>
          </w:p>
        </w:tc>
      </w:tr>
      <w:tr w:rsidR="006A4449" w:rsidRPr="006A4449" w14:paraId="1F388237"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0BED856E"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322479FE"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C68E57B"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r w:rsidR="006A4449" w:rsidRPr="006A4449" w14:paraId="5AF605E6" w14:textId="77777777" w:rsidTr="006A4449">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84C59"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4BC5E067"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13EA2BE"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bl>
    <w:p w14:paraId="2B4D2F36" w14:textId="77777777" w:rsidR="006A4449" w:rsidRPr="006A4449" w:rsidRDefault="006A4449" w:rsidP="006A4449">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4B18E3B6" w14:textId="77777777" w:rsidR="006A4449" w:rsidRPr="006A4449" w:rsidRDefault="006A4449" w:rsidP="006A4449">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6A4449">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14E4A6B2" w14:textId="77777777" w:rsidR="006A4449" w:rsidRPr="006A4449" w:rsidRDefault="006A4449" w:rsidP="006A4449">
      <w:pPr>
        <w:autoSpaceDE w:val="0"/>
        <w:autoSpaceDN w:val="0"/>
        <w:spacing w:after="0" w:line="240" w:lineRule="auto"/>
        <w:ind w:firstLine="720"/>
        <w:jc w:val="both"/>
        <w:rPr>
          <w:rFonts w:ascii="Times New Roman" w:hAnsi="Times New Roman" w:cs="Times New Roman"/>
          <w:sz w:val="24"/>
          <w:szCs w:val="24"/>
          <w:lang w:eastAsia="ru-RU"/>
        </w:rPr>
      </w:pPr>
    </w:p>
    <w:p w14:paraId="22DBAB85" w14:textId="77777777" w:rsidR="006A4449" w:rsidRPr="006A4449" w:rsidRDefault="006A4449" w:rsidP="006A4449">
      <w:pPr>
        <w:autoSpaceDE w:val="0"/>
        <w:autoSpaceDN w:val="0"/>
        <w:spacing w:after="0" w:line="240" w:lineRule="auto"/>
        <w:rPr>
          <w:rFonts w:ascii="Times New Roman" w:hAnsi="Times New Roman" w:cs="Times New Roman"/>
          <w:sz w:val="24"/>
          <w:szCs w:val="24"/>
          <w:lang w:eastAsia="ru-RU"/>
        </w:rPr>
      </w:pPr>
      <w:r w:rsidRPr="006A4449">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14:paraId="604FD146" w14:textId="77777777" w:rsidR="006A4449" w:rsidRPr="006A4449" w:rsidRDefault="006A4449" w:rsidP="006A4449">
      <w:pPr>
        <w:autoSpaceDE w:val="0"/>
        <w:autoSpaceDN w:val="0"/>
        <w:spacing w:after="0" w:line="240" w:lineRule="auto"/>
        <w:rPr>
          <w:rFonts w:ascii="Times New Roman" w:hAnsi="Times New Roman" w:cs="Times New Roman"/>
          <w:sz w:val="16"/>
          <w:szCs w:val="16"/>
          <w:lang w:eastAsia="ru-RU"/>
        </w:rPr>
      </w:pPr>
      <w:r w:rsidRPr="006A4449">
        <w:rPr>
          <w:rFonts w:ascii="Times New Roman" w:hAnsi="Times New Roman" w:cs="Times New Roman"/>
          <w:sz w:val="16"/>
          <w:szCs w:val="16"/>
          <w:lang w:eastAsia="ru-RU"/>
        </w:rPr>
        <w:t>(указывается Ф.И.О. того, кто первоначально подавал</w:t>
      </w:r>
      <w:r w:rsidRPr="006A4449">
        <w:rPr>
          <w:sz w:val="16"/>
          <w:szCs w:val="16"/>
        </w:rPr>
        <w:t xml:space="preserve"> </w:t>
      </w:r>
      <w:r w:rsidRPr="006A4449">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711C60F7" w14:textId="77777777" w:rsidR="006A4449" w:rsidRPr="006A4449" w:rsidRDefault="006A4449" w:rsidP="006A4449">
      <w:pPr>
        <w:autoSpaceDE w:val="0"/>
        <w:autoSpaceDN w:val="0"/>
        <w:spacing w:after="0" w:line="240" w:lineRule="auto"/>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14:paraId="68C0CB34" w14:textId="77777777" w:rsidR="006A4449" w:rsidRPr="006A4449" w:rsidRDefault="006A4449" w:rsidP="006A4449">
      <w:pPr>
        <w:jc w:val="both"/>
        <w:rPr>
          <w:rFonts w:ascii="Times New Roman" w:hAnsi="Times New Roman" w:cs="Times New Roman"/>
          <w:sz w:val="24"/>
          <w:szCs w:val="24"/>
        </w:rPr>
      </w:pPr>
    </w:p>
    <w:p w14:paraId="47408440" w14:textId="77777777" w:rsidR="006A4449" w:rsidRPr="006A4449" w:rsidRDefault="006A4449" w:rsidP="006A4449">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6A4449">
        <w:rPr>
          <w:rFonts w:ascii="Times New Roman" w:hAnsi="Times New Roman" w:cs="Times New Roman"/>
          <w:sz w:val="24"/>
          <w:szCs w:val="24"/>
          <w:lang w:eastAsia="ru-RU"/>
        </w:rPr>
        <w:t>Результат рассмотрения заявления прошу:</w:t>
      </w:r>
    </w:p>
    <w:p w14:paraId="111E567B" w14:textId="77777777" w:rsidR="006A4449" w:rsidRPr="006A4449" w:rsidRDefault="006A4449" w:rsidP="006A4449">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f0"/>
        <w:tblW w:w="0" w:type="auto"/>
        <w:tblInd w:w="250" w:type="dxa"/>
        <w:tblLook w:val="04A0" w:firstRow="1" w:lastRow="0" w:firstColumn="1" w:lastColumn="0" w:noHBand="0" w:noVBand="1"/>
      </w:tblPr>
      <w:tblGrid>
        <w:gridCol w:w="567"/>
        <w:gridCol w:w="7513"/>
      </w:tblGrid>
      <w:tr w:rsidR="006A4449" w:rsidRPr="006A4449" w14:paraId="4D931582" w14:textId="77777777" w:rsidTr="006A4449">
        <w:tc>
          <w:tcPr>
            <w:tcW w:w="567" w:type="dxa"/>
            <w:tcBorders>
              <w:top w:val="single" w:sz="4" w:space="0" w:color="auto"/>
              <w:left w:val="single" w:sz="4" w:space="0" w:color="auto"/>
              <w:bottom w:val="single" w:sz="4" w:space="0" w:color="auto"/>
              <w:right w:val="single" w:sz="4" w:space="0" w:color="auto"/>
            </w:tcBorders>
          </w:tcPr>
          <w:p w14:paraId="53E86E3F" w14:textId="77777777" w:rsidR="006A4449" w:rsidRPr="006A4449" w:rsidRDefault="006A4449" w:rsidP="006A4449">
            <w:pPr>
              <w:autoSpaceDE w:val="0"/>
              <w:autoSpaceDN w:val="0"/>
              <w:jc w:val="center"/>
              <w:rPr>
                <w:rFonts w:ascii="Times New Roman"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16DA3E42" w14:textId="77777777" w:rsidR="006A4449" w:rsidRPr="006A4449" w:rsidRDefault="006A4449" w:rsidP="006A4449">
            <w:pPr>
              <w:widowControl w:val="0"/>
              <w:autoSpaceDE w:val="0"/>
              <w:autoSpaceDN w:val="0"/>
              <w:adjustRightInd w:val="0"/>
              <w:spacing w:after="0" w:line="240" w:lineRule="auto"/>
              <w:rPr>
                <w:rFonts w:ascii="Times New Roman" w:hAnsi="Times New Roman"/>
                <w:lang w:eastAsia="ru-RU"/>
              </w:rPr>
            </w:pPr>
            <w:r w:rsidRPr="006A4449">
              <w:rPr>
                <w:rFonts w:ascii="Times New Roman" w:hAnsi="Times New Roman"/>
                <w:lang w:eastAsia="ru-RU"/>
              </w:rPr>
              <w:t>выдать на руки в ОМСУ/Организации</w:t>
            </w:r>
          </w:p>
        </w:tc>
      </w:tr>
      <w:tr w:rsidR="006A4449" w:rsidRPr="006A4449" w14:paraId="22123960" w14:textId="77777777" w:rsidTr="006A4449">
        <w:tc>
          <w:tcPr>
            <w:tcW w:w="567" w:type="dxa"/>
            <w:tcBorders>
              <w:top w:val="single" w:sz="4" w:space="0" w:color="auto"/>
              <w:left w:val="single" w:sz="4" w:space="0" w:color="auto"/>
              <w:bottom w:val="single" w:sz="4" w:space="0" w:color="auto"/>
              <w:right w:val="single" w:sz="4" w:space="0" w:color="auto"/>
            </w:tcBorders>
          </w:tcPr>
          <w:p w14:paraId="1EAD0A86" w14:textId="77777777" w:rsidR="006A4449" w:rsidRPr="006A4449" w:rsidRDefault="006A4449" w:rsidP="006A4449">
            <w:pPr>
              <w:autoSpaceDE w:val="0"/>
              <w:autoSpaceDN w:val="0"/>
              <w:jc w:val="center"/>
              <w:rPr>
                <w:rFonts w:ascii="Times New Roman" w:hAnsi="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6F79788A" w14:textId="77777777" w:rsidR="006A4449" w:rsidRPr="006A4449" w:rsidRDefault="006A4449" w:rsidP="006A4449">
            <w:pPr>
              <w:widowControl w:val="0"/>
              <w:autoSpaceDE w:val="0"/>
              <w:autoSpaceDN w:val="0"/>
              <w:adjustRightInd w:val="0"/>
              <w:spacing w:after="0" w:line="240" w:lineRule="auto"/>
              <w:rPr>
                <w:rFonts w:ascii="Times New Roman" w:hAnsi="Times New Roman"/>
                <w:lang w:eastAsia="ru-RU"/>
              </w:rPr>
            </w:pPr>
            <w:r w:rsidRPr="006A4449">
              <w:rPr>
                <w:rFonts w:ascii="Times New Roman" w:hAnsi="Times New Roman"/>
                <w:lang w:eastAsia="ru-RU"/>
              </w:rPr>
              <w:t>выдать на руки в МФЦ</w:t>
            </w:r>
          </w:p>
        </w:tc>
      </w:tr>
      <w:tr w:rsidR="006A4449" w:rsidRPr="006A4449" w14:paraId="6A586BFB" w14:textId="77777777" w:rsidTr="006A4449">
        <w:tc>
          <w:tcPr>
            <w:tcW w:w="567" w:type="dxa"/>
            <w:tcBorders>
              <w:top w:val="single" w:sz="4" w:space="0" w:color="auto"/>
              <w:left w:val="single" w:sz="4" w:space="0" w:color="auto"/>
              <w:bottom w:val="single" w:sz="4" w:space="0" w:color="auto"/>
              <w:right w:val="single" w:sz="4" w:space="0" w:color="auto"/>
            </w:tcBorders>
          </w:tcPr>
          <w:p w14:paraId="302FD970" w14:textId="77777777" w:rsidR="006A4449" w:rsidRPr="006A4449" w:rsidRDefault="006A4449" w:rsidP="006A4449">
            <w:pPr>
              <w:autoSpaceDE w:val="0"/>
              <w:autoSpaceDN w:val="0"/>
              <w:jc w:val="center"/>
              <w:rPr>
                <w:rFonts w:ascii="Times New Roman" w:hAnsi="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36B5750E" w14:textId="77777777" w:rsidR="006A4449" w:rsidRPr="006A4449" w:rsidRDefault="006A4449" w:rsidP="006A4449">
            <w:pPr>
              <w:widowControl w:val="0"/>
              <w:autoSpaceDE w:val="0"/>
              <w:autoSpaceDN w:val="0"/>
              <w:adjustRightInd w:val="0"/>
              <w:rPr>
                <w:rFonts w:ascii="Times New Roman" w:hAnsi="Times New Roman"/>
                <w:lang w:eastAsia="ru-RU"/>
              </w:rPr>
            </w:pPr>
            <w:r w:rsidRPr="006A4449">
              <w:rPr>
                <w:rFonts w:ascii="Times New Roman" w:hAnsi="Times New Roman"/>
                <w:lang w:eastAsia="ru-RU"/>
              </w:rPr>
              <w:t>направить в электронной форме в личный кабинет на ПГУ ЛО/ЕПГУ</w:t>
            </w:r>
          </w:p>
        </w:tc>
      </w:tr>
      <w:tr w:rsidR="006A4449" w:rsidRPr="006A4449" w14:paraId="4F3671BC" w14:textId="77777777" w:rsidTr="006A4449">
        <w:tc>
          <w:tcPr>
            <w:tcW w:w="567" w:type="dxa"/>
            <w:tcBorders>
              <w:top w:val="single" w:sz="4" w:space="0" w:color="auto"/>
              <w:left w:val="single" w:sz="4" w:space="0" w:color="auto"/>
              <w:bottom w:val="single" w:sz="4" w:space="0" w:color="auto"/>
              <w:right w:val="single" w:sz="4" w:space="0" w:color="auto"/>
            </w:tcBorders>
          </w:tcPr>
          <w:p w14:paraId="5D336A7A" w14:textId="77777777" w:rsidR="006A4449" w:rsidRPr="006A4449" w:rsidRDefault="006A4449" w:rsidP="006A4449">
            <w:pPr>
              <w:autoSpaceDE w:val="0"/>
              <w:autoSpaceDN w:val="0"/>
              <w:jc w:val="center"/>
              <w:rPr>
                <w:rFonts w:ascii="Times New Roman" w:hAnsi="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1888B28C" w14:textId="77777777" w:rsidR="006A4449" w:rsidRPr="006A4449" w:rsidRDefault="006A4449" w:rsidP="006A4449">
            <w:pPr>
              <w:autoSpaceDE w:val="0"/>
              <w:autoSpaceDN w:val="0"/>
              <w:rPr>
                <w:rFonts w:ascii="Times New Roman" w:hAnsi="Times New Roman"/>
                <w:lang w:eastAsia="ru-RU"/>
              </w:rPr>
            </w:pPr>
            <w:r w:rsidRPr="006A4449">
              <w:rPr>
                <w:rFonts w:ascii="Times New Roman" w:hAnsi="Times New Roman"/>
              </w:rPr>
              <w:t>направить по электронной почте: (указать адрес электронной почты)</w:t>
            </w:r>
          </w:p>
        </w:tc>
      </w:tr>
    </w:tbl>
    <w:p w14:paraId="76B62112" w14:textId="77777777" w:rsidR="006A4449" w:rsidRPr="006A4449" w:rsidRDefault="006A4449" w:rsidP="006A4449">
      <w:pPr>
        <w:autoSpaceDE w:val="0"/>
        <w:autoSpaceDN w:val="0"/>
        <w:spacing w:before="120" w:after="120" w:line="240" w:lineRule="auto"/>
        <w:ind w:firstLine="720"/>
        <w:rPr>
          <w:rFonts w:ascii="Times New Roman" w:hAnsi="Times New Roman" w:cs="Times New Roman"/>
          <w:lang w:eastAsia="ru-RU"/>
        </w:rPr>
      </w:pPr>
    </w:p>
    <w:p w14:paraId="441F9F55" w14:textId="77777777" w:rsidR="006A4449" w:rsidRPr="006A4449" w:rsidRDefault="006A4449" w:rsidP="006A4449">
      <w:pPr>
        <w:autoSpaceDE w:val="0"/>
        <w:autoSpaceDN w:val="0"/>
        <w:spacing w:before="120" w:after="120" w:line="240" w:lineRule="auto"/>
        <w:ind w:firstLine="720"/>
        <w:rPr>
          <w:rFonts w:ascii="Times New Roman" w:hAnsi="Times New Roman" w:cs="Times New Roman"/>
          <w:lang w:eastAsia="ru-RU"/>
        </w:rPr>
      </w:pPr>
    </w:p>
    <w:p w14:paraId="0C305A05" w14:textId="77777777" w:rsidR="006A4449" w:rsidRPr="006A4449" w:rsidRDefault="006A4449" w:rsidP="006A4449">
      <w:pPr>
        <w:autoSpaceDE w:val="0"/>
        <w:autoSpaceDN w:val="0"/>
        <w:spacing w:before="120" w:after="120" w:line="240" w:lineRule="auto"/>
        <w:ind w:firstLine="720"/>
        <w:rPr>
          <w:rFonts w:ascii="Times New Roman" w:hAnsi="Times New Roman" w:cs="Times New Roman"/>
          <w:sz w:val="24"/>
          <w:szCs w:val="24"/>
          <w:lang w:eastAsia="ru-RU"/>
        </w:rPr>
      </w:pPr>
      <w:r w:rsidRPr="006A4449">
        <w:rPr>
          <w:rFonts w:ascii="Times New Roman" w:hAnsi="Times New Roman" w:cs="Times New Roman"/>
          <w:sz w:val="24"/>
          <w:szCs w:val="24"/>
          <w:lang w:eastAsia="ru-RU"/>
        </w:rPr>
        <w:lastRenderedPageBreak/>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6A4449" w:rsidRPr="006A4449" w14:paraId="7569F364" w14:textId="77777777" w:rsidTr="006A4449">
        <w:tc>
          <w:tcPr>
            <w:tcW w:w="5557" w:type="dxa"/>
            <w:gridSpan w:val="8"/>
            <w:tcBorders>
              <w:top w:val="nil"/>
              <w:left w:val="nil"/>
              <w:bottom w:val="single" w:sz="4" w:space="0" w:color="auto"/>
              <w:right w:val="nil"/>
            </w:tcBorders>
            <w:vAlign w:val="bottom"/>
          </w:tcPr>
          <w:p w14:paraId="35FA3900"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708" w:type="dxa"/>
            <w:vAlign w:val="bottom"/>
          </w:tcPr>
          <w:p w14:paraId="5B697DE7"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790FFD00"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r>
      <w:tr w:rsidR="006A4449" w:rsidRPr="006A4449" w14:paraId="3027A24D" w14:textId="77777777" w:rsidTr="006A4449">
        <w:tc>
          <w:tcPr>
            <w:tcW w:w="5557" w:type="dxa"/>
            <w:gridSpan w:val="8"/>
            <w:hideMark/>
          </w:tcPr>
          <w:p w14:paraId="7CAB300C"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(фамилия, имя, отчество)</w:t>
            </w:r>
          </w:p>
        </w:tc>
        <w:tc>
          <w:tcPr>
            <w:tcW w:w="708" w:type="dxa"/>
          </w:tcPr>
          <w:p w14:paraId="4E5F2BC7"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2977" w:type="dxa"/>
            <w:hideMark/>
          </w:tcPr>
          <w:p w14:paraId="341F4F08"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(подпись)</w:t>
            </w:r>
          </w:p>
        </w:tc>
      </w:tr>
      <w:tr w:rsidR="006A4449" w:rsidRPr="006A4449" w14:paraId="2CF660A8" w14:textId="77777777" w:rsidTr="006A4449">
        <w:trPr>
          <w:gridAfter w:val="3"/>
          <w:wAfter w:w="4111" w:type="dxa"/>
          <w:trHeight w:val="202"/>
        </w:trPr>
        <w:tc>
          <w:tcPr>
            <w:tcW w:w="170" w:type="dxa"/>
            <w:vAlign w:val="bottom"/>
            <w:hideMark/>
          </w:tcPr>
          <w:p w14:paraId="7B8A26E1" w14:textId="77777777" w:rsidR="006A4449" w:rsidRPr="006A4449" w:rsidRDefault="006A4449" w:rsidP="006A4449">
            <w:pPr>
              <w:autoSpaceDE w:val="0"/>
              <w:autoSpaceDN w:val="0"/>
              <w:spacing w:before="120" w:after="0" w:line="240" w:lineRule="auto"/>
              <w:rPr>
                <w:rFonts w:ascii="Times New Roman" w:hAnsi="Times New Roman" w:cs="Times New Roman"/>
                <w:lang w:eastAsia="ru-RU"/>
              </w:rPr>
            </w:pPr>
            <w:r w:rsidRPr="006A444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7E028DCE"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14:paraId="430712A5" w14:textId="77777777" w:rsidR="006A4449" w:rsidRPr="006A4449" w:rsidRDefault="006A4449" w:rsidP="006A4449">
            <w:pPr>
              <w:autoSpaceDE w:val="0"/>
              <w:autoSpaceDN w:val="0"/>
              <w:spacing w:after="0" w:line="240" w:lineRule="auto"/>
              <w:rPr>
                <w:rFonts w:ascii="Times New Roman" w:hAnsi="Times New Roman" w:cs="Times New Roman"/>
                <w:lang w:eastAsia="ru-RU"/>
              </w:rPr>
            </w:pPr>
            <w:r w:rsidRPr="006A444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016312B2"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14:paraId="50D0E678" w14:textId="77777777" w:rsidR="006A4449" w:rsidRPr="006A4449" w:rsidRDefault="006A4449" w:rsidP="006A4449">
            <w:pPr>
              <w:autoSpaceDE w:val="0"/>
              <w:autoSpaceDN w:val="0"/>
              <w:spacing w:after="0" w:line="240" w:lineRule="auto"/>
              <w:jc w:val="right"/>
              <w:rPr>
                <w:rFonts w:ascii="Times New Roman" w:hAnsi="Times New Roman" w:cs="Times New Roman"/>
                <w:lang w:eastAsia="ru-RU"/>
              </w:rPr>
            </w:pPr>
            <w:r w:rsidRPr="006A444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79265F16"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708" w:type="dxa"/>
            <w:vAlign w:val="bottom"/>
            <w:hideMark/>
          </w:tcPr>
          <w:p w14:paraId="501ABDF6" w14:textId="77777777" w:rsidR="006A4449" w:rsidRPr="006A4449" w:rsidRDefault="006A4449" w:rsidP="006A4449">
            <w:pPr>
              <w:autoSpaceDE w:val="0"/>
              <w:autoSpaceDN w:val="0"/>
              <w:spacing w:after="0" w:line="240" w:lineRule="auto"/>
              <w:rPr>
                <w:rFonts w:ascii="Times New Roman" w:hAnsi="Times New Roman" w:cs="Times New Roman"/>
                <w:lang w:eastAsia="ru-RU"/>
              </w:rPr>
            </w:pPr>
            <w:r w:rsidRPr="006A4449">
              <w:rPr>
                <w:rFonts w:ascii="Times New Roman" w:hAnsi="Times New Roman" w:cs="Times New Roman"/>
                <w:lang w:eastAsia="ru-RU"/>
              </w:rPr>
              <w:t>года</w:t>
            </w:r>
          </w:p>
        </w:tc>
      </w:tr>
    </w:tbl>
    <w:p w14:paraId="10B7A561" w14:textId="1F41C2F8" w:rsidR="006A4449" w:rsidRPr="006A4449" w:rsidRDefault="006A4449" w:rsidP="003471F3">
      <w:pPr>
        <w:spacing w:after="0" w:line="240" w:lineRule="auto"/>
        <w:rPr>
          <w:rFonts w:ascii="Times New Roman" w:eastAsia="Times New Roman" w:hAnsi="Times New Roman" w:cs="Times New Roman"/>
          <w:sz w:val="24"/>
          <w:szCs w:val="24"/>
          <w:lang w:eastAsia="ru-RU"/>
        </w:rPr>
      </w:pPr>
    </w:p>
    <w:p w14:paraId="705024DF" w14:textId="77777777" w:rsidR="006A4449" w:rsidRPr="006A4449" w:rsidRDefault="006A4449" w:rsidP="006A4449">
      <w:pPr>
        <w:spacing w:after="0" w:line="240" w:lineRule="auto"/>
        <w:jc w:val="right"/>
        <w:rPr>
          <w:rFonts w:ascii="Times New Roman" w:eastAsia="Times New Roman" w:hAnsi="Times New Roman" w:cs="Times New Roman"/>
          <w:sz w:val="24"/>
          <w:szCs w:val="24"/>
          <w:lang w:eastAsia="ru-RU"/>
        </w:rPr>
      </w:pPr>
    </w:p>
    <w:p w14:paraId="4DA3666A" w14:textId="77777777" w:rsidR="006A4449" w:rsidRPr="006A4449" w:rsidRDefault="006A4449" w:rsidP="006A444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4449">
        <w:rPr>
          <w:rFonts w:ascii="Times New Roman" w:eastAsia="Times New Roman" w:hAnsi="Times New Roman" w:cs="Times New Roman"/>
          <w:bCs/>
          <w:color w:val="000000"/>
          <w:sz w:val="24"/>
          <w:szCs w:val="24"/>
          <w:lang w:eastAsia="ru-RU"/>
        </w:rPr>
        <w:t>Приложение № 3</w:t>
      </w:r>
    </w:p>
    <w:p w14:paraId="109CBD76" w14:textId="77777777" w:rsidR="006A4449" w:rsidRPr="006A4449" w:rsidRDefault="006A4449" w:rsidP="006A444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4449">
        <w:rPr>
          <w:rFonts w:ascii="Times New Roman" w:eastAsia="Times New Roman" w:hAnsi="Times New Roman" w:cs="Times New Roman"/>
          <w:color w:val="000000"/>
          <w:sz w:val="24"/>
          <w:szCs w:val="24"/>
          <w:lang w:eastAsia="ru-RU"/>
        </w:rPr>
        <w:t>к административному регламенту</w:t>
      </w:r>
    </w:p>
    <w:p w14:paraId="681D203F" w14:textId="77777777" w:rsidR="006A4449" w:rsidRPr="006A4449" w:rsidRDefault="006A4449" w:rsidP="006A444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4449">
        <w:rPr>
          <w:rFonts w:ascii="Times New Roman" w:eastAsia="Times New Roman" w:hAnsi="Times New Roman" w:cs="Times New Roman"/>
          <w:color w:val="000000"/>
          <w:sz w:val="24"/>
          <w:szCs w:val="24"/>
          <w:lang w:eastAsia="ru-RU"/>
        </w:rPr>
        <w:t>по предоставлению муниципальной услуги</w:t>
      </w:r>
    </w:p>
    <w:p w14:paraId="406AFC8F" w14:textId="77777777" w:rsidR="006A4449" w:rsidRPr="006A4449" w:rsidRDefault="006A4449" w:rsidP="006A4449">
      <w:pPr>
        <w:spacing w:after="0" w:line="240" w:lineRule="auto"/>
        <w:jc w:val="center"/>
        <w:rPr>
          <w:rFonts w:ascii="Times New Roman" w:eastAsia="Times New Roman" w:hAnsi="Times New Roman" w:cs="Times New Roman"/>
          <w:b/>
          <w:sz w:val="24"/>
          <w:szCs w:val="24"/>
          <w:lang w:eastAsia="ru-RU"/>
        </w:rPr>
      </w:pPr>
    </w:p>
    <w:p w14:paraId="6367D476" w14:textId="77777777" w:rsidR="006A4449" w:rsidRPr="006A4449" w:rsidRDefault="006A4449" w:rsidP="006A4449">
      <w:pPr>
        <w:spacing w:after="0" w:line="240" w:lineRule="auto"/>
        <w:jc w:val="right"/>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Форма </w:t>
      </w:r>
    </w:p>
    <w:p w14:paraId="214E9CE5" w14:textId="77777777" w:rsidR="006A4449" w:rsidRPr="006A4449" w:rsidRDefault="006A4449" w:rsidP="006A4449">
      <w:pPr>
        <w:spacing w:after="0" w:line="240" w:lineRule="auto"/>
        <w:jc w:val="center"/>
        <w:rPr>
          <w:rFonts w:ascii="Times New Roman" w:eastAsia="Times New Roman" w:hAnsi="Times New Roman" w:cs="Times New Roman"/>
          <w:bCs/>
          <w:sz w:val="24"/>
          <w:szCs w:val="24"/>
          <w:lang w:eastAsia="ru-RU"/>
        </w:rPr>
      </w:pPr>
      <w:r w:rsidRPr="006A4449">
        <w:rPr>
          <w:rFonts w:ascii="Times New Roman" w:eastAsia="Times New Roman" w:hAnsi="Times New Roman" w:cs="Times New Roman"/>
          <w:bCs/>
          <w:sz w:val="24"/>
          <w:szCs w:val="24"/>
          <w:lang w:eastAsia="ru-RU"/>
        </w:rPr>
        <w:t>__________________________________________________________________________</w:t>
      </w:r>
    </w:p>
    <w:p w14:paraId="5FE5B17D" w14:textId="77777777" w:rsidR="006A4449" w:rsidRPr="006A4449" w:rsidRDefault="006A4449" w:rsidP="006A4449">
      <w:pPr>
        <w:spacing w:after="0" w:line="240" w:lineRule="auto"/>
        <w:jc w:val="center"/>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i/>
          <w:iCs/>
          <w:sz w:val="24"/>
          <w:szCs w:val="24"/>
          <w:lang w:eastAsia="ru-RU"/>
        </w:rPr>
        <w:t>Наименование органа местного самоуправления</w:t>
      </w:r>
    </w:p>
    <w:p w14:paraId="09D70060" w14:textId="77777777" w:rsidR="006A4449" w:rsidRPr="006A4449" w:rsidRDefault="006A4449" w:rsidP="006A4449">
      <w:pPr>
        <w:spacing w:after="0" w:line="240" w:lineRule="auto"/>
        <w:jc w:val="right"/>
        <w:rPr>
          <w:rFonts w:ascii="Times New Roman" w:eastAsia="Times New Roman" w:hAnsi="Times New Roman" w:cs="Times New Roman"/>
          <w:bCs/>
          <w:sz w:val="24"/>
          <w:szCs w:val="24"/>
          <w:lang w:eastAsia="ru-RU"/>
        </w:rPr>
      </w:pPr>
    </w:p>
    <w:p w14:paraId="18360EF0"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Кому _________________________________</w:t>
      </w:r>
    </w:p>
    <w:p w14:paraId="6CE7B92B"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xml:space="preserve">                            (фамилия, имя, отчество)</w:t>
      </w:r>
    </w:p>
    <w:p w14:paraId="10B7985E"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______________________________________</w:t>
      </w:r>
    </w:p>
    <w:p w14:paraId="6E5CF76E"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xml:space="preserve">                                     </w:t>
      </w:r>
    </w:p>
    <w:p w14:paraId="7F8D3A62"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xml:space="preserve"> ______________________________________</w:t>
      </w:r>
    </w:p>
    <w:p w14:paraId="6805B284"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xml:space="preserve">                 (телефон и адрес электронной почты)</w:t>
      </w:r>
    </w:p>
    <w:p w14:paraId="3D9E67F7"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w:t>
      </w:r>
    </w:p>
    <w:p w14:paraId="01074BCC"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0FF37527"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09E21ACF"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6A4449">
        <w:rPr>
          <w:rFonts w:ascii="Times New Roman" w:eastAsia="Times New Roman" w:hAnsi="Times New Roman" w:cs="Times New Roman"/>
          <w:bCs/>
          <w:sz w:val="24"/>
          <w:szCs w:val="24"/>
          <w:lang w:eastAsia="ru-RU"/>
        </w:rPr>
        <w:t>РЕШЕНИЕ</w:t>
      </w:r>
    </w:p>
    <w:p w14:paraId="422B3AAC" w14:textId="77777777" w:rsidR="006A4449" w:rsidRPr="006A4449" w:rsidRDefault="006A4449" w:rsidP="006A4449">
      <w:pPr>
        <w:spacing w:after="0" w:line="216" w:lineRule="auto"/>
        <w:jc w:val="center"/>
        <w:rPr>
          <w:rFonts w:ascii="Times New Roman" w:eastAsia="Times New Roman" w:hAnsi="Times New Roman" w:cs="Times New Roman"/>
          <w:bCs/>
          <w:sz w:val="24"/>
          <w:szCs w:val="24"/>
          <w:lang w:eastAsia="ru-RU"/>
        </w:rPr>
      </w:pPr>
      <w:r w:rsidRPr="006A4449">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0F76B4E9" w14:textId="77777777" w:rsidR="006A4449" w:rsidRPr="006A4449" w:rsidRDefault="006A4449" w:rsidP="006A4449">
      <w:pPr>
        <w:spacing w:after="0" w:line="216" w:lineRule="auto"/>
        <w:jc w:val="center"/>
        <w:rPr>
          <w:rFonts w:ascii="Times New Roman" w:eastAsia="Times New Roman" w:hAnsi="Times New Roman" w:cs="Times New Roman"/>
          <w:bCs/>
          <w:sz w:val="24"/>
          <w:szCs w:val="24"/>
          <w:lang w:eastAsia="ru-RU"/>
        </w:rPr>
      </w:pPr>
      <w:r w:rsidRPr="006A4449">
        <w:rPr>
          <w:rFonts w:ascii="Times New Roman" w:eastAsia="Times New Roman" w:hAnsi="Times New Roman" w:cs="Times New Roman"/>
          <w:bCs/>
          <w:sz w:val="24"/>
          <w:szCs w:val="24"/>
          <w:lang w:eastAsia="ru-RU"/>
        </w:rPr>
        <w:t>«</w:t>
      </w:r>
      <w:r w:rsidRPr="006A444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6A4449">
        <w:rPr>
          <w:rFonts w:ascii="Times New Roman" w:eastAsia="Times New Roman" w:hAnsi="Times New Roman" w:cs="Times New Roman"/>
          <w:bCs/>
          <w:sz w:val="24"/>
          <w:szCs w:val="24"/>
          <w:lang w:eastAsia="ru-RU"/>
        </w:rPr>
        <w:t>»</w:t>
      </w:r>
    </w:p>
    <w:p w14:paraId="58071753"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2316AC56"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Дата _______________</w:t>
      </w:r>
      <w:r w:rsidRPr="006A4449">
        <w:rPr>
          <w:rFonts w:ascii="Times New Roman" w:eastAsia="Times New Roman" w:hAnsi="Times New Roman" w:cs="Times New Roman"/>
          <w:sz w:val="24"/>
          <w:szCs w:val="24"/>
          <w:lang w:eastAsia="ru-RU"/>
        </w:rPr>
        <w:tab/>
      </w:r>
      <w:r w:rsidRPr="006A4449">
        <w:rPr>
          <w:rFonts w:ascii="Times New Roman" w:eastAsia="Times New Roman" w:hAnsi="Times New Roman" w:cs="Times New Roman"/>
          <w:sz w:val="24"/>
          <w:szCs w:val="24"/>
          <w:lang w:eastAsia="ru-RU"/>
        </w:rPr>
        <w:tab/>
      </w:r>
      <w:r w:rsidRPr="006A4449">
        <w:rPr>
          <w:rFonts w:ascii="Times New Roman" w:eastAsia="Times New Roman" w:hAnsi="Times New Roman" w:cs="Times New Roman"/>
          <w:sz w:val="24"/>
          <w:szCs w:val="24"/>
          <w:lang w:eastAsia="ru-RU"/>
        </w:rPr>
        <w:tab/>
      </w:r>
      <w:r w:rsidRPr="006A4449">
        <w:rPr>
          <w:rFonts w:ascii="Times New Roman" w:eastAsia="Times New Roman" w:hAnsi="Times New Roman" w:cs="Times New Roman"/>
          <w:sz w:val="24"/>
          <w:szCs w:val="24"/>
          <w:lang w:eastAsia="ru-RU"/>
        </w:rPr>
        <w:tab/>
      </w:r>
      <w:r w:rsidRPr="006A4449">
        <w:rPr>
          <w:rFonts w:ascii="Times New Roman" w:eastAsia="Times New Roman" w:hAnsi="Times New Roman" w:cs="Times New Roman"/>
          <w:sz w:val="24"/>
          <w:szCs w:val="24"/>
          <w:lang w:eastAsia="ru-RU"/>
        </w:rPr>
        <w:tab/>
        <w:t xml:space="preserve">        № _____________ </w:t>
      </w:r>
    </w:p>
    <w:p w14:paraId="37DE2946"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w:t>
      </w:r>
    </w:p>
    <w:p w14:paraId="60E22796" w14:textId="77777777" w:rsidR="006A4449" w:rsidRPr="006A4449" w:rsidRDefault="006A4449" w:rsidP="006A444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6A4449">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6A4449">
        <w:rPr>
          <w:rFonts w:ascii="Times New Roman" w:eastAsia="Times New Roman" w:hAnsi="Times New Roman" w:cs="Times New Roman"/>
          <w:sz w:val="24"/>
          <w:szCs w:val="24"/>
          <w:lang w:eastAsia="ru-RU"/>
        </w:rPr>
        <w:t>с Жилищным кодексом</w:t>
      </w:r>
      <w:r w:rsidRPr="006A4449">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F15986E"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351" w:type="dxa"/>
        <w:tblLayout w:type="fixed"/>
        <w:tblCellMar>
          <w:top w:w="102" w:type="dxa"/>
          <w:left w:w="62" w:type="dxa"/>
          <w:bottom w:w="102" w:type="dxa"/>
          <w:right w:w="62" w:type="dxa"/>
        </w:tblCellMar>
        <w:tblLook w:val="04A0" w:firstRow="1" w:lastRow="0" w:firstColumn="1" w:lastColumn="0" w:noHBand="0" w:noVBand="1"/>
      </w:tblPr>
      <w:tblGrid>
        <w:gridCol w:w="1077"/>
        <w:gridCol w:w="4194"/>
        <w:gridCol w:w="4080"/>
      </w:tblGrid>
      <w:tr w:rsidR="006A4449" w:rsidRPr="006A4449" w14:paraId="0C5CD05B" w14:textId="77777777" w:rsidTr="003471F3">
        <w:tc>
          <w:tcPr>
            <w:tcW w:w="1077" w:type="dxa"/>
            <w:tcBorders>
              <w:top w:val="single" w:sz="4" w:space="0" w:color="auto"/>
              <w:left w:val="single" w:sz="4" w:space="0" w:color="auto"/>
              <w:bottom w:val="single" w:sz="4" w:space="0" w:color="auto"/>
              <w:right w:val="single" w:sz="4" w:space="0" w:color="auto"/>
            </w:tcBorders>
            <w:hideMark/>
          </w:tcPr>
          <w:p w14:paraId="5A85A63A"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w:t>
            </w:r>
          </w:p>
          <w:p w14:paraId="5446D8FC"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пункта административного регламента</w:t>
            </w:r>
          </w:p>
        </w:tc>
        <w:tc>
          <w:tcPr>
            <w:tcW w:w="4194" w:type="dxa"/>
            <w:tcBorders>
              <w:top w:val="single" w:sz="4" w:space="0" w:color="auto"/>
              <w:left w:val="single" w:sz="4" w:space="0" w:color="auto"/>
              <w:bottom w:val="single" w:sz="4" w:space="0" w:color="auto"/>
              <w:right w:val="single" w:sz="4" w:space="0" w:color="auto"/>
            </w:tcBorders>
            <w:hideMark/>
          </w:tcPr>
          <w:p w14:paraId="3CFF1430"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080" w:type="dxa"/>
            <w:tcBorders>
              <w:top w:val="single" w:sz="4" w:space="0" w:color="auto"/>
              <w:left w:val="single" w:sz="4" w:space="0" w:color="auto"/>
              <w:bottom w:val="single" w:sz="4" w:space="0" w:color="auto"/>
              <w:right w:val="single" w:sz="4" w:space="0" w:color="auto"/>
            </w:tcBorders>
            <w:hideMark/>
          </w:tcPr>
          <w:p w14:paraId="20B64AB5"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Разъяснение причин отказа в предоставлении услуги</w:t>
            </w:r>
          </w:p>
        </w:tc>
      </w:tr>
      <w:tr w:rsidR="006A4449" w:rsidRPr="006A4449" w14:paraId="313F8C72" w14:textId="77777777" w:rsidTr="003471F3">
        <w:tc>
          <w:tcPr>
            <w:tcW w:w="1077" w:type="dxa"/>
            <w:tcBorders>
              <w:top w:val="single" w:sz="4" w:space="0" w:color="auto"/>
              <w:left w:val="single" w:sz="4" w:space="0" w:color="auto"/>
              <w:bottom w:val="single" w:sz="4" w:space="0" w:color="auto"/>
              <w:right w:val="single" w:sz="4" w:space="0" w:color="auto"/>
            </w:tcBorders>
          </w:tcPr>
          <w:p w14:paraId="5FB1FB4A"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4A02239E" w14:textId="77777777" w:rsidR="006A4449" w:rsidRPr="006A4449" w:rsidRDefault="006A4449" w:rsidP="006A444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Заявление </w:t>
            </w:r>
            <w:r w:rsidRPr="006A4449">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080" w:type="dxa"/>
            <w:tcBorders>
              <w:top w:val="single" w:sz="4" w:space="0" w:color="auto"/>
              <w:left w:val="single" w:sz="4" w:space="0" w:color="auto"/>
              <w:bottom w:val="single" w:sz="4" w:space="0" w:color="auto"/>
              <w:right w:val="single" w:sz="4" w:space="0" w:color="auto"/>
            </w:tcBorders>
            <w:hideMark/>
          </w:tcPr>
          <w:p w14:paraId="4F1D4727"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kern w:val="28"/>
                <w:sz w:val="24"/>
                <w:szCs w:val="24"/>
                <w:lang w:eastAsia="ru-RU"/>
              </w:rPr>
              <w:t>Указываются основания такого вывода</w:t>
            </w:r>
          </w:p>
        </w:tc>
      </w:tr>
      <w:tr w:rsidR="006A4449" w:rsidRPr="006A4449" w14:paraId="0725594B" w14:textId="77777777" w:rsidTr="003471F3">
        <w:tc>
          <w:tcPr>
            <w:tcW w:w="1077" w:type="dxa"/>
            <w:tcBorders>
              <w:top w:val="single" w:sz="4" w:space="0" w:color="auto"/>
              <w:left w:val="single" w:sz="4" w:space="0" w:color="auto"/>
              <w:bottom w:val="single" w:sz="4" w:space="0" w:color="auto"/>
              <w:right w:val="single" w:sz="4" w:space="0" w:color="auto"/>
            </w:tcBorders>
          </w:tcPr>
          <w:p w14:paraId="6DFBACC1"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6B1F62EB" w14:textId="77777777" w:rsidR="006A4449" w:rsidRPr="006A4449" w:rsidRDefault="006A4449" w:rsidP="006A444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080" w:type="dxa"/>
            <w:tcBorders>
              <w:top w:val="single" w:sz="4" w:space="0" w:color="auto"/>
              <w:left w:val="single" w:sz="4" w:space="0" w:color="auto"/>
              <w:bottom w:val="single" w:sz="4" w:space="0" w:color="auto"/>
              <w:right w:val="single" w:sz="4" w:space="0" w:color="auto"/>
            </w:tcBorders>
            <w:hideMark/>
          </w:tcPr>
          <w:p w14:paraId="2E22C67C"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kern w:val="28"/>
                <w:sz w:val="24"/>
                <w:szCs w:val="24"/>
                <w:lang w:eastAsia="ru-RU"/>
              </w:rPr>
              <w:t>Указываются основания такого вывода</w:t>
            </w:r>
          </w:p>
        </w:tc>
      </w:tr>
      <w:tr w:rsidR="006A4449" w:rsidRPr="006A4449" w14:paraId="15EC1750" w14:textId="77777777" w:rsidTr="003471F3">
        <w:tc>
          <w:tcPr>
            <w:tcW w:w="1077" w:type="dxa"/>
            <w:tcBorders>
              <w:top w:val="single" w:sz="4" w:space="0" w:color="auto"/>
              <w:left w:val="single" w:sz="4" w:space="0" w:color="auto"/>
              <w:bottom w:val="single" w:sz="4" w:space="0" w:color="auto"/>
              <w:right w:val="single" w:sz="4" w:space="0" w:color="auto"/>
            </w:tcBorders>
          </w:tcPr>
          <w:p w14:paraId="3EDF4858"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16E7375B" w14:textId="77777777" w:rsidR="006A4449" w:rsidRPr="006A4449" w:rsidRDefault="006A4449" w:rsidP="006A444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080" w:type="dxa"/>
            <w:tcBorders>
              <w:top w:val="single" w:sz="4" w:space="0" w:color="auto"/>
              <w:left w:val="single" w:sz="4" w:space="0" w:color="auto"/>
              <w:bottom w:val="single" w:sz="4" w:space="0" w:color="auto"/>
              <w:right w:val="single" w:sz="4" w:space="0" w:color="auto"/>
            </w:tcBorders>
            <w:hideMark/>
          </w:tcPr>
          <w:p w14:paraId="3F435A4D"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6A4449" w:rsidRPr="006A4449" w14:paraId="2969A0E4" w14:textId="77777777" w:rsidTr="003471F3">
        <w:tc>
          <w:tcPr>
            <w:tcW w:w="1077" w:type="dxa"/>
            <w:tcBorders>
              <w:top w:val="single" w:sz="4" w:space="0" w:color="auto"/>
              <w:left w:val="single" w:sz="4" w:space="0" w:color="auto"/>
              <w:bottom w:val="single" w:sz="4" w:space="0" w:color="auto"/>
              <w:right w:val="single" w:sz="4" w:space="0" w:color="auto"/>
            </w:tcBorders>
          </w:tcPr>
          <w:p w14:paraId="1D471BA6"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4BFC8300" w14:textId="77777777" w:rsidR="006A4449" w:rsidRPr="006A4449" w:rsidRDefault="006A4449" w:rsidP="006A4449">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80" w:type="dxa"/>
            <w:tcBorders>
              <w:top w:val="single" w:sz="4" w:space="0" w:color="auto"/>
              <w:left w:val="single" w:sz="4" w:space="0" w:color="auto"/>
              <w:bottom w:val="single" w:sz="4" w:space="0" w:color="auto"/>
              <w:right w:val="single" w:sz="4" w:space="0" w:color="auto"/>
            </w:tcBorders>
            <w:hideMark/>
          </w:tcPr>
          <w:p w14:paraId="313A6CB8"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6A4449" w:rsidRPr="006A4449" w14:paraId="167DF032" w14:textId="77777777" w:rsidTr="003471F3">
        <w:tc>
          <w:tcPr>
            <w:tcW w:w="1077" w:type="dxa"/>
            <w:tcBorders>
              <w:top w:val="single" w:sz="4" w:space="0" w:color="auto"/>
              <w:left w:val="single" w:sz="4" w:space="0" w:color="auto"/>
              <w:bottom w:val="single" w:sz="4" w:space="0" w:color="auto"/>
              <w:right w:val="single" w:sz="4" w:space="0" w:color="auto"/>
            </w:tcBorders>
          </w:tcPr>
          <w:p w14:paraId="544E20B2"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54492CA5" w14:textId="77777777" w:rsidR="006A4449" w:rsidRPr="006A4449" w:rsidRDefault="006A4449" w:rsidP="006A444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80" w:type="dxa"/>
            <w:tcBorders>
              <w:top w:val="single" w:sz="4" w:space="0" w:color="auto"/>
              <w:left w:val="single" w:sz="4" w:space="0" w:color="auto"/>
              <w:bottom w:val="single" w:sz="4" w:space="0" w:color="auto"/>
              <w:right w:val="single" w:sz="4" w:space="0" w:color="auto"/>
            </w:tcBorders>
            <w:hideMark/>
          </w:tcPr>
          <w:p w14:paraId="1642A9EF"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kern w:val="28"/>
                <w:sz w:val="24"/>
                <w:szCs w:val="24"/>
                <w:lang w:eastAsia="ru-RU"/>
              </w:rPr>
              <w:t>Указываются основания такого вывода</w:t>
            </w:r>
          </w:p>
        </w:tc>
      </w:tr>
      <w:tr w:rsidR="006A4449" w:rsidRPr="006A4449" w14:paraId="0FEE0762" w14:textId="77777777" w:rsidTr="003471F3">
        <w:tc>
          <w:tcPr>
            <w:tcW w:w="1077" w:type="dxa"/>
            <w:tcBorders>
              <w:top w:val="single" w:sz="4" w:space="0" w:color="auto"/>
              <w:left w:val="single" w:sz="4" w:space="0" w:color="auto"/>
              <w:bottom w:val="single" w:sz="4" w:space="0" w:color="auto"/>
              <w:right w:val="single" w:sz="4" w:space="0" w:color="auto"/>
            </w:tcBorders>
          </w:tcPr>
          <w:p w14:paraId="787474BE"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26AFA146" w14:textId="77777777" w:rsidR="006A4449" w:rsidRPr="006A4449" w:rsidRDefault="006A4449" w:rsidP="006A444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6A444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080" w:type="dxa"/>
            <w:tcBorders>
              <w:top w:val="single" w:sz="4" w:space="0" w:color="auto"/>
              <w:left w:val="single" w:sz="4" w:space="0" w:color="auto"/>
              <w:bottom w:val="single" w:sz="4" w:space="0" w:color="auto"/>
              <w:right w:val="single" w:sz="4" w:space="0" w:color="auto"/>
            </w:tcBorders>
            <w:hideMark/>
          </w:tcPr>
          <w:p w14:paraId="3ACAC4D6"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6A4449">
              <w:rPr>
                <w:rFonts w:ascii="Times New Roman" w:eastAsia="Times New Roman" w:hAnsi="Times New Roman" w:cs="Times New Roman"/>
                <w:bCs/>
                <w:kern w:val="28"/>
                <w:sz w:val="24"/>
                <w:szCs w:val="24"/>
                <w:lang w:eastAsia="ru-RU"/>
              </w:rPr>
              <w:t>Указываются основания такого вывода</w:t>
            </w:r>
          </w:p>
        </w:tc>
      </w:tr>
    </w:tbl>
    <w:p w14:paraId="399DF293" w14:textId="77777777" w:rsidR="006A4449" w:rsidRPr="006A4449" w:rsidRDefault="006A4449" w:rsidP="006A444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7B6FBF2D" w14:textId="77777777" w:rsidR="006A4449" w:rsidRPr="006A4449" w:rsidRDefault="006A4449" w:rsidP="006A4449">
      <w:pPr>
        <w:spacing w:after="0" w:line="240" w:lineRule="auto"/>
        <w:ind w:firstLine="709"/>
        <w:jc w:val="both"/>
        <w:rPr>
          <w:rFonts w:ascii="Times New Roman" w:hAnsi="Times New Roman" w:cs="Times New Roman"/>
          <w:bCs/>
          <w:sz w:val="24"/>
          <w:szCs w:val="24"/>
          <w:lang w:eastAsia="ru-RU"/>
        </w:rPr>
      </w:pPr>
      <w:r w:rsidRPr="006A4449">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14:paraId="09061005"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A4449">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48A14E3B"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6F431309"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____________________________________  ___________            ________________________</w:t>
      </w:r>
    </w:p>
    <w:p w14:paraId="7B3E25CB"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xml:space="preserve">(должность                                                      </w:t>
      </w:r>
      <w:proofErr w:type="gramStart"/>
      <w:r w:rsidRPr="006A4449">
        <w:rPr>
          <w:rFonts w:ascii="Times New Roman" w:eastAsia="Times New Roman" w:hAnsi="Times New Roman" w:cs="Times New Roman"/>
          <w:sz w:val="24"/>
          <w:szCs w:val="24"/>
          <w:lang w:eastAsia="ru-RU"/>
        </w:rPr>
        <w:t xml:space="preserve">   (</w:t>
      </w:r>
      <w:proofErr w:type="gramEnd"/>
      <w:r w:rsidRPr="006A4449">
        <w:rPr>
          <w:rFonts w:ascii="Times New Roman" w:eastAsia="Times New Roman" w:hAnsi="Times New Roman" w:cs="Times New Roman"/>
          <w:sz w:val="24"/>
          <w:szCs w:val="24"/>
          <w:lang w:eastAsia="ru-RU"/>
        </w:rPr>
        <w:t>подпись)                    (расшифровка подписи)</w:t>
      </w:r>
    </w:p>
    <w:p w14:paraId="1A3CE1BF"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сотрудника органа МСУ/</w:t>
      </w:r>
      <w:proofErr w:type="spellStart"/>
      <w:r w:rsidRPr="006A4449">
        <w:rPr>
          <w:rFonts w:ascii="Times New Roman" w:eastAsia="Times New Roman" w:hAnsi="Times New Roman" w:cs="Times New Roman"/>
          <w:sz w:val="24"/>
          <w:szCs w:val="24"/>
          <w:lang w:eastAsia="ru-RU"/>
        </w:rPr>
        <w:t>Организациии</w:t>
      </w:r>
      <w:proofErr w:type="spellEnd"/>
      <w:r w:rsidRPr="006A4449">
        <w:rPr>
          <w:rFonts w:ascii="Times New Roman" w:eastAsia="Times New Roman" w:hAnsi="Times New Roman" w:cs="Times New Roman"/>
          <w:sz w:val="24"/>
          <w:szCs w:val="24"/>
          <w:lang w:eastAsia="ru-RU"/>
        </w:rPr>
        <w:t xml:space="preserve">, </w:t>
      </w:r>
    </w:p>
    <w:p w14:paraId="2CAD1FC0"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принявшего решение)</w:t>
      </w:r>
    </w:p>
    <w:p w14:paraId="08A7C78B"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w:t>
      </w:r>
    </w:p>
    <w:p w14:paraId="279EDB37"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«_</w:t>
      </w:r>
      <w:proofErr w:type="gramStart"/>
      <w:r w:rsidRPr="006A4449">
        <w:rPr>
          <w:rFonts w:ascii="Times New Roman" w:eastAsia="Times New Roman" w:hAnsi="Times New Roman" w:cs="Times New Roman"/>
          <w:sz w:val="24"/>
          <w:szCs w:val="24"/>
          <w:lang w:eastAsia="ru-RU"/>
        </w:rPr>
        <w:t>_»  _</w:t>
      </w:r>
      <w:proofErr w:type="gramEnd"/>
      <w:r w:rsidRPr="006A4449">
        <w:rPr>
          <w:rFonts w:ascii="Times New Roman" w:eastAsia="Times New Roman" w:hAnsi="Times New Roman" w:cs="Times New Roman"/>
          <w:sz w:val="24"/>
          <w:szCs w:val="24"/>
          <w:lang w:eastAsia="ru-RU"/>
        </w:rPr>
        <w:t>______________ 20__ г.</w:t>
      </w:r>
    </w:p>
    <w:p w14:paraId="144C9DE8"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w:t>
      </w:r>
    </w:p>
    <w:p w14:paraId="5A528759"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М.П.</w:t>
      </w:r>
    </w:p>
    <w:p w14:paraId="2BCCBDCC" w14:textId="263C7E09" w:rsidR="006A4449" w:rsidRPr="006A4449" w:rsidRDefault="006A4449" w:rsidP="003471F3">
      <w:pPr>
        <w:rPr>
          <w:rFonts w:ascii="Times New Roman" w:hAnsi="Times New Roman" w:cs="Times New Roman"/>
          <w:sz w:val="24"/>
          <w:szCs w:val="24"/>
        </w:rPr>
      </w:pPr>
    </w:p>
    <w:p w14:paraId="689A103A" w14:textId="77777777" w:rsidR="006A4449" w:rsidRPr="006A4449" w:rsidRDefault="006A4449" w:rsidP="006A4449">
      <w:pPr>
        <w:ind w:left="57"/>
        <w:jc w:val="right"/>
        <w:rPr>
          <w:rFonts w:ascii="Times New Roman" w:hAnsi="Times New Roman" w:cs="Times New Roman"/>
          <w:sz w:val="24"/>
          <w:szCs w:val="24"/>
        </w:rPr>
      </w:pPr>
      <w:r w:rsidRPr="006A4449">
        <w:rPr>
          <w:rFonts w:ascii="Times New Roman" w:hAnsi="Times New Roman" w:cs="Times New Roman"/>
          <w:sz w:val="24"/>
          <w:szCs w:val="24"/>
        </w:rPr>
        <w:t>Приложение 4.1</w:t>
      </w:r>
    </w:p>
    <w:p w14:paraId="796D6818" w14:textId="77777777" w:rsidR="006A4449" w:rsidRPr="006A4449" w:rsidRDefault="006A4449" w:rsidP="006A4449">
      <w:pPr>
        <w:tabs>
          <w:tab w:val="left" w:pos="6136"/>
        </w:tabs>
        <w:jc w:val="right"/>
        <w:rPr>
          <w:rFonts w:ascii="Times New Roman" w:hAnsi="Times New Roman" w:cs="Times New Roman"/>
        </w:rPr>
      </w:pPr>
      <w:r w:rsidRPr="006A4449">
        <w:rPr>
          <w:rFonts w:ascii="Times New Roman" w:hAnsi="Times New Roman" w:cs="Times New Roman"/>
        </w:rPr>
        <w:t>к административному регламенту</w:t>
      </w:r>
    </w:p>
    <w:p w14:paraId="753F578D" w14:textId="77777777" w:rsidR="006A4449" w:rsidRPr="006A4449" w:rsidRDefault="006A4449" w:rsidP="006A4449">
      <w:pPr>
        <w:rPr>
          <w:rFonts w:ascii="Times New Roman" w:hAnsi="Times New Roman" w:cs="Times New Roman"/>
          <w:iCs/>
          <w:sz w:val="18"/>
          <w:szCs w:val="18"/>
        </w:rPr>
      </w:pPr>
    </w:p>
    <w:p w14:paraId="1A0EBFB9" w14:textId="77777777" w:rsidR="006A4449" w:rsidRPr="006A4449" w:rsidRDefault="006A4449" w:rsidP="006A4449">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6A4449">
        <w:rPr>
          <w:rFonts w:ascii="Times New Roman" w:eastAsia="Times New Roman" w:hAnsi="Times New Roman" w:cs="Times New Roman"/>
          <w:bCs/>
          <w:caps/>
          <w:spacing w:val="20"/>
          <w:sz w:val="20"/>
          <w:szCs w:val="20"/>
          <w:lang w:eastAsia="ru-RU"/>
        </w:rPr>
        <w:lastRenderedPageBreak/>
        <w:t xml:space="preserve"> (наименование ОМСУ)</w:t>
      </w:r>
    </w:p>
    <w:p w14:paraId="56F30A84" w14:textId="4F53B372" w:rsidR="006A4449" w:rsidRPr="006A4449" w:rsidRDefault="006A4449" w:rsidP="006A4449">
      <w:pPr>
        <w:rPr>
          <w:rFonts w:ascii="Times New Roman" w:hAnsi="Times New Roman" w:cs="Times New Roman"/>
          <w:sz w:val="20"/>
          <w:szCs w:val="20"/>
        </w:rPr>
      </w:pPr>
    </w:p>
    <w:p w14:paraId="44E7448B"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A4449">
        <w:rPr>
          <w:rFonts w:ascii="Times New Roman" w:eastAsia="Times New Roman" w:hAnsi="Times New Roman" w:cs="Times New Roman"/>
          <w:caps/>
          <w:spacing w:val="20"/>
          <w:sz w:val="20"/>
          <w:szCs w:val="20"/>
          <w:lang w:eastAsia="x-none"/>
        </w:rPr>
        <w:t>РАСПОРЯЖЕНИЕ/постановление</w:t>
      </w:r>
    </w:p>
    <w:p w14:paraId="773D531F"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A4449">
        <w:rPr>
          <w:rFonts w:ascii="Times New Roman" w:eastAsia="Times New Roman" w:hAnsi="Times New Roman" w:cs="Times New Roman"/>
          <w:caps/>
          <w:spacing w:val="20"/>
          <w:sz w:val="20"/>
          <w:szCs w:val="20"/>
          <w:lang w:eastAsia="x-none"/>
        </w:rPr>
        <w:t xml:space="preserve">(форма определяется самостоятельно)  </w:t>
      </w:r>
    </w:p>
    <w:p w14:paraId="06AAC92C"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60F448AA"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bCs/>
          <w:sz w:val="20"/>
          <w:szCs w:val="20"/>
          <w:lang w:eastAsia="x-none"/>
        </w:rPr>
      </w:pPr>
      <w:r w:rsidRPr="006A4449">
        <w:rPr>
          <w:rFonts w:ascii="Times New Roman" w:hAnsi="Times New Roman" w:cs="Times New Roman"/>
          <w:bCs/>
          <w:sz w:val="20"/>
          <w:szCs w:val="20"/>
          <w:lang w:eastAsia="x-none"/>
        </w:rPr>
        <w:t>___________ (</w:t>
      </w:r>
      <w:proofErr w:type="gramStart"/>
      <w:r w:rsidRPr="006A4449">
        <w:rPr>
          <w:rFonts w:ascii="Times New Roman" w:hAnsi="Times New Roman" w:cs="Times New Roman"/>
          <w:bCs/>
          <w:sz w:val="20"/>
          <w:szCs w:val="20"/>
          <w:lang w:eastAsia="x-none"/>
        </w:rPr>
        <w:t xml:space="preserve">дата)   </w:t>
      </w:r>
      <w:proofErr w:type="gramEnd"/>
      <w:r w:rsidRPr="006A4449">
        <w:rPr>
          <w:rFonts w:ascii="Times New Roman" w:hAnsi="Times New Roman" w:cs="Times New Roman"/>
          <w:bCs/>
          <w:sz w:val="20"/>
          <w:szCs w:val="20"/>
          <w:lang w:eastAsia="x-none"/>
        </w:rPr>
        <w:t xml:space="preserve">                                                </w:t>
      </w:r>
      <w:r w:rsidRPr="006A4449">
        <w:rPr>
          <w:rFonts w:ascii="Times New Roman" w:hAnsi="Times New Roman" w:cs="Times New Roman"/>
          <w:sz w:val="20"/>
          <w:szCs w:val="20"/>
          <w:lang w:eastAsia="x-none"/>
        </w:rPr>
        <w:t xml:space="preserve"> </w:t>
      </w:r>
      <w:r w:rsidRPr="006A4449">
        <w:rPr>
          <w:rFonts w:ascii="Times New Roman" w:hAnsi="Times New Roman" w:cs="Times New Roman"/>
          <w:bCs/>
          <w:sz w:val="20"/>
          <w:szCs w:val="20"/>
          <w:lang w:eastAsia="x-none"/>
        </w:rPr>
        <w:t xml:space="preserve">                                                                </w:t>
      </w:r>
      <w:r w:rsidRPr="006A4449">
        <w:rPr>
          <w:rFonts w:ascii="Times New Roman" w:hAnsi="Times New Roman" w:cs="Times New Roman"/>
          <w:sz w:val="20"/>
          <w:szCs w:val="20"/>
          <w:lang w:eastAsia="x-none"/>
        </w:rPr>
        <w:t xml:space="preserve"> №          </w:t>
      </w:r>
    </w:p>
    <w:p w14:paraId="16949DFE"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E7DD2E4"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C1068D2"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О признании гр. __________ и её (сына, дочери, </w:t>
      </w:r>
    </w:p>
    <w:p w14:paraId="3C91FAA9"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супруга (-и) ______ гр. _________ малоимущими, </w:t>
      </w:r>
    </w:p>
    <w:p w14:paraId="4749EBFA"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79EEB3B4"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по договорам социального найма, и принятии </w:t>
      </w:r>
    </w:p>
    <w:p w14:paraId="5570F115"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их на учет в качестве нуждающихся в </w:t>
      </w:r>
    </w:p>
    <w:p w14:paraId="68DD93A9"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жилых помещениях, предоставляемых </w:t>
      </w:r>
    </w:p>
    <w:p w14:paraId="17769CDA"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eastAsia="Times New Roman" w:hAnsi="Times New Roman" w:cs="Times New Roman"/>
          <w:sz w:val="24"/>
          <w:szCs w:val="24"/>
          <w:lang w:eastAsia="ru-RU"/>
        </w:rPr>
        <w:t>по договорам социального найма</w:t>
      </w:r>
    </w:p>
    <w:p w14:paraId="3C6C2499"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p>
    <w:p w14:paraId="1BC4CD69"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6A444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6A4449">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68090817"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          </w:t>
      </w:r>
    </w:p>
    <w:p w14:paraId="3D88371E"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2DB74ECB"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          2. Признать гр. ____________________ и её сына гр. _______________, </w:t>
      </w:r>
      <w:proofErr w:type="gramStart"/>
      <w:r w:rsidRPr="006A4449">
        <w:rPr>
          <w:rFonts w:ascii="Times New Roman" w:eastAsia="Times New Roman" w:hAnsi="Times New Roman" w:cs="Times New Roman"/>
          <w:sz w:val="24"/>
          <w:szCs w:val="24"/>
          <w:lang w:eastAsia="ru-RU"/>
        </w:rPr>
        <w:t>зарегистрированных  в</w:t>
      </w:r>
      <w:proofErr w:type="gramEnd"/>
      <w:r w:rsidRPr="006A4449">
        <w:rPr>
          <w:rFonts w:ascii="Times New Roman" w:eastAsia="Times New Roman" w:hAnsi="Times New Roman" w:cs="Times New Roman"/>
          <w:sz w:val="24"/>
          <w:szCs w:val="24"/>
          <w:lang w:eastAsia="ru-RU"/>
        </w:rPr>
        <w:t xml:space="preserve"> жилом помещении, расположенном по адресу: ______________________,  нуждающимися в жилых помещениях, предоставляемых по договорам социального найма.</w:t>
      </w:r>
    </w:p>
    <w:p w14:paraId="6C5693DD"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         3. </w:t>
      </w:r>
      <w:proofErr w:type="gramStart"/>
      <w:r w:rsidRPr="006A4449">
        <w:rPr>
          <w:rFonts w:ascii="Times New Roman" w:eastAsia="Times New Roman" w:hAnsi="Times New Roman" w:cs="Times New Roman"/>
          <w:sz w:val="24"/>
          <w:szCs w:val="24"/>
          <w:lang w:eastAsia="ru-RU"/>
        </w:rPr>
        <w:t>Принять  гр.</w:t>
      </w:r>
      <w:proofErr w:type="gramEnd"/>
      <w:r w:rsidRPr="006A4449">
        <w:rPr>
          <w:rFonts w:ascii="Times New Roman" w:eastAsia="Times New Roman" w:hAnsi="Times New Roman" w:cs="Times New Roman"/>
          <w:sz w:val="24"/>
          <w:szCs w:val="24"/>
          <w:lang w:eastAsia="ru-RU"/>
        </w:rPr>
        <w:t xml:space="preserve"> ________________ на учет в качестве нуждающейся в жилых помещениях, предоставляемых по договорам социального найма, составом семьи два человека:</w:t>
      </w:r>
    </w:p>
    <w:p w14:paraId="5073887C"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_______________, ______________ года рождения.</w:t>
      </w:r>
    </w:p>
    <w:p w14:paraId="7B47D8FB" w14:textId="77777777" w:rsidR="006A4449" w:rsidRPr="006A4449" w:rsidRDefault="006A4449" w:rsidP="006A4449">
      <w:pPr>
        <w:spacing w:after="0" w:line="240" w:lineRule="auto"/>
        <w:jc w:val="both"/>
        <w:rPr>
          <w:rFonts w:ascii="Times New Roman" w:eastAsia="Times New Roman" w:hAnsi="Times New Roman" w:cs="Times New Roman"/>
          <w:b/>
          <w:sz w:val="24"/>
          <w:szCs w:val="24"/>
          <w:lang w:eastAsia="ru-RU"/>
        </w:rPr>
      </w:pPr>
    </w:p>
    <w:p w14:paraId="0E5C1085"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p>
    <w:p w14:paraId="7CF27130"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Глава администрации </w:t>
      </w:r>
    </w:p>
    <w:p w14:paraId="7BED4B73"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МО «_______»                                                                                                      </w:t>
      </w:r>
    </w:p>
    <w:p w14:paraId="59747549" w14:textId="77777777" w:rsidR="006A4449" w:rsidRPr="006A4449" w:rsidRDefault="006A4449" w:rsidP="006A4449">
      <w:pPr>
        <w:ind w:left="57"/>
        <w:jc w:val="right"/>
        <w:rPr>
          <w:rFonts w:ascii="Times New Roman" w:hAnsi="Times New Roman" w:cs="Times New Roman"/>
          <w:sz w:val="20"/>
          <w:szCs w:val="20"/>
        </w:rPr>
      </w:pPr>
    </w:p>
    <w:p w14:paraId="63C44AC2" w14:textId="77777777" w:rsidR="006A4449" w:rsidRPr="006A4449" w:rsidRDefault="006A4449" w:rsidP="006A4449">
      <w:pPr>
        <w:ind w:left="57"/>
        <w:jc w:val="right"/>
        <w:rPr>
          <w:rFonts w:ascii="Times New Roman" w:hAnsi="Times New Roman" w:cs="Times New Roman"/>
          <w:sz w:val="20"/>
          <w:szCs w:val="20"/>
        </w:rPr>
      </w:pPr>
      <w:r w:rsidRPr="006A4449">
        <w:rPr>
          <w:rFonts w:ascii="Times New Roman" w:hAnsi="Times New Roman" w:cs="Times New Roman"/>
          <w:sz w:val="20"/>
          <w:szCs w:val="20"/>
        </w:rPr>
        <w:t>Приложение 4.2</w:t>
      </w:r>
    </w:p>
    <w:p w14:paraId="7C74DB20" w14:textId="77777777" w:rsidR="006A4449" w:rsidRPr="006A4449" w:rsidRDefault="006A4449" w:rsidP="006A4449">
      <w:pPr>
        <w:tabs>
          <w:tab w:val="left" w:pos="6136"/>
        </w:tabs>
        <w:jc w:val="right"/>
        <w:rPr>
          <w:rFonts w:ascii="Times New Roman" w:hAnsi="Times New Roman" w:cs="Times New Roman"/>
        </w:rPr>
      </w:pPr>
      <w:r w:rsidRPr="006A4449">
        <w:rPr>
          <w:rFonts w:ascii="Times New Roman" w:hAnsi="Times New Roman" w:cs="Times New Roman"/>
        </w:rPr>
        <w:t>к административному регламенту</w:t>
      </w:r>
    </w:p>
    <w:p w14:paraId="2A0754FC" w14:textId="77777777" w:rsidR="006A4449" w:rsidRPr="006A4449" w:rsidRDefault="006A4449" w:rsidP="006A4449">
      <w:pPr>
        <w:ind w:left="57"/>
        <w:jc w:val="right"/>
        <w:rPr>
          <w:rFonts w:ascii="Times New Roman" w:hAnsi="Times New Roman" w:cs="Times New Roman"/>
          <w:sz w:val="20"/>
          <w:szCs w:val="20"/>
        </w:rPr>
      </w:pPr>
    </w:p>
    <w:p w14:paraId="765412D9" w14:textId="77777777" w:rsidR="006A4449" w:rsidRPr="006A4449" w:rsidRDefault="006A4449" w:rsidP="006A4449">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6A4449">
        <w:rPr>
          <w:rFonts w:ascii="Times New Roman" w:eastAsia="Times New Roman" w:hAnsi="Times New Roman" w:cs="Times New Roman"/>
          <w:bCs/>
          <w:caps/>
          <w:spacing w:val="20"/>
          <w:sz w:val="20"/>
          <w:szCs w:val="20"/>
          <w:lang w:eastAsia="ru-RU"/>
        </w:rPr>
        <w:lastRenderedPageBreak/>
        <w:t>(наименование ОМСУ)</w:t>
      </w:r>
    </w:p>
    <w:p w14:paraId="21099BD1" w14:textId="7D29D645" w:rsidR="006A4449" w:rsidRPr="006A4449" w:rsidRDefault="006A4449" w:rsidP="006A4449">
      <w:pPr>
        <w:rPr>
          <w:rFonts w:ascii="Times New Roman" w:hAnsi="Times New Roman" w:cs="Times New Roman"/>
          <w:sz w:val="20"/>
          <w:szCs w:val="20"/>
        </w:rPr>
      </w:pPr>
    </w:p>
    <w:p w14:paraId="08AB7333"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A4449">
        <w:rPr>
          <w:rFonts w:ascii="Times New Roman" w:eastAsia="Times New Roman" w:hAnsi="Times New Roman" w:cs="Times New Roman"/>
          <w:caps/>
          <w:spacing w:val="20"/>
          <w:sz w:val="20"/>
          <w:szCs w:val="20"/>
          <w:lang w:eastAsia="x-none"/>
        </w:rPr>
        <w:t>РАСПОРЯЖЕНИЕ/постановление</w:t>
      </w:r>
    </w:p>
    <w:p w14:paraId="346F2FF0"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A4449">
        <w:rPr>
          <w:rFonts w:ascii="Times New Roman" w:eastAsia="Times New Roman" w:hAnsi="Times New Roman" w:cs="Times New Roman"/>
          <w:caps/>
          <w:spacing w:val="20"/>
          <w:sz w:val="20"/>
          <w:szCs w:val="20"/>
          <w:lang w:eastAsia="x-none"/>
        </w:rPr>
        <w:t xml:space="preserve">(форма определяется самостоятельно)  </w:t>
      </w:r>
    </w:p>
    <w:p w14:paraId="288EDDCF"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A4449">
        <w:rPr>
          <w:rFonts w:ascii="Times New Roman" w:eastAsia="Times New Roman" w:hAnsi="Times New Roman" w:cs="Times New Roman"/>
          <w:caps/>
          <w:spacing w:val="20"/>
          <w:sz w:val="20"/>
          <w:szCs w:val="20"/>
          <w:lang w:eastAsia="x-none"/>
        </w:rPr>
        <w:t xml:space="preserve">  </w:t>
      </w:r>
    </w:p>
    <w:p w14:paraId="0BE01CF4"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2FC36C72"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bCs/>
          <w:sz w:val="20"/>
          <w:szCs w:val="20"/>
          <w:lang w:eastAsia="x-none"/>
        </w:rPr>
      </w:pPr>
      <w:r w:rsidRPr="006A4449">
        <w:rPr>
          <w:rFonts w:ascii="Times New Roman" w:hAnsi="Times New Roman" w:cs="Times New Roman"/>
          <w:bCs/>
          <w:sz w:val="20"/>
          <w:szCs w:val="20"/>
          <w:lang w:eastAsia="x-none"/>
        </w:rPr>
        <w:t>___________ (</w:t>
      </w:r>
      <w:proofErr w:type="gramStart"/>
      <w:r w:rsidRPr="006A4449">
        <w:rPr>
          <w:rFonts w:ascii="Times New Roman" w:hAnsi="Times New Roman" w:cs="Times New Roman"/>
          <w:bCs/>
          <w:sz w:val="20"/>
          <w:szCs w:val="20"/>
          <w:lang w:eastAsia="x-none"/>
        </w:rPr>
        <w:t xml:space="preserve">дата)   </w:t>
      </w:r>
      <w:proofErr w:type="gramEnd"/>
      <w:r w:rsidRPr="006A4449">
        <w:rPr>
          <w:rFonts w:ascii="Times New Roman" w:hAnsi="Times New Roman" w:cs="Times New Roman"/>
          <w:bCs/>
          <w:sz w:val="20"/>
          <w:szCs w:val="20"/>
          <w:lang w:eastAsia="x-none"/>
        </w:rPr>
        <w:t xml:space="preserve">                                                </w:t>
      </w:r>
      <w:r w:rsidRPr="006A4449">
        <w:rPr>
          <w:rFonts w:ascii="Times New Roman" w:hAnsi="Times New Roman" w:cs="Times New Roman"/>
          <w:sz w:val="20"/>
          <w:szCs w:val="20"/>
          <w:lang w:eastAsia="x-none"/>
        </w:rPr>
        <w:t xml:space="preserve"> </w:t>
      </w:r>
      <w:r w:rsidRPr="006A4449">
        <w:rPr>
          <w:rFonts w:ascii="Times New Roman" w:hAnsi="Times New Roman" w:cs="Times New Roman"/>
          <w:bCs/>
          <w:sz w:val="20"/>
          <w:szCs w:val="20"/>
          <w:lang w:eastAsia="x-none"/>
        </w:rPr>
        <w:t xml:space="preserve">                                                                </w:t>
      </w:r>
      <w:r w:rsidRPr="006A4449">
        <w:rPr>
          <w:rFonts w:ascii="Times New Roman" w:hAnsi="Times New Roman" w:cs="Times New Roman"/>
          <w:sz w:val="20"/>
          <w:szCs w:val="20"/>
          <w:lang w:eastAsia="x-none"/>
        </w:rPr>
        <w:t xml:space="preserve"> №          </w:t>
      </w:r>
    </w:p>
    <w:p w14:paraId="772426E7"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0F575C9"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3B48241"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Об отказе в признании гр. __________ и её (сына, дочери, </w:t>
      </w:r>
    </w:p>
    <w:p w14:paraId="5EF5B01C"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супруга (-и) ______ гр. _________ малоимущими, </w:t>
      </w:r>
    </w:p>
    <w:p w14:paraId="1271FA5E"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399E939C"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по договорам социального найма, принятии </w:t>
      </w:r>
    </w:p>
    <w:p w14:paraId="139188A3"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их на учет в качестве нуждающихся в </w:t>
      </w:r>
    </w:p>
    <w:p w14:paraId="51339B32"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жилых помещениях, предоставляемых </w:t>
      </w:r>
    </w:p>
    <w:p w14:paraId="43D5C007"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eastAsia="Times New Roman" w:hAnsi="Times New Roman" w:cs="Times New Roman"/>
          <w:sz w:val="24"/>
          <w:szCs w:val="24"/>
          <w:lang w:eastAsia="ru-RU"/>
        </w:rPr>
        <w:t>по договорам социального найма</w:t>
      </w:r>
    </w:p>
    <w:p w14:paraId="7A34B7D6" w14:textId="77777777" w:rsidR="006A4449" w:rsidRPr="006A4449" w:rsidRDefault="006A4449" w:rsidP="006A4449">
      <w:pPr>
        <w:spacing w:after="0" w:line="240" w:lineRule="auto"/>
        <w:jc w:val="center"/>
        <w:rPr>
          <w:rFonts w:ascii="Times New Roman" w:eastAsia="Times New Roman" w:hAnsi="Times New Roman" w:cs="Times New Roman"/>
          <w:b/>
          <w:sz w:val="28"/>
          <w:szCs w:val="28"/>
          <w:lang w:eastAsia="ru-RU"/>
        </w:rPr>
      </w:pPr>
    </w:p>
    <w:p w14:paraId="537D9124"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8"/>
          <w:szCs w:val="28"/>
          <w:lang w:eastAsia="ru-RU"/>
        </w:rPr>
        <w:t xml:space="preserve">       В </w:t>
      </w:r>
      <w:r w:rsidRPr="006A4449">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6A444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6A4449">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6A4449">
        <w:rPr>
          <w:rFonts w:ascii="Times New Roman" w:hAnsi="Times New Roman" w:cs="Times New Roman"/>
          <w:bCs/>
          <w:sz w:val="24"/>
          <w:szCs w:val="24"/>
        </w:rPr>
        <w:t xml:space="preserve">межведомственного информационного взаимодействия, </w:t>
      </w:r>
      <w:r w:rsidRPr="006A4449">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1335EA6C" w14:textId="77777777" w:rsidR="006A4449" w:rsidRPr="006A4449" w:rsidRDefault="006A4449" w:rsidP="006A4449">
      <w:pPr>
        <w:spacing w:after="0" w:line="240" w:lineRule="auto"/>
        <w:ind w:firstLine="567"/>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отказать в принятии на учет в качестве нуждающегося в жилых помещениях, предоставляемых по договорам социального </w:t>
      </w:r>
      <w:proofErr w:type="gramStart"/>
      <w:r w:rsidRPr="006A4449">
        <w:rPr>
          <w:rFonts w:ascii="Times New Roman" w:eastAsia="Times New Roman" w:hAnsi="Times New Roman" w:cs="Times New Roman"/>
          <w:sz w:val="24"/>
          <w:szCs w:val="24"/>
          <w:lang w:eastAsia="ru-RU"/>
        </w:rPr>
        <w:t>найма,  гр.</w:t>
      </w:r>
      <w:proofErr w:type="gramEnd"/>
      <w:r w:rsidRPr="006A4449">
        <w:rPr>
          <w:rFonts w:ascii="Times New Roman" w:eastAsia="Times New Roman" w:hAnsi="Times New Roman" w:cs="Times New Roman"/>
          <w:sz w:val="24"/>
          <w:szCs w:val="24"/>
          <w:lang w:eastAsia="ru-RU"/>
        </w:rPr>
        <w:t xml:space="preserve">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6A4449">
        <w:rPr>
          <w:rFonts w:ascii="Times New Roman" w:eastAsia="Times New Roman" w:hAnsi="Times New Roman" w:cs="Times New Roman"/>
          <w:sz w:val="24"/>
          <w:szCs w:val="24"/>
          <w:lang w:eastAsia="ru-RU"/>
        </w:rPr>
        <w:t>кв.м</w:t>
      </w:r>
      <w:proofErr w:type="spellEnd"/>
      <w:r w:rsidRPr="006A4449">
        <w:rPr>
          <w:rFonts w:ascii="Times New Roman" w:eastAsia="Times New Roman" w:hAnsi="Times New Roman" w:cs="Times New Roman"/>
          <w:sz w:val="24"/>
          <w:szCs w:val="24"/>
          <w:lang w:eastAsia="ru-RU"/>
        </w:rPr>
        <w:t>, расположенной по адресу: г.________.</w:t>
      </w:r>
    </w:p>
    <w:p w14:paraId="166EEAA2" w14:textId="77777777" w:rsidR="006A4449" w:rsidRPr="006A4449" w:rsidRDefault="006A4449" w:rsidP="006A4449">
      <w:pPr>
        <w:spacing w:after="0" w:line="240" w:lineRule="auto"/>
        <w:jc w:val="both"/>
        <w:rPr>
          <w:rFonts w:ascii="Times New Roman" w:eastAsia="Times New Roman" w:hAnsi="Times New Roman" w:cs="Times New Roman"/>
          <w:b/>
          <w:sz w:val="28"/>
          <w:szCs w:val="28"/>
          <w:lang w:eastAsia="ru-RU"/>
        </w:rPr>
      </w:pPr>
    </w:p>
    <w:p w14:paraId="382C0193"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Глава администрации </w:t>
      </w:r>
    </w:p>
    <w:p w14:paraId="0B452B23"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МО «_________»                                                                                   </w:t>
      </w:r>
    </w:p>
    <w:p w14:paraId="1C44B770" w14:textId="10F9528F" w:rsidR="006A4449" w:rsidRPr="006A4449" w:rsidRDefault="006A4449" w:rsidP="003471F3">
      <w:pPr>
        <w:rPr>
          <w:rFonts w:ascii="Times New Roman" w:hAnsi="Times New Roman" w:cs="Times New Roman"/>
          <w:sz w:val="20"/>
          <w:szCs w:val="20"/>
        </w:rPr>
      </w:pPr>
    </w:p>
    <w:p w14:paraId="133DFF42" w14:textId="77777777" w:rsidR="006A4449" w:rsidRPr="006A4449" w:rsidRDefault="006A4449" w:rsidP="006A4449">
      <w:pPr>
        <w:ind w:left="57"/>
        <w:jc w:val="right"/>
        <w:rPr>
          <w:rFonts w:ascii="Times New Roman" w:hAnsi="Times New Roman" w:cs="Times New Roman"/>
          <w:sz w:val="20"/>
          <w:szCs w:val="20"/>
        </w:rPr>
      </w:pPr>
      <w:r w:rsidRPr="006A4449">
        <w:rPr>
          <w:rFonts w:ascii="Times New Roman" w:hAnsi="Times New Roman" w:cs="Times New Roman"/>
          <w:sz w:val="20"/>
          <w:szCs w:val="20"/>
        </w:rPr>
        <w:t>Приложение 5</w:t>
      </w:r>
    </w:p>
    <w:p w14:paraId="4C7649F6" w14:textId="77777777" w:rsidR="006A4449" w:rsidRPr="006A4449" w:rsidRDefault="006A4449" w:rsidP="006A4449">
      <w:pPr>
        <w:tabs>
          <w:tab w:val="left" w:pos="6136"/>
        </w:tabs>
        <w:jc w:val="right"/>
        <w:rPr>
          <w:rFonts w:ascii="Times New Roman" w:hAnsi="Times New Roman" w:cs="Times New Roman"/>
        </w:rPr>
      </w:pPr>
      <w:r w:rsidRPr="006A4449">
        <w:rPr>
          <w:rFonts w:ascii="Times New Roman" w:hAnsi="Times New Roman" w:cs="Times New Roman"/>
        </w:rPr>
        <w:t>к административному регламенту</w:t>
      </w:r>
    </w:p>
    <w:p w14:paraId="71004B0A" w14:textId="77777777" w:rsidR="006A4449" w:rsidRPr="006A4449" w:rsidRDefault="006A4449" w:rsidP="006A4449">
      <w:pPr>
        <w:ind w:left="57"/>
        <w:jc w:val="right"/>
        <w:rPr>
          <w:rFonts w:ascii="Times New Roman" w:hAnsi="Times New Roman" w:cs="Times New Roman"/>
          <w:sz w:val="20"/>
          <w:szCs w:val="20"/>
        </w:rPr>
      </w:pPr>
    </w:p>
    <w:p w14:paraId="334BB552" w14:textId="77777777" w:rsidR="006A4449" w:rsidRPr="006A4449" w:rsidRDefault="006A4449" w:rsidP="006A4449">
      <w:pPr>
        <w:ind w:left="57"/>
        <w:jc w:val="right"/>
        <w:rPr>
          <w:rFonts w:ascii="Times New Roman" w:hAnsi="Times New Roman" w:cs="Times New Roman"/>
          <w:sz w:val="20"/>
          <w:szCs w:val="20"/>
        </w:rPr>
      </w:pPr>
    </w:p>
    <w:p w14:paraId="7A77D9D6" w14:textId="77777777" w:rsidR="006A4449" w:rsidRPr="006A4449" w:rsidRDefault="006A4449" w:rsidP="006A4449">
      <w:pPr>
        <w:spacing w:after="0" w:line="240" w:lineRule="auto"/>
        <w:ind w:left="57"/>
        <w:rPr>
          <w:rFonts w:ascii="Times New Roman" w:hAnsi="Times New Roman" w:cs="Times New Roman"/>
          <w:sz w:val="24"/>
          <w:szCs w:val="24"/>
        </w:rPr>
      </w:pPr>
      <w:r w:rsidRPr="006A4449">
        <w:rPr>
          <w:rFonts w:ascii="Times New Roman" w:hAnsi="Times New Roman" w:cs="Times New Roman"/>
          <w:sz w:val="24"/>
          <w:szCs w:val="24"/>
        </w:rPr>
        <w:lastRenderedPageBreak/>
        <w:t>Угловой штамп ОМСУ</w:t>
      </w:r>
    </w:p>
    <w:p w14:paraId="62ECD8C8" w14:textId="77777777" w:rsidR="006A4449" w:rsidRPr="006A4449" w:rsidRDefault="006A4449" w:rsidP="006A4449">
      <w:pPr>
        <w:spacing w:after="0" w:line="240" w:lineRule="auto"/>
        <w:rPr>
          <w:rFonts w:ascii="Times New Roman" w:hAnsi="Times New Roman" w:cs="Times New Roman"/>
          <w:sz w:val="24"/>
          <w:szCs w:val="24"/>
        </w:rPr>
      </w:pPr>
    </w:p>
    <w:p w14:paraId="33455C2E" w14:textId="1AAFFBCA" w:rsidR="006A4449" w:rsidRPr="006A4449" w:rsidRDefault="006A4449" w:rsidP="006A4449">
      <w:pPr>
        <w:spacing w:after="0" w:line="240" w:lineRule="auto"/>
        <w:ind w:left="6372"/>
        <w:rPr>
          <w:rFonts w:ascii="Times New Roman" w:hAnsi="Times New Roman" w:cs="Times New Roman"/>
          <w:sz w:val="24"/>
          <w:szCs w:val="24"/>
        </w:rPr>
      </w:pPr>
      <w:r w:rsidRPr="006A4449">
        <w:rPr>
          <w:rFonts w:ascii="Times New Roman" w:hAnsi="Times New Roman" w:cs="Times New Roman"/>
          <w:sz w:val="24"/>
          <w:szCs w:val="24"/>
        </w:rPr>
        <w:t>________________________</w:t>
      </w:r>
    </w:p>
    <w:p w14:paraId="06EE1D4B" w14:textId="77777777" w:rsidR="006A4449" w:rsidRPr="006A4449" w:rsidRDefault="006A4449" w:rsidP="006A4449">
      <w:pPr>
        <w:spacing w:after="0" w:line="240" w:lineRule="auto"/>
        <w:ind w:left="6372"/>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proofErr w:type="gramStart"/>
      <w:r w:rsidRPr="006A4449">
        <w:rPr>
          <w:rFonts w:ascii="Times New Roman" w:hAnsi="Times New Roman" w:cs="Times New Roman"/>
          <w:sz w:val="24"/>
          <w:szCs w:val="24"/>
          <w:vertAlign w:val="superscript"/>
        </w:rPr>
        <w:t>И .</w:t>
      </w:r>
      <w:proofErr w:type="gramEnd"/>
      <w:r w:rsidRPr="006A4449">
        <w:rPr>
          <w:rFonts w:ascii="Times New Roman" w:hAnsi="Times New Roman" w:cs="Times New Roman"/>
          <w:sz w:val="24"/>
          <w:szCs w:val="24"/>
          <w:vertAlign w:val="superscript"/>
        </w:rPr>
        <w:t>Ф.О. заявителя)</w:t>
      </w:r>
    </w:p>
    <w:p w14:paraId="77E66BC8" w14:textId="6273CCAB" w:rsidR="006A4449" w:rsidRPr="006A4449" w:rsidRDefault="006A4449" w:rsidP="006A4449">
      <w:pPr>
        <w:spacing w:after="0" w:line="240" w:lineRule="auto"/>
        <w:ind w:left="6372"/>
        <w:rPr>
          <w:rFonts w:ascii="Times New Roman" w:hAnsi="Times New Roman" w:cs="Times New Roman"/>
          <w:sz w:val="24"/>
          <w:szCs w:val="24"/>
        </w:rPr>
      </w:pPr>
      <w:r w:rsidRPr="006A4449">
        <w:rPr>
          <w:rFonts w:ascii="Times New Roman" w:hAnsi="Times New Roman" w:cs="Times New Roman"/>
          <w:sz w:val="24"/>
          <w:szCs w:val="24"/>
        </w:rPr>
        <w:t xml:space="preserve">________________________ </w:t>
      </w:r>
    </w:p>
    <w:p w14:paraId="56CEDE7F" w14:textId="5DF287D5" w:rsidR="006A4449" w:rsidRPr="003471F3" w:rsidRDefault="006A4449" w:rsidP="003471F3">
      <w:pPr>
        <w:spacing w:after="0" w:line="240" w:lineRule="auto"/>
        <w:ind w:left="6372"/>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r w:rsidR="003471F3">
        <w:rPr>
          <w:rFonts w:ascii="Times New Roman" w:hAnsi="Times New Roman" w:cs="Times New Roman"/>
          <w:sz w:val="24"/>
          <w:szCs w:val="24"/>
          <w:vertAlign w:val="superscript"/>
        </w:rPr>
        <w:t xml:space="preserve">    (адрес, </w:t>
      </w:r>
      <w:proofErr w:type="gramStart"/>
      <w:r w:rsidR="003471F3">
        <w:rPr>
          <w:rFonts w:ascii="Times New Roman" w:hAnsi="Times New Roman" w:cs="Times New Roman"/>
          <w:sz w:val="24"/>
          <w:szCs w:val="24"/>
          <w:vertAlign w:val="superscript"/>
        </w:rPr>
        <w:t>индекс  заявителя</w:t>
      </w:r>
      <w:proofErr w:type="gramEnd"/>
      <w:r w:rsidR="003471F3">
        <w:rPr>
          <w:rFonts w:ascii="Times New Roman" w:hAnsi="Times New Roman" w:cs="Times New Roman"/>
          <w:sz w:val="24"/>
          <w:szCs w:val="24"/>
          <w:vertAlign w:val="superscript"/>
        </w:rPr>
        <w:t xml:space="preserve">) </w:t>
      </w:r>
    </w:p>
    <w:p w14:paraId="593AA340" w14:textId="77777777" w:rsidR="006A4449" w:rsidRPr="006A4449" w:rsidRDefault="006A4449" w:rsidP="006A4449">
      <w:pPr>
        <w:spacing w:after="0" w:line="240" w:lineRule="auto"/>
        <w:rPr>
          <w:rFonts w:ascii="Times New Roman" w:hAnsi="Times New Roman" w:cs="Times New Roman"/>
          <w:sz w:val="24"/>
          <w:szCs w:val="24"/>
        </w:rPr>
      </w:pPr>
    </w:p>
    <w:p w14:paraId="3995A46B" w14:textId="77777777" w:rsidR="006A4449" w:rsidRPr="006A4449" w:rsidRDefault="006A4449" w:rsidP="006A4449">
      <w:pPr>
        <w:tabs>
          <w:tab w:val="left" w:pos="1395"/>
        </w:tabs>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УВЕДОМЛЕНИЕ</w:t>
      </w:r>
    </w:p>
    <w:p w14:paraId="3CD1725D" w14:textId="77777777" w:rsidR="006A4449" w:rsidRPr="006A4449" w:rsidRDefault="006A4449" w:rsidP="006A4449">
      <w:pPr>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 xml:space="preserve">об очередности предоставления жилых помещений </w:t>
      </w:r>
    </w:p>
    <w:p w14:paraId="4A1D3D4A" w14:textId="77777777" w:rsidR="006A4449" w:rsidRPr="006A4449" w:rsidRDefault="006A4449" w:rsidP="006A4449">
      <w:pPr>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по договору социального найма</w:t>
      </w:r>
    </w:p>
    <w:p w14:paraId="4F68A7E2" w14:textId="2AAAC877" w:rsidR="006A4449" w:rsidRPr="006A4449" w:rsidRDefault="006A4449" w:rsidP="006A4449">
      <w:pPr>
        <w:spacing w:after="0" w:line="240" w:lineRule="auto"/>
        <w:rPr>
          <w:rFonts w:ascii="Times New Roman" w:hAnsi="Times New Roman" w:cs="Times New Roman"/>
          <w:sz w:val="24"/>
          <w:szCs w:val="24"/>
        </w:rPr>
      </w:pPr>
    </w:p>
    <w:p w14:paraId="7CFD5AEB" w14:textId="77777777" w:rsidR="006A4449" w:rsidRPr="006A4449" w:rsidRDefault="006A4449" w:rsidP="006A4449">
      <w:pPr>
        <w:spacing w:after="0" w:line="240" w:lineRule="auto"/>
        <w:ind w:firstLine="567"/>
        <w:rPr>
          <w:rFonts w:ascii="Times New Roman" w:hAnsi="Times New Roman" w:cs="Times New Roman"/>
          <w:sz w:val="24"/>
          <w:szCs w:val="24"/>
        </w:rPr>
      </w:pPr>
      <w:r w:rsidRPr="006A4449">
        <w:rPr>
          <w:rFonts w:ascii="Times New Roman" w:hAnsi="Times New Roman" w:cs="Times New Roman"/>
          <w:sz w:val="24"/>
          <w:szCs w:val="24"/>
        </w:rPr>
        <w:t>Уважаемый (</w:t>
      </w:r>
      <w:proofErr w:type="spellStart"/>
      <w:proofErr w:type="gramStart"/>
      <w:r w:rsidRPr="006A4449">
        <w:rPr>
          <w:rFonts w:ascii="Times New Roman" w:hAnsi="Times New Roman" w:cs="Times New Roman"/>
          <w:sz w:val="24"/>
          <w:szCs w:val="24"/>
        </w:rPr>
        <w:t>ая</w:t>
      </w:r>
      <w:proofErr w:type="spellEnd"/>
      <w:r w:rsidRPr="006A4449">
        <w:rPr>
          <w:rFonts w:ascii="Times New Roman" w:hAnsi="Times New Roman" w:cs="Times New Roman"/>
          <w:sz w:val="24"/>
          <w:szCs w:val="24"/>
        </w:rPr>
        <w:t>)  _</w:t>
      </w:r>
      <w:proofErr w:type="gramEnd"/>
      <w:r w:rsidRPr="006A4449">
        <w:rPr>
          <w:rFonts w:ascii="Times New Roman" w:hAnsi="Times New Roman" w:cs="Times New Roman"/>
          <w:sz w:val="24"/>
          <w:szCs w:val="24"/>
        </w:rPr>
        <w:t>_____________________ ________________________________________,</w:t>
      </w:r>
    </w:p>
    <w:p w14:paraId="1E95F710"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vertAlign w:val="superscript"/>
          <w:lang w:eastAsia="ru-RU"/>
        </w:rPr>
        <w:t xml:space="preserve">                                                                                                                   (имя, отчество)</w:t>
      </w:r>
    </w:p>
    <w:p w14:paraId="7A33E6DE" w14:textId="77777777" w:rsidR="006A4449" w:rsidRPr="006A4449" w:rsidRDefault="006A4449" w:rsidP="006A4449">
      <w:pPr>
        <w:spacing w:after="0" w:line="240" w:lineRule="auto"/>
        <w:jc w:val="both"/>
        <w:rPr>
          <w:rFonts w:ascii="Times New Roman" w:hAnsi="Times New Roman" w:cs="Times New Roman"/>
          <w:sz w:val="24"/>
          <w:szCs w:val="24"/>
          <w:shd w:val="clear" w:color="auto" w:fill="FAFBFC"/>
        </w:rPr>
      </w:pPr>
      <w:r w:rsidRPr="006A4449">
        <w:rPr>
          <w:rFonts w:ascii="Times New Roman" w:hAnsi="Times New Roman" w:cs="Times New Roman"/>
          <w:sz w:val="24"/>
          <w:szCs w:val="24"/>
        </w:rPr>
        <w:t xml:space="preserve">рассмотрев Ваше заявление от ______________, </w:t>
      </w:r>
      <w:r w:rsidRPr="006A4449">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35AD7203" w14:textId="41EB4C48" w:rsidR="006A4449" w:rsidRPr="006A4449" w:rsidRDefault="006A4449" w:rsidP="006A4449">
      <w:pPr>
        <w:spacing w:after="0" w:line="240" w:lineRule="auto"/>
        <w:jc w:val="both"/>
        <w:rPr>
          <w:rFonts w:ascii="Times New Roman" w:hAnsi="Times New Roman" w:cs="Times New Roman"/>
          <w:sz w:val="24"/>
          <w:szCs w:val="24"/>
          <w:shd w:val="clear" w:color="auto" w:fill="FAFBFC"/>
        </w:rPr>
      </w:pPr>
    </w:p>
    <w:p w14:paraId="59FBA312" w14:textId="77777777" w:rsidR="006A4449" w:rsidRPr="006A4449" w:rsidRDefault="006A4449" w:rsidP="006A4449">
      <w:pPr>
        <w:spacing w:after="0" w:line="240" w:lineRule="auto"/>
        <w:jc w:val="both"/>
        <w:rPr>
          <w:rFonts w:ascii="Times New Roman" w:hAnsi="Times New Roman" w:cs="Times New Roman"/>
          <w:sz w:val="24"/>
          <w:szCs w:val="24"/>
          <w:shd w:val="clear" w:color="auto" w:fill="FAFBFC"/>
        </w:rPr>
      </w:pPr>
    </w:p>
    <w:p w14:paraId="25ABDC68"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 xml:space="preserve">Наименование должности                                        </w:t>
      </w:r>
    </w:p>
    <w:p w14:paraId="4D3346B7"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руководителя ОМСУ                          __________________      _________________________</w:t>
      </w:r>
    </w:p>
    <w:p w14:paraId="1C9A76E5" w14:textId="44BE481E" w:rsidR="003471F3" w:rsidRPr="003471F3" w:rsidRDefault="006A4449" w:rsidP="003471F3">
      <w:pPr>
        <w:spacing w:after="0" w:line="240" w:lineRule="auto"/>
        <w:jc w:val="both"/>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r w:rsidRPr="006A4449">
        <w:rPr>
          <w:rFonts w:ascii="Times New Roman" w:hAnsi="Times New Roman" w:cs="Times New Roman"/>
          <w:sz w:val="24"/>
          <w:szCs w:val="24"/>
          <w:vertAlign w:val="superscript"/>
        </w:rPr>
        <w:tab/>
        <w:t xml:space="preserve">                                              (подпись) </w:t>
      </w:r>
      <w:r w:rsidRPr="006A4449">
        <w:rPr>
          <w:rFonts w:ascii="Times New Roman" w:hAnsi="Times New Roman" w:cs="Times New Roman"/>
          <w:sz w:val="24"/>
          <w:szCs w:val="24"/>
          <w:vertAlign w:val="superscript"/>
        </w:rPr>
        <w:tab/>
        <w:t xml:space="preserve">                                 </w:t>
      </w:r>
      <w:r w:rsidR="003471F3">
        <w:rPr>
          <w:rFonts w:ascii="Times New Roman" w:hAnsi="Times New Roman" w:cs="Times New Roman"/>
          <w:sz w:val="24"/>
          <w:szCs w:val="24"/>
          <w:vertAlign w:val="superscript"/>
        </w:rPr>
        <w:t xml:space="preserve">         </w:t>
      </w:r>
      <w:proofErr w:type="gramStart"/>
      <w:r w:rsidR="003471F3">
        <w:rPr>
          <w:rFonts w:ascii="Times New Roman" w:hAnsi="Times New Roman" w:cs="Times New Roman"/>
          <w:sz w:val="24"/>
          <w:szCs w:val="24"/>
          <w:vertAlign w:val="superscript"/>
        </w:rPr>
        <w:t xml:space="preserve">   (</w:t>
      </w:r>
      <w:proofErr w:type="gramEnd"/>
      <w:r w:rsidR="003471F3">
        <w:rPr>
          <w:rFonts w:ascii="Times New Roman" w:hAnsi="Times New Roman" w:cs="Times New Roman"/>
          <w:sz w:val="24"/>
          <w:szCs w:val="24"/>
          <w:vertAlign w:val="superscript"/>
        </w:rPr>
        <w:t>фамилия, инициалы)</w:t>
      </w:r>
    </w:p>
    <w:p w14:paraId="4DF39B7A" w14:textId="203154E4" w:rsidR="006A4449" w:rsidRPr="008B1F82" w:rsidRDefault="006A4449" w:rsidP="006A4449">
      <w:pPr>
        <w:rPr>
          <w:rFonts w:ascii="Times New Roman" w:hAnsi="Times New Roman" w:cs="Times New Roman"/>
          <w:sz w:val="16"/>
          <w:szCs w:val="16"/>
          <w:shd w:val="clear" w:color="auto" w:fill="FAFBFC"/>
        </w:rPr>
      </w:pPr>
      <w:r w:rsidRPr="006A4449">
        <w:rPr>
          <w:rFonts w:ascii="Times New Roman" w:hAnsi="Times New Roman" w:cs="Times New Roman"/>
          <w:sz w:val="16"/>
          <w:szCs w:val="16"/>
          <w:shd w:val="clear" w:color="auto" w:fill="FAFBFC"/>
        </w:rPr>
        <w:t>Ф.И.О. исполнителя, контактный номер тел</w:t>
      </w:r>
      <w:r w:rsidR="008B1F82">
        <w:rPr>
          <w:rFonts w:ascii="Times New Roman" w:hAnsi="Times New Roman" w:cs="Times New Roman"/>
          <w:sz w:val="16"/>
          <w:szCs w:val="16"/>
          <w:shd w:val="clear" w:color="auto" w:fill="FAFBFC"/>
        </w:rPr>
        <w:t>ефона</w:t>
      </w:r>
    </w:p>
    <w:p w14:paraId="15A069E5" w14:textId="77777777" w:rsidR="006A4449" w:rsidRPr="006A4449" w:rsidRDefault="006A4449" w:rsidP="006A4449">
      <w:pPr>
        <w:ind w:left="57"/>
        <w:jc w:val="right"/>
        <w:rPr>
          <w:rFonts w:ascii="Times New Roman" w:hAnsi="Times New Roman" w:cs="Times New Roman"/>
          <w:sz w:val="20"/>
          <w:szCs w:val="20"/>
        </w:rPr>
      </w:pPr>
      <w:r w:rsidRPr="006A4449">
        <w:rPr>
          <w:rFonts w:ascii="Times New Roman" w:hAnsi="Times New Roman" w:cs="Times New Roman"/>
          <w:sz w:val="20"/>
          <w:szCs w:val="20"/>
        </w:rPr>
        <w:t>Приложение 5.1</w:t>
      </w:r>
    </w:p>
    <w:p w14:paraId="460B301C" w14:textId="77777777" w:rsidR="006A4449" w:rsidRPr="006A4449" w:rsidRDefault="006A4449" w:rsidP="006A4449">
      <w:pPr>
        <w:tabs>
          <w:tab w:val="left" w:pos="6136"/>
        </w:tabs>
        <w:jc w:val="right"/>
        <w:rPr>
          <w:rFonts w:ascii="Times New Roman" w:hAnsi="Times New Roman" w:cs="Times New Roman"/>
        </w:rPr>
      </w:pPr>
      <w:r w:rsidRPr="006A4449">
        <w:rPr>
          <w:rFonts w:ascii="Times New Roman" w:hAnsi="Times New Roman" w:cs="Times New Roman"/>
        </w:rPr>
        <w:t>к административному регламенту</w:t>
      </w:r>
    </w:p>
    <w:p w14:paraId="36418BAC" w14:textId="77777777" w:rsidR="006A4449" w:rsidRPr="006A4449" w:rsidRDefault="006A4449" w:rsidP="006A4449">
      <w:pPr>
        <w:spacing w:after="0" w:line="240" w:lineRule="auto"/>
        <w:ind w:left="57"/>
        <w:rPr>
          <w:rFonts w:ascii="Times New Roman" w:hAnsi="Times New Roman" w:cs="Times New Roman"/>
          <w:sz w:val="24"/>
          <w:szCs w:val="24"/>
        </w:rPr>
      </w:pPr>
      <w:r w:rsidRPr="006A4449">
        <w:rPr>
          <w:rFonts w:ascii="Times New Roman" w:hAnsi="Times New Roman" w:cs="Times New Roman"/>
          <w:sz w:val="24"/>
          <w:szCs w:val="24"/>
        </w:rPr>
        <w:t>Угловой штамп ОМСУ</w:t>
      </w:r>
    </w:p>
    <w:p w14:paraId="0B9815BC" w14:textId="77777777" w:rsidR="006A4449" w:rsidRPr="006A4449" w:rsidRDefault="006A4449" w:rsidP="006A4449">
      <w:pPr>
        <w:spacing w:after="0" w:line="240" w:lineRule="auto"/>
        <w:rPr>
          <w:rFonts w:ascii="Times New Roman" w:hAnsi="Times New Roman" w:cs="Times New Roman"/>
          <w:sz w:val="24"/>
          <w:szCs w:val="24"/>
        </w:rPr>
      </w:pPr>
    </w:p>
    <w:p w14:paraId="64869560" w14:textId="055A8CDD" w:rsidR="006A4449" w:rsidRPr="006A4449" w:rsidRDefault="006A4449" w:rsidP="006A4449">
      <w:pPr>
        <w:spacing w:after="0" w:line="240" w:lineRule="auto"/>
        <w:ind w:left="6372"/>
        <w:rPr>
          <w:rFonts w:ascii="Times New Roman" w:hAnsi="Times New Roman" w:cs="Times New Roman"/>
          <w:sz w:val="24"/>
          <w:szCs w:val="24"/>
        </w:rPr>
      </w:pPr>
      <w:r w:rsidRPr="006A4449">
        <w:rPr>
          <w:rFonts w:ascii="Times New Roman" w:hAnsi="Times New Roman" w:cs="Times New Roman"/>
          <w:sz w:val="24"/>
          <w:szCs w:val="24"/>
        </w:rPr>
        <w:t>________________________</w:t>
      </w:r>
    </w:p>
    <w:p w14:paraId="1A1D7A0A" w14:textId="77777777" w:rsidR="006A4449" w:rsidRPr="006A4449" w:rsidRDefault="006A4449" w:rsidP="006A4449">
      <w:pPr>
        <w:spacing w:after="0" w:line="240" w:lineRule="auto"/>
        <w:ind w:left="6372"/>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proofErr w:type="gramStart"/>
      <w:r w:rsidRPr="006A4449">
        <w:rPr>
          <w:rFonts w:ascii="Times New Roman" w:hAnsi="Times New Roman" w:cs="Times New Roman"/>
          <w:sz w:val="24"/>
          <w:szCs w:val="24"/>
          <w:vertAlign w:val="superscript"/>
        </w:rPr>
        <w:t>И .</w:t>
      </w:r>
      <w:proofErr w:type="gramEnd"/>
      <w:r w:rsidRPr="006A4449">
        <w:rPr>
          <w:rFonts w:ascii="Times New Roman" w:hAnsi="Times New Roman" w:cs="Times New Roman"/>
          <w:sz w:val="24"/>
          <w:szCs w:val="24"/>
          <w:vertAlign w:val="superscript"/>
        </w:rPr>
        <w:t>Ф.О. заявителя)</w:t>
      </w:r>
    </w:p>
    <w:p w14:paraId="77DF9644" w14:textId="0DD00BE8" w:rsidR="006A4449" w:rsidRPr="006A4449" w:rsidRDefault="006A4449" w:rsidP="006A4449">
      <w:pPr>
        <w:spacing w:after="0" w:line="240" w:lineRule="auto"/>
        <w:ind w:left="6372"/>
        <w:rPr>
          <w:rFonts w:ascii="Times New Roman" w:hAnsi="Times New Roman" w:cs="Times New Roman"/>
          <w:sz w:val="24"/>
          <w:szCs w:val="24"/>
        </w:rPr>
      </w:pPr>
      <w:r w:rsidRPr="006A4449">
        <w:rPr>
          <w:rFonts w:ascii="Times New Roman" w:hAnsi="Times New Roman" w:cs="Times New Roman"/>
          <w:sz w:val="24"/>
          <w:szCs w:val="24"/>
        </w:rPr>
        <w:t xml:space="preserve">________________________ </w:t>
      </w:r>
    </w:p>
    <w:p w14:paraId="5794973A" w14:textId="77777777" w:rsidR="006A4449" w:rsidRPr="006A4449" w:rsidRDefault="006A4449" w:rsidP="006A4449">
      <w:pPr>
        <w:spacing w:after="0" w:line="240" w:lineRule="auto"/>
        <w:ind w:left="6372"/>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(адрес, </w:t>
      </w:r>
      <w:proofErr w:type="gramStart"/>
      <w:r w:rsidRPr="006A4449">
        <w:rPr>
          <w:rFonts w:ascii="Times New Roman" w:hAnsi="Times New Roman" w:cs="Times New Roman"/>
          <w:sz w:val="24"/>
          <w:szCs w:val="24"/>
          <w:vertAlign w:val="superscript"/>
        </w:rPr>
        <w:t>индекс  заявителя</w:t>
      </w:r>
      <w:proofErr w:type="gramEnd"/>
      <w:r w:rsidRPr="006A4449">
        <w:rPr>
          <w:rFonts w:ascii="Times New Roman" w:hAnsi="Times New Roman" w:cs="Times New Roman"/>
          <w:sz w:val="24"/>
          <w:szCs w:val="24"/>
          <w:vertAlign w:val="superscript"/>
        </w:rPr>
        <w:t xml:space="preserve">) </w:t>
      </w:r>
    </w:p>
    <w:p w14:paraId="1A05501A" w14:textId="7CA5A1FB" w:rsidR="006A4449" w:rsidRPr="006A4449" w:rsidRDefault="006A4449" w:rsidP="006A4449">
      <w:pPr>
        <w:spacing w:after="0" w:line="240" w:lineRule="auto"/>
        <w:rPr>
          <w:rFonts w:ascii="Times New Roman" w:hAnsi="Times New Roman" w:cs="Times New Roman"/>
          <w:sz w:val="24"/>
          <w:szCs w:val="24"/>
        </w:rPr>
      </w:pPr>
    </w:p>
    <w:p w14:paraId="58DEA972" w14:textId="77777777" w:rsidR="006A4449" w:rsidRPr="006A4449" w:rsidRDefault="006A4449" w:rsidP="006A4449">
      <w:pPr>
        <w:tabs>
          <w:tab w:val="left" w:pos="1395"/>
        </w:tabs>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УВЕДОМЛЕНИЕ</w:t>
      </w:r>
    </w:p>
    <w:p w14:paraId="71175680" w14:textId="77777777" w:rsidR="006A4449" w:rsidRPr="006A4449" w:rsidRDefault="006A4449" w:rsidP="006A4449">
      <w:pPr>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 xml:space="preserve">об отказе в предоставлении информации об очередности предоставления </w:t>
      </w:r>
    </w:p>
    <w:p w14:paraId="275E4F68" w14:textId="77777777" w:rsidR="006A4449" w:rsidRPr="006A4449" w:rsidRDefault="006A4449" w:rsidP="006A4449">
      <w:pPr>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жилых помещений по договору социального найма</w:t>
      </w:r>
    </w:p>
    <w:p w14:paraId="5EBF7BD5" w14:textId="62A902FA" w:rsidR="006A4449" w:rsidRPr="006A4449" w:rsidRDefault="006A4449" w:rsidP="006A4449">
      <w:pPr>
        <w:spacing w:after="0" w:line="240" w:lineRule="auto"/>
        <w:rPr>
          <w:rFonts w:ascii="Times New Roman" w:hAnsi="Times New Roman" w:cs="Times New Roman"/>
          <w:sz w:val="24"/>
          <w:szCs w:val="24"/>
        </w:rPr>
      </w:pPr>
    </w:p>
    <w:p w14:paraId="72FE885F" w14:textId="77777777" w:rsidR="006A4449" w:rsidRPr="006A4449" w:rsidRDefault="006A4449" w:rsidP="006A4449">
      <w:pPr>
        <w:spacing w:after="0" w:line="240" w:lineRule="auto"/>
        <w:ind w:firstLine="567"/>
        <w:rPr>
          <w:rFonts w:ascii="Times New Roman" w:hAnsi="Times New Roman" w:cs="Times New Roman"/>
          <w:sz w:val="24"/>
          <w:szCs w:val="24"/>
        </w:rPr>
      </w:pPr>
      <w:r w:rsidRPr="006A4449">
        <w:rPr>
          <w:rFonts w:ascii="Times New Roman" w:hAnsi="Times New Roman" w:cs="Times New Roman"/>
          <w:sz w:val="24"/>
          <w:szCs w:val="24"/>
        </w:rPr>
        <w:t>Уважаемый (</w:t>
      </w:r>
      <w:proofErr w:type="spellStart"/>
      <w:proofErr w:type="gramStart"/>
      <w:r w:rsidRPr="006A4449">
        <w:rPr>
          <w:rFonts w:ascii="Times New Roman" w:hAnsi="Times New Roman" w:cs="Times New Roman"/>
          <w:sz w:val="24"/>
          <w:szCs w:val="24"/>
        </w:rPr>
        <w:t>ая</w:t>
      </w:r>
      <w:proofErr w:type="spellEnd"/>
      <w:r w:rsidRPr="006A4449">
        <w:rPr>
          <w:rFonts w:ascii="Times New Roman" w:hAnsi="Times New Roman" w:cs="Times New Roman"/>
          <w:sz w:val="24"/>
          <w:szCs w:val="24"/>
        </w:rPr>
        <w:t>)  _</w:t>
      </w:r>
      <w:proofErr w:type="gramEnd"/>
      <w:r w:rsidRPr="006A4449">
        <w:rPr>
          <w:rFonts w:ascii="Times New Roman" w:hAnsi="Times New Roman" w:cs="Times New Roman"/>
          <w:sz w:val="24"/>
          <w:szCs w:val="24"/>
        </w:rPr>
        <w:t>_____________________ ________________________________________,</w:t>
      </w:r>
    </w:p>
    <w:p w14:paraId="29C2973B"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vertAlign w:val="superscript"/>
          <w:lang w:eastAsia="ru-RU"/>
        </w:rPr>
        <w:t xml:space="preserve">                                                                                                                   (имя, отчество)</w:t>
      </w:r>
    </w:p>
    <w:p w14:paraId="2B1C7092" w14:textId="08A15EC5" w:rsidR="006A4449" w:rsidRDefault="006A4449" w:rsidP="006A4449">
      <w:pPr>
        <w:spacing w:after="0" w:line="240" w:lineRule="auto"/>
        <w:jc w:val="both"/>
        <w:rPr>
          <w:rFonts w:ascii="Times New Roman" w:hAnsi="Times New Roman" w:cs="Times New Roman"/>
          <w:sz w:val="24"/>
          <w:szCs w:val="24"/>
          <w:shd w:val="clear" w:color="auto" w:fill="FAFBFC"/>
        </w:rPr>
      </w:pPr>
      <w:r w:rsidRPr="006A4449">
        <w:rPr>
          <w:rFonts w:ascii="Times New Roman" w:hAnsi="Times New Roman" w:cs="Times New Roman"/>
          <w:sz w:val="24"/>
          <w:szCs w:val="24"/>
        </w:rPr>
        <w:t xml:space="preserve">рассмотрев Ваше заявление от ______________, </w:t>
      </w:r>
      <w:r w:rsidRPr="006A4449">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6A4449">
        <w:rPr>
          <w:rFonts w:ascii="Times New Roman" w:hAnsi="Times New Roman" w:cs="Times New Roman"/>
          <w:sz w:val="24"/>
          <w:szCs w:val="24"/>
          <w:shd w:val="clear" w:color="auto" w:fill="FAFBFC"/>
        </w:rPr>
        <w:t>щейся</w:t>
      </w:r>
      <w:proofErr w:type="spellEnd"/>
      <w:r w:rsidRPr="006A4449">
        <w:rPr>
          <w:rFonts w:ascii="Times New Roman" w:hAnsi="Times New Roman" w:cs="Times New Roman"/>
          <w:sz w:val="24"/>
          <w:szCs w:val="24"/>
          <w:shd w:val="clear" w:color="auto" w:fill="FAFBFC"/>
        </w:rPr>
        <w:t xml:space="preserve">) в жилых помещениях, предоставляемых </w:t>
      </w:r>
      <w:r w:rsidR="003471F3">
        <w:rPr>
          <w:rFonts w:ascii="Times New Roman" w:hAnsi="Times New Roman" w:cs="Times New Roman"/>
          <w:sz w:val="24"/>
          <w:szCs w:val="24"/>
          <w:shd w:val="clear" w:color="auto" w:fill="FAFBFC"/>
        </w:rPr>
        <w:t>по договорам социального найма.</w:t>
      </w:r>
    </w:p>
    <w:p w14:paraId="31BD6F14" w14:textId="77777777" w:rsidR="003471F3" w:rsidRPr="006A4449" w:rsidRDefault="003471F3" w:rsidP="006A4449">
      <w:pPr>
        <w:spacing w:after="0" w:line="240" w:lineRule="auto"/>
        <w:jc w:val="both"/>
        <w:rPr>
          <w:rFonts w:ascii="Times New Roman" w:hAnsi="Times New Roman" w:cs="Times New Roman"/>
          <w:sz w:val="24"/>
          <w:szCs w:val="24"/>
          <w:shd w:val="clear" w:color="auto" w:fill="FAFBFC"/>
        </w:rPr>
      </w:pPr>
    </w:p>
    <w:p w14:paraId="7D174AE1"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 xml:space="preserve">Наименование должности                                        </w:t>
      </w:r>
    </w:p>
    <w:p w14:paraId="01A0A2A3"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руководителя ОМСУ                          __________________      _________________________</w:t>
      </w:r>
    </w:p>
    <w:p w14:paraId="69E8984A" w14:textId="3D9251B2" w:rsidR="006A4449" w:rsidRPr="008B1F82" w:rsidRDefault="006A4449" w:rsidP="008B1F82">
      <w:pPr>
        <w:spacing w:after="0" w:line="240" w:lineRule="auto"/>
        <w:jc w:val="both"/>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r w:rsidRPr="006A4449">
        <w:rPr>
          <w:rFonts w:ascii="Times New Roman" w:hAnsi="Times New Roman" w:cs="Times New Roman"/>
          <w:sz w:val="24"/>
          <w:szCs w:val="24"/>
          <w:vertAlign w:val="superscript"/>
        </w:rPr>
        <w:tab/>
        <w:t xml:space="preserve">                                              (подпись) </w:t>
      </w:r>
      <w:r w:rsidRPr="006A4449">
        <w:rPr>
          <w:rFonts w:ascii="Times New Roman" w:hAnsi="Times New Roman" w:cs="Times New Roman"/>
          <w:sz w:val="24"/>
          <w:szCs w:val="24"/>
          <w:vertAlign w:val="superscript"/>
        </w:rPr>
        <w:tab/>
        <w:t xml:space="preserve">                                 </w:t>
      </w:r>
      <w:r w:rsidR="008B1F82">
        <w:rPr>
          <w:rFonts w:ascii="Times New Roman" w:hAnsi="Times New Roman" w:cs="Times New Roman"/>
          <w:sz w:val="24"/>
          <w:szCs w:val="24"/>
          <w:vertAlign w:val="superscript"/>
        </w:rPr>
        <w:t xml:space="preserve">         </w:t>
      </w:r>
      <w:proofErr w:type="gramStart"/>
      <w:r w:rsidR="008B1F82">
        <w:rPr>
          <w:rFonts w:ascii="Times New Roman" w:hAnsi="Times New Roman" w:cs="Times New Roman"/>
          <w:sz w:val="24"/>
          <w:szCs w:val="24"/>
          <w:vertAlign w:val="superscript"/>
        </w:rPr>
        <w:t xml:space="preserve">   (</w:t>
      </w:r>
      <w:proofErr w:type="gramEnd"/>
      <w:r w:rsidR="008B1F82">
        <w:rPr>
          <w:rFonts w:ascii="Times New Roman" w:hAnsi="Times New Roman" w:cs="Times New Roman"/>
          <w:sz w:val="24"/>
          <w:szCs w:val="24"/>
          <w:vertAlign w:val="superscript"/>
        </w:rPr>
        <w:t>фамилия, инициалы)</w:t>
      </w:r>
    </w:p>
    <w:p w14:paraId="1C5A9408" w14:textId="09D65698" w:rsidR="006A4449" w:rsidRDefault="006A4449" w:rsidP="008B1F82">
      <w:pPr>
        <w:rPr>
          <w:rFonts w:ascii="Times New Roman" w:hAnsi="Times New Roman" w:cs="Times New Roman"/>
          <w:sz w:val="16"/>
          <w:szCs w:val="16"/>
          <w:shd w:val="clear" w:color="auto" w:fill="FAFBFC"/>
        </w:rPr>
      </w:pPr>
      <w:r w:rsidRPr="006A4449">
        <w:rPr>
          <w:rFonts w:ascii="Times New Roman" w:hAnsi="Times New Roman" w:cs="Times New Roman"/>
          <w:sz w:val="16"/>
          <w:szCs w:val="16"/>
          <w:shd w:val="clear" w:color="auto" w:fill="FAFBFC"/>
        </w:rPr>
        <w:t>Ф.И.О. исполни</w:t>
      </w:r>
      <w:r w:rsidR="008B1F82">
        <w:rPr>
          <w:rFonts w:ascii="Times New Roman" w:hAnsi="Times New Roman" w:cs="Times New Roman"/>
          <w:sz w:val="16"/>
          <w:szCs w:val="16"/>
          <w:shd w:val="clear" w:color="auto" w:fill="FAFBFC"/>
        </w:rPr>
        <w:t>теля, контактный номер телефона</w:t>
      </w:r>
    </w:p>
    <w:p w14:paraId="7EC4C5F4" w14:textId="77777777" w:rsidR="008B1F82" w:rsidRPr="008B1F82" w:rsidRDefault="008B1F82" w:rsidP="008B1F82">
      <w:pPr>
        <w:rPr>
          <w:rFonts w:ascii="Times New Roman" w:hAnsi="Times New Roman" w:cs="Times New Roman"/>
          <w:sz w:val="16"/>
          <w:szCs w:val="16"/>
          <w:shd w:val="clear" w:color="auto" w:fill="FAFBFC"/>
        </w:rPr>
      </w:pPr>
    </w:p>
    <w:p w14:paraId="59EDC3A2" w14:textId="77777777" w:rsidR="006A4449" w:rsidRPr="006A4449" w:rsidRDefault="006A4449" w:rsidP="006A4449">
      <w:pPr>
        <w:ind w:left="57"/>
        <w:jc w:val="right"/>
        <w:rPr>
          <w:rFonts w:ascii="Times New Roman" w:hAnsi="Times New Roman" w:cs="Times New Roman"/>
          <w:sz w:val="20"/>
          <w:szCs w:val="20"/>
        </w:rPr>
      </w:pPr>
      <w:r w:rsidRPr="006A4449">
        <w:rPr>
          <w:rFonts w:ascii="Times New Roman" w:hAnsi="Times New Roman" w:cs="Times New Roman"/>
          <w:sz w:val="20"/>
          <w:szCs w:val="20"/>
        </w:rPr>
        <w:lastRenderedPageBreak/>
        <w:t>Приложение № 6</w:t>
      </w:r>
    </w:p>
    <w:p w14:paraId="1176F7B2" w14:textId="77777777" w:rsidR="006A4449" w:rsidRPr="006A4449" w:rsidRDefault="006A4449" w:rsidP="006A4449">
      <w:pPr>
        <w:ind w:left="57"/>
        <w:jc w:val="right"/>
        <w:rPr>
          <w:rFonts w:ascii="Times New Roman" w:hAnsi="Times New Roman" w:cs="Times New Roman"/>
          <w:sz w:val="20"/>
          <w:szCs w:val="20"/>
        </w:rPr>
      </w:pPr>
      <w:r w:rsidRPr="006A4449">
        <w:rPr>
          <w:rFonts w:ascii="Times New Roman" w:hAnsi="Times New Roman" w:cs="Times New Roman"/>
          <w:sz w:val="20"/>
          <w:szCs w:val="20"/>
        </w:rPr>
        <w:t>к административному регламенту</w:t>
      </w:r>
    </w:p>
    <w:p w14:paraId="1C0912FA" w14:textId="77777777" w:rsidR="006A4449" w:rsidRPr="006A4449" w:rsidRDefault="006A4449" w:rsidP="006A4449">
      <w:pPr>
        <w:ind w:left="57"/>
        <w:jc w:val="right"/>
        <w:rPr>
          <w:rFonts w:ascii="Times New Roman" w:hAnsi="Times New Roman" w:cs="Times New Roman"/>
          <w:sz w:val="20"/>
          <w:szCs w:val="20"/>
        </w:rPr>
      </w:pPr>
      <w:r w:rsidRPr="006A4449">
        <w:rPr>
          <w:rFonts w:ascii="Times New Roman" w:hAnsi="Times New Roman" w:cs="Times New Roman"/>
          <w:sz w:val="20"/>
          <w:szCs w:val="20"/>
        </w:rPr>
        <w:t xml:space="preserve">предоставление муниципальной услуги </w:t>
      </w:r>
    </w:p>
    <w:p w14:paraId="11E55A0F" w14:textId="19FF1E99" w:rsidR="006A4449" w:rsidRPr="006A4449" w:rsidRDefault="008B1F82" w:rsidP="008B1F82">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Угловой штамп ОМСУ</w:t>
      </w:r>
    </w:p>
    <w:p w14:paraId="26BCBD34" w14:textId="26879132" w:rsidR="006A4449" w:rsidRPr="006A4449" w:rsidRDefault="006A4449" w:rsidP="006A4449">
      <w:pPr>
        <w:spacing w:after="0" w:line="240" w:lineRule="auto"/>
        <w:ind w:left="6372"/>
        <w:rPr>
          <w:rFonts w:ascii="Times New Roman" w:hAnsi="Times New Roman" w:cs="Times New Roman"/>
          <w:sz w:val="24"/>
          <w:szCs w:val="24"/>
        </w:rPr>
      </w:pPr>
      <w:r w:rsidRPr="006A4449">
        <w:rPr>
          <w:rFonts w:ascii="Times New Roman" w:hAnsi="Times New Roman" w:cs="Times New Roman"/>
          <w:sz w:val="24"/>
          <w:szCs w:val="24"/>
        </w:rPr>
        <w:t>________________________</w:t>
      </w:r>
    </w:p>
    <w:p w14:paraId="31B33FDE" w14:textId="77777777" w:rsidR="006A4449" w:rsidRPr="006A4449" w:rsidRDefault="006A4449" w:rsidP="006A4449">
      <w:pPr>
        <w:spacing w:after="0" w:line="240" w:lineRule="auto"/>
        <w:ind w:left="6372"/>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proofErr w:type="gramStart"/>
      <w:r w:rsidRPr="006A4449">
        <w:rPr>
          <w:rFonts w:ascii="Times New Roman" w:hAnsi="Times New Roman" w:cs="Times New Roman"/>
          <w:sz w:val="24"/>
          <w:szCs w:val="24"/>
          <w:vertAlign w:val="superscript"/>
        </w:rPr>
        <w:t>И .</w:t>
      </w:r>
      <w:proofErr w:type="gramEnd"/>
      <w:r w:rsidRPr="006A4449">
        <w:rPr>
          <w:rFonts w:ascii="Times New Roman" w:hAnsi="Times New Roman" w:cs="Times New Roman"/>
          <w:sz w:val="24"/>
          <w:szCs w:val="24"/>
          <w:vertAlign w:val="superscript"/>
        </w:rPr>
        <w:t>Ф.О. заявителя)</w:t>
      </w:r>
    </w:p>
    <w:p w14:paraId="44A60888" w14:textId="3A836B35" w:rsidR="006A4449" w:rsidRPr="006A4449" w:rsidRDefault="006A4449" w:rsidP="006A4449">
      <w:pPr>
        <w:spacing w:after="0" w:line="240" w:lineRule="auto"/>
        <w:ind w:left="6372"/>
        <w:rPr>
          <w:rFonts w:ascii="Times New Roman" w:hAnsi="Times New Roman" w:cs="Times New Roman"/>
          <w:sz w:val="24"/>
          <w:szCs w:val="24"/>
        </w:rPr>
      </w:pPr>
      <w:r w:rsidRPr="006A4449">
        <w:rPr>
          <w:rFonts w:ascii="Times New Roman" w:hAnsi="Times New Roman" w:cs="Times New Roman"/>
          <w:sz w:val="24"/>
          <w:szCs w:val="24"/>
        </w:rPr>
        <w:t xml:space="preserve">________________________ </w:t>
      </w:r>
    </w:p>
    <w:p w14:paraId="30A21DED" w14:textId="77777777" w:rsidR="006A4449" w:rsidRPr="006A4449" w:rsidRDefault="006A4449" w:rsidP="006A4449">
      <w:pPr>
        <w:spacing w:after="0" w:line="240" w:lineRule="auto"/>
        <w:ind w:left="6372"/>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(адрес, </w:t>
      </w:r>
      <w:proofErr w:type="gramStart"/>
      <w:r w:rsidRPr="006A4449">
        <w:rPr>
          <w:rFonts w:ascii="Times New Roman" w:hAnsi="Times New Roman" w:cs="Times New Roman"/>
          <w:sz w:val="24"/>
          <w:szCs w:val="24"/>
          <w:vertAlign w:val="superscript"/>
        </w:rPr>
        <w:t>индекс  заявителя</w:t>
      </w:r>
      <w:proofErr w:type="gramEnd"/>
      <w:r w:rsidRPr="006A4449">
        <w:rPr>
          <w:rFonts w:ascii="Times New Roman" w:hAnsi="Times New Roman" w:cs="Times New Roman"/>
          <w:sz w:val="24"/>
          <w:szCs w:val="24"/>
          <w:vertAlign w:val="superscript"/>
        </w:rPr>
        <w:t xml:space="preserve">) </w:t>
      </w:r>
    </w:p>
    <w:p w14:paraId="5662E2BD" w14:textId="77777777" w:rsidR="006A4449" w:rsidRPr="006A4449" w:rsidRDefault="006A4449" w:rsidP="006A4449">
      <w:pPr>
        <w:spacing w:after="0" w:line="240" w:lineRule="auto"/>
        <w:rPr>
          <w:rFonts w:ascii="Times New Roman" w:hAnsi="Times New Roman" w:cs="Times New Roman"/>
          <w:sz w:val="24"/>
          <w:szCs w:val="24"/>
        </w:rPr>
      </w:pPr>
    </w:p>
    <w:p w14:paraId="2AA15E1A" w14:textId="77777777" w:rsidR="006A4449" w:rsidRPr="006A4449" w:rsidRDefault="006A4449" w:rsidP="006A4449">
      <w:pPr>
        <w:spacing w:after="0" w:line="240" w:lineRule="auto"/>
        <w:rPr>
          <w:rFonts w:ascii="Times New Roman" w:hAnsi="Times New Roman" w:cs="Times New Roman"/>
          <w:sz w:val="24"/>
          <w:szCs w:val="24"/>
        </w:rPr>
      </w:pPr>
    </w:p>
    <w:p w14:paraId="0BA3E570" w14:textId="77777777" w:rsidR="006A4449" w:rsidRPr="006A4449" w:rsidRDefault="006A4449" w:rsidP="006A4449">
      <w:pPr>
        <w:tabs>
          <w:tab w:val="left" w:pos="1395"/>
        </w:tabs>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УВЕДОМЛЕНИЕ</w:t>
      </w:r>
    </w:p>
    <w:p w14:paraId="29A5B2EF" w14:textId="77777777" w:rsidR="006A4449" w:rsidRPr="006A4449" w:rsidRDefault="006A4449" w:rsidP="006A4449">
      <w:pPr>
        <w:tabs>
          <w:tab w:val="left" w:pos="2685"/>
        </w:tabs>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о приостановлении предоставления муниципальной услуги</w:t>
      </w:r>
    </w:p>
    <w:p w14:paraId="54CE4BF8" w14:textId="77777777" w:rsidR="006A4449" w:rsidRPr="006A4449" w:rsidRDefault="006A4449" w:rsidP="006A4449">
      <w:pPr>
        <w:spacing w:after="0" w:line="240" w:lineRule="auto"/>
        <w:rPr>
          <w:rFonts w:ascii="Times New Roman" w:hAnsi="Times New Roman" w:cs="Times New Roman"/>
          <w:sz w:val="24"/>
          <w:szCs w:val="24"/>
        </w:rPr>
      </w:pPr>
    </w:p>
    <w:p w14:paraId="09455E6F" w14:textId="77777777" w:rsidR="006A4449" w:rsidRPr="006A4449" w:rsidRDefault="006A4449" w:rsidP="006A4449">
      <w:pPr>
        <w:spacing w:after="0" w:line="240" w:lineRule="auto"/>
        <w:rPr>
          <w:rFonts w:ascii="Times New Roman" w:hAnsi="Times New Roman" w:cs="Times New Roman"/>
          <w:sz w:val="24"/>
          <w:szCs w:val="24"/>
        </w:rPr>
      </w:pPr>
    </w:p>
    <w:p w14:paraId="45448D09"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rPr>
        <w:t>Уважаемый (</w:t>
      </w:r>
      <w:proofErr w:type="spellStart"/>
      <w:proofErr w:type="gramStart"/>
      <w:r w:rsidRPr="006A4449">
        <w:rPr>
          <w:rFonts w:ascii="Times New Roman" w:hAnsi="Times New Roman" w:cs="Times New Roman"/>
          <w:sz w:val="24"/>
          <w:szCs w:val="24"/>
        </w:rPr>
        <w:t>ая</w:t>
      </w:r>
      <w:proofErr w:type="spellEnd"/>
      <w:r w:rsidRPr="006A4449">
        <w:rPr>
          <w:rFonts w:ascii="Times New Roman" w:hAnsi="Times New Roman" w:cs="Times New Roman"/>
          <w:sz w:val="24"/>
          <w:szCs w:val="24"/>
        </w:rPr>
        <w:t xml:space="preserve">)  </w:t>
      </w:r>
      <w:r w:rsidRPr="006A4449">
        <w:rPr>
          <w:rFonts w:ascii="Times New Roman" w:hAnsi="Times New Roman" w:cs="Times New Roman"/>
          <w:sz w:val="24"/>
          <w:szCs w:val="24"/>
          <w:u w:val="single"/>
        </w:rPr>
        <w:t>_</w:t>
      </w:r>
      <w:proofErr w:type="gramEnd"/>
      <w:r w:rsidRPr="006A4449">
        <w:rPr>
          <w:rFonts w:ascii="Times New Roman" w:hAnsi="Times New Roman" w:cs="Times New Roman"/>
          <w:sz w:val="24"/>
          <w:szCs w:val="24"/>
          <w:u w:val="single"/>
        </w:rPr>
        <w:t>_____________________</w:t>
      </w:r>
      <w:r w:rsidRPr="006A4449">
        <w:rPr>
          <w:rFonts w:ascii="Times New Roman" w:hAnsi="Times New Roman" w:cs="Times New Roman"/>
          <w:sz w:val="24"/>
          <w:szCs w:val="24"/>
        </w:rPr>
        <w:t xml:space="preserve"> _________________________________</w:t>
      </w:r>
    </w:p>
    <w:p w14:paraId="71E35B66" w14:textId="77777777" w:rsidR="006A4449" w:rsidRPr="006A4449" w:rsidRDefault="006A4449" w:rsidP="006A4449">
      <w:pPr>
        <w:tabs>
          <w:tab w:val="left" w:pos="3060"/>
        </w:tabs>
        <w:spacing w:after="0" w:line="240" w:lineRule="auto"/>
        <w:jc w:val="center"/>
        <w:rPr>
          <w:rFonts w:ascii="Times New Roman" w:hAnsi="Times New Roman" w:cs="Times New Roman"/>
          <w:sz w:val="24"/>
          <w:szCs w:val="24"/>
          <w:vertAlign w:val="superscript"/>
          <w:lang w:eastAsia="ru-RU"/>
        </w:rPr>
      </w:pPr>
      <w:r w:rsidRPr="006A4449">
        <w:rPr>
          <w:rFonts w:ascii="Times New Roman" w:hAnsi="Times New Roman" w:cs="Times New Roman"/>
          <w:sz w:val="24"/>
          <w:szCs w:val="24"/>
          <w:vertAlign w:val="superscript"/>
          <w:lang w:eastAsia="ru-RU"/>
        </w:rPr>
        <w:t>(имя, отчество)</w:t>
      </w:r>
    </w:p>
    <w:p w14:paraId="3A363CAF" w14:textId="77777777" w:rsidR="006A4449" w:rsidRPr="006A4449" w:rsidRDefault="006A4449" w:rsidP="006A4449">
      <w:pPr>
        <w:spacing w:after="0" w:line="240" w:lineRule="auto"/>
        <w:jc w:val="right"/>
        <w:rPr>
          <w:rFonts w:ascii="Times New Roman" w:hAnsi="Times New Roman" w:cs="Times New Roman"/>
          <w:sz w:val="24"/>
          <w:szCs w:val="24"/>
        </w:rPr>
      </w:pPr>
    </w:p>
    <w:p w14:paraId="4DC2DD51"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rPr>
        <w:t xml:space="preserve">В связи с </w:t>
      </w:r>
      <w:proofErr w:type="spellStart"/>
      <w:r w:rsidRPr="006A4449">
        <w:rPr>
          <w:rFonts w:ascii="Times New Roman" w:hAnsi="Times New Roman" w:cs="Times New Roman"/>
          <w:sz w:val="24"/>
          <w:szCs w:val="24"/>
        </w:rPr>
        <w:t>непоступлением</w:t>
      </w:r>
      <w:proofErr w:type="spellEnd"/>
      <w:r w:rsidRPr="006A4449">
        <w:rPr>
          <w:rFonts w:ascii="Times New Roman" w:hAnsi="Times New Roman" w:cs="Times New Roman"/>
          <w:sz w:val="24"/>
          <w:szCs w:val="24"/>
        </w:rPr>
        <w:t xml:space="preserve"> ответа на межведомственный запрос, направленный в рамках Федерального </w:t>
      </w:r>
      <w:proofErr w:type="gramStart"/>
      <w:r w:rsidRPr="006A4449">
        <w:rPr>
          <w:rFonts w:ascii="Times New Roman" w:hAnsi="Times New Roman" w:cs="Times New Roman"/>
          <w:sz w:val="24"/>
          <w:szCs w:val="24"/>
        </w:rPr>
        <w:t>закона  от</w:t>
      </w:r>
      <w:proofErr w:type="gramEnd"/>
      <w:r w:rsidRPr="006A4449">
        <w:rPr>
          <w:rFonts w:ascii="Times New Roman" w:hAnsi="Times New Roman" w:cs="Times New Roman"/>
          <w:sz w:val="24"/>
          <w:szCs w:val="24"/>
        </w:rPr>
        <w:t xml:space="preserve"> 27.07.2010 N 210-ФЗ "Об организации предоставления государственных и муниципальных услуг" из </w:t>
      </w:r>
      <w:r w:rsidRPr="006A4449">
        <w:rPr>
          <w:rFonts w:ascii="Times New Roman" w:hAnsi="Times New Roman" w:cs="Times New Roman"/>
          <w:sz w:val="24"/>
          <w:szCs w:val="24"/>
          <w:u w:val="single"/>
        </w:rPr>
        <w:t>______________________________________________________________</w:t>
      </w:r>
    </w:p>
    <w:p w14:paraId="47B13ACD"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rPr>
        <w:t xml:space="preserve">                                                            </w:t>
      </w:r>
      <w:r w:rsidRPr="006A4449">
        <w:rPr>
          <w:rFonts w:ascii="Times New Roman" w:hAnsi="Times New Roman" w:cs="Times New Roman"/>
          <w:sz w:val="24"/>
          <w:szCs w:val="24"/>
          <w:vertAlign w:val="superscript"/>
        </w:rPr>
        <w:t xml:space="preserve">(наименование организации) </w:t>
      </w:r>
    </w:p>
    <w:p w14:paraId="7529A429"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6A4449">
        <w:rPr>
          <w:rFonts w:ascii="Times New Roman" w:hAnsi="Times New Roman" w:cs="Times New Roman"/>
          <w:sz w:val="24"/>
          <w:szCs w:val="24"/>
        </w:rPr>
        <w:t>назначению  _</w:t>
      </w:r>
      <w:proofErr w:type="gramEnd"/>
      <w:r w:rsidRPr="006A4449">
        <w:rPr>
          <w:rFonts w:ascii="Times New Roman" w:hAnsi="Times New Roman" w:cs="Times New Roman"/>
          <w:sz w:val="24"/>
          <w:szCs w:val="24"/>
        </w:rPr>
        <w:t>____________________________</w:t>
      </w:r>
    </w:p>
    <w:p w14:paraId="598BA2FE" w14:textId="77777777" w:rsidR="006A4449" w:rsidRPr="006A4449" w:rsidRDefault="006A4449" w:rsidP="006A4449">
      <w:pPr>
        <w:spacing w:after="0" w:line="240" w:lineRule="auto"/>
        <w:jc w:val="center"/>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(наименование меры социальной поддержки)</w:t>
      </w:r>
    </w:p>
    <w:p w14:paraId="5CF8CBE7"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приостановлено.</w:t>
      </w:r>
    </w:p>
    <w:p w14:paraId="4FB350C2" w14:textId="77777777" w:rsidR="006A4449" w:rsidRPr="006A4449" w:rsidRDefault="006A4449" w:rsidP="006A4449">
      <w:pPr>
        <w:tabs>
          <w:tab w:val="left" w:pos="142"/>
          <w:tab w:val="left" w:pos="284"/>
        </w:tabs>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 xml:space="preserve"> </w:t>
      </w:r>
      <w:proofErr w:type="gramStart"/>
      <w:r w:rsidRPr="006A4449">
        <w:rPr>
          <w:rFonts w:ascii="Times New Roman" w:hAnsi="Times New Roman" w:cs="Times New Roman"/>
          <w:sz w:val="24"/>
          <w:szCs w:val="24"/>
        </w:rPr>
        <w:t>При  поступлении</w:t>
      </w:r>
      <w:proofErr w:type="gramEnd"/>
      <w:r w:rsidRPr="006A4449">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2D2DF546" w14:textId="77777777" w:rsidR="006A4449" w:rsidRPr="006A4449" w:rsidRDefault="006A4449" w:rsidP="006A4449">
      <w:pPr>
        <w:spacing w:after="0" w:line="240" w:lineRule="auto"/>
        <w:jc w:val="both"/>
        <w:rPr>
          <w:rFonts w:ascii="Times New Roman" w:hAnsi="Times New Roman" w:cs="Times New Roman"/>
          <w:sz w:val="24"/>
          <w:szCs w:val="24"/>
        </w:rPr>
      </w:pPr>
    </w:p>
    <w:p w14:paraId="57274D41" w14:textId="77777777" w:rsidR="006A4449" w:rsidRPr="006A4449" w:rsidRDefault="006A4449" w:rsidP="006A4449">
      <w:pPr>
        <w:widowControl w:val="0"/>
        <w:autoSpaceDE w:val="0"/>
        <w:autoSpaceDN w:val="0"/>
        <w:spacing w:after="0" w:line="240" w:lineRule="auto"/>
        <w:ind w:firstLine="540"/>
        <w:jc w:val="both"/>
        <w:rPr>
          <w:rFonts w:ascii="Times New Roman" w:hAnsi="Times New Roman" w:cs="Times New Roman"/>
          <w:sz w:val="24"/>
          <w:szCs w:val="24"/>
        </w:rPr>
      </w:pPr>
      <w:r w:rsidRPr="006A4449">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19CB93C0" w14:textId="77777777" w:rsidR="006A4449" w:rsidRPr="006A4449" w:rsidRDefault="006A4449" w:rsidP="006A4449">
      <w:pPr>
        <w:widowControl w:val="0"/>
        <w:autoSpaceDE w:val="0"/>
        <w:autoSpaceDN w:val="0"/>
        <w:spacing w:after="0" w:line="240" w:lineRule="auto"/>
        <w:ind w:firstLine="540"/>
        <w:jc w:val="both"/>
        <w:rPr>
          <w:rFonts w:ascii="Times New Roman" w:hAnsi="Times New Roman" w:cs="Times New Roman"/>
          <w:sz w:val="24"/>
          <w:szCs w:val="24"/>
        </w:rPr>
      </w:pPr>
      <w:r w:rsidRPr="006A4449">
        <w:rPr>
          <w:rFonts w:ascii="Times New Roman" w:hAnsi="Times New Roman" w:cs="Times New Roman"/>
          <w:sz w:val="24"/>
          <w:szCs w:val="24"/>
        </w:rPr>
        <w:t>при личной явке:</w:t>
      </w:r>
    </w:p>
    <w:p w14:paraId="31EFFE20" w14:textId="77777777" w:rsidR="006A4449" w:rsidRPr="006A4449" w:rsidRDefault="006A4449" w:rsidP="006A4449">
      <w:pPr>
        <w:widowControl w:val="0"/>
        <w:autoSpaceDE w:val="0"/>
        <w:autoSpaceDN w:val="0"/>
        <w:spacing w:after="0" w:line="240" w:lineRule="auto"/>
        <w:ind w:firstLine="540"/>
        <w:jc w:val="both"/>
        <w:rPr>
          <w:rFonts w:ascii="Times New Roman" w:hAnsi="Times New Roman" w:cs="Times New Roman"/>
          <w:sz w:val="24"/>
          <w:szCs w:val="24"/>
        </w:rPr>
      </w:pPr>
      <w:r w:rsidRPr="006A4449">
        <w:rPr>
          <w:rFonts w:ascii="Times New Roman" w:hAnsi="Times New Roman" w:cs="Times New Roman"/>
          <w:sz w:val="24"/>
          <w:szCs w:val="24"/>
        </w:rPr>
        <w:t>в филиалах, отделах, удаленных рабочих местах МФЦ, в ОМСУ/Организации;</w:t>
      </w:r>
    </w:p>
    <w:p w14:paraId="5EF4CF24" w14:textId="77777777" w:rsidR="006A4449" w:rsidRPr="006A4449" w:rsidRDefault="006A4449" w:rsidP="006A4449">
      <w:pPr>
        <w:widowControl w:val="0"/>
        <w:autoSpaceDE w:val="0"/>
        <w:autoSpaceDN w:val="0"/>
        <w:spacing w:after="0" w:line="240" w:lineRule="auto"/>
        <w:ind w:firstLine="540"/>
        <w:jc w:val="both"/>
        <w:rPr>
          <w:rFonts w:ascii="Times New Roman" w:hAnsi="Times New Roman" w:cs="Times New Roman"/>
          <w:sz w:val="24"/>
          <w:szCs w:val="24"/>
        </w:rPr>
      </w:pPr>
      <w:r w:rsidRPr="006A4449">
        <w:rPr>
          <w:rFonts w:ascii="Times New Roman" w:hAnsi="Times New Roman" w:cs="Times New Roman"/>
          <w:sz w:val="24"/>
          <w:szCs w:val="24"/>
        </w:rPr>
        <w:t>без личной явки:</w:t>
      </w:r>
    </w:p>
    <w:p w14:paraId="70BB76C9" w14:textId="77777777" w:rsidR="006A4449" w:rsidRPr="006A4449" w:rsidRDefault="006A4449" w:rsidP="006A4449">
      <w:pPr>
        <w:widowControl w:val="0"/>
        <w:autoSpaceDE w:val="0"/>
        <w:autoSpaceDN w:val="0"/>
        <w:spacing w:after="0" w:line="240" w:lineRule="auto"/>
        <w:ind w:firstLine="540"/>
        <w:jc w:val="both"/>
        <w:rPr>
          <w:rFonts w:ascii="Times New Roman" w:hAnsi="Times New Roman" w:cs="Times New Roman"/>
          <w:sz w:val="24"/>
          <w:szCs w:val="24"/>
        </w:rPr>
      </w:pPr>
      <w:r w:rsidRPr="006A4449">
        <w:rPr>
          <w:rFonts w:ascii="Times New Roman" w:hAnsi="Times New Roman" w:cs="Times New Roman"/>
          <w:sz w:val="24"/>
          <w:szCs w:val="24"/>
        </w:rPr>
        <w:t>в электронной форме через личный кабинет заявителя на ПГУ ЛО/ЕПГУ;</w:t>
      </w:r>
    </w:p>
    <w:p w14:paraId="62C8EDA3" w14:textId="77777777" w:rsidR="006A4449" w:rsidRPr="006A4449" w:rsidRDefault="006A4449" w:rsidP="006A4449">
      <w:pPr>
        <w:widowControl w:val="0"/>
        <w:autoSpaceDE w:val="0"/>
        <w:autoSpaceDN w:val="0"/>
        <w:spacing w:after="0" w:line="240" w:lineRule="auto"/>
        <w:ind w:firstLine="540"/>
        <w:jc w:val="both"/>
        <w:rPr>
          <w:rFonts w:ascii="Times New Roman" w:hAnsi="Times New Roman" w:cs="Times New Roman"/>
          <w:sz w:val="24"/>
          <w:szCs w:val="24"/>
        </w:rPr>
      </w:pPr>
      <w:r w:rsidRPr="006A4449">
        <w:rPr>
          <w:rFonts w:ascii="Times New Roman" w:hAnsi="Times New Roman" w:cs="Times New Roman"/>
          <w:sz w:val="24"/>
          <w:szCs w:val="24"/>
        </w:rPr>
        <w:t>электронной почте.</w:t>
      </w:r>
    </w:p>
    <w:p w14:paraId="5151605A"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39EA4A3E" w14:textId="77777777" w:rsidR="006A4449" w:rsidRPr="006A4449" w:rsidRDefault="006A4449" w:rsidP="006A4449">
      <w:pPr>
        <w:spacing w:after="0" w:line="240" w:lineRule="auto"/>
        <w:jc w:val="both"/>
        <w:rPr>
          <w:rFonts w:ascii="Times New Roman" w:hAnsi="Times New Roman" w:cs="Times New Roman"/>
          <w:sz w:val="24"/>
          <w:szCs w:val="24"/>
        </w:rPr>
      </w:pPr>
    </w:p>
    <w:p w14:paraId="6C2EF56D"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 xml:space="preserve">Наименование должности                                        </w:t>
      </w:r>
    </w:p>
    <w:p w14:paraId="608A4CAF"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руководителя ОМСУ                          __________________      _________________________</w:t>
      </w:r>
    </w:p>
    <w:p w14:paraId="34ACB99B" w14:textId="77777777" w:rsidR="006A4449" w:rsidRPr="006A4449" w:rsidRDefault="006A4449" w:rsidP="006A4449">
      <w:pPr>
        <w:spacing w:after="0" w:line="240" w:lineRule="auto"/>
        <w:jc w:val="both"/>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r w:rsidRPr="006A4449">
        <w:rPr>
          <w:rFonts w:ascii="Times New Roman" w:hAnsi="Times New Roman" w:cs="Times New Roman"/>
          <w:sz w:val="24"/>
          <w:szCs w:val="24"/>
          <w:vertAlign w:val="superscript"/>
        </w:rPr>
        <w:tab/>
        <w:t xml:space="preserve">                                              (подпись) </w:t>
      </w:r>
      <w:r w:rsidRPr="006A4449">
        <w:rPr>
          <w:rFonts w:ascii="Times New Roman" w:hAnsi="Times New Roman" w:cs="Times New Roman"/>
          <w:sz w:val="24"/>
          <w:szCs w:val="24"/>
          <w:vertAlign w:val="superscript"/>
        </w:rPr>
        <w:tab/>
        <w:t xml:space="preserve">                                          </w:t>
      </w:r>
      <w:proofErr w:type="gramStart"/>
      <w:r w:rsidRPr="006A4449">
        <w:rPr>
          <w:rFonts w:ascii="Times New Roman" w:hAnsi="Times New Roman" w:cs="Times New Roman"/>
          <w:sz w:val="24"/>
          <w:szCs w:val="24"/>
          <w:vertAlign w:val="superscript"/>
        </w:rPr>
        <w:t xml:space="preserve">   (</w:t>
      </w:r>
      <w:proofErr w:type="gramEnd"/>
      <w:r w:rsidRPr="006A4449">
        <w:rPr>
          <w:rFonts w:ascii="Times New Roman" w:hAnsi="Times New Roman" w:cs="Times New Roman"/>
          <w:sz w:val="24"/>
          <w:szCs w:val="24"/>
          <w:vertAlign w:val="superscript"/>
        </w:rPr>
        <w:t>фамилия, инициалы)</w:t>
      </w:r>
    </w:p>
    <w:p w14:paraId="61593597"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rPr>
        <w:t xml:space="preserve">  </w:t>
      </w:r>
      <w:proofErr w:type="spellStart"/>
      <w:r w:rsidRPr="006A4449">
        <w:rPr>
          <w:rFonts w:ascii="Times New Roman" w:hAnsi="Times New Roman" w:cs="Times New Roman"/>
          <w:sz w:val="24"/>
          <w:szCs w:val="24"/>
        </w:rPr>
        <w:t>Исп</w:t>
      </w:r>
      <w:proofErr w:type="spellEnd"/>
    </w:p>
    <w:p w14:paraId="5A0D027A" w14:textId="77777777" w:rsidR="006A4449" w:rsidRPr="006A4449" w:rsidRDefault="006A4449" w:rsidP="006A4449"/>
    <w:sectPr w:rsidR="006A4449" w:rsidRPr="006A4449" w:rsidSect="002D76E6">
      <w:footerReference w:type="default" r:id="rId23"/>
      <w:pgSz w:w="11906" w:h="16838"/>
      <w:pgMar w:top="1134" w:right="851" w:bottom="113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4564BC" w14:textId="77777777" w:rsidR="008D4A4D" w:rsidRDefault="008D4A4D" w:rsidP="0002616D">
      <w:pPr>
        <w:spacing w:after="0" w:line="240" w:lineRule="auto"/>
      </w:pPr>
      <w:r>
        <w:separator/>
      </w:r>
    </w:p>
  </w:endnote>
  <w:endnote w:type="continuationSeparator" w:id="0">
    <w:p w14:paraId="44C1E4B7" w14:textId="77777777" w:rsidR="008D4A4D" w:rsidRDefault="008D4A4D"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E9D8" w14:textId="04CF3690" w:rsidR="00DF2795" w:rsidRDefault="00DF2795" w:rsidP="002D76E6">
    <w:pPr>
      <w:pStyle w:val="ac"/>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2F0285">
      <w:rPr>
        <w:rStyle w:val="afc"/>
        <w:noProof/>
      </w:rPr>
      <w:t>21</w:t>
    </w:r>
    <w:r>
      <w:rPr>
        <w:rStyle w:val="afc"/>
      </w:rPr>
      <w:fldChar w:fldCharType="end"/>
    </w:r>
  </w:p>
  <w:p w14:paraId="4CFEBED0" w14:textId="77777777" w:rsidR="00DF2795" w:rsidRDefault="00DF2795" w:rsidP="002D76E6">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8B4108" w14:textId="77777777" w:rsidR="008D4A4D" w:rsidRDefault="008D4A4D" w:rsidP="0002616D">
      <w:pPr>
        <w:spacing w:after="0" w:line="240" w:lineRule="auto"/>
      </w:pPr>
      <w:r>
        <w:separator/>
      </w:r>
    </w:p>
  </w:footnote>
  <w:footnote w:type="continuationSeparator" w:id="0">
    <w:p w14:paraId="496495CD" w14:textId="77777777" w:rsidR="008D4A4D" w:rsidRDefault="008D4A4D" w:rsidP="00026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D5916AE"/>
    <w:multiLevelType w:val="multilevel"/>
    <w:tmpl w:val="687CCB54"/>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BD9"/>
    <w:rsid w:val="0001334E"/>
    <w:rsid w:val="000161D8"/>
    <w:rsid w:val="00022052"/>
    <w:rsid w:val="0002616D"/>
    <w:rsid w:val="0003164F"/>
    <w:rsid w:val="000352EA"/>
    <w:rsid w:val="000356BC"/>
    <w:rsid w:val="0005028B"/>
    <w:rsid w:val="00051A05"/>
    <w:rsid w:val="00051BB3"/>
    <w:rsid w:val="0005223B"/>
    <w:rsid w:val="00065B0F"/>
    <w:rsid w:val="00076ECA"/>
    <w:rsid w:val="00077058"/>
    <w:rsid w:val="00077246"/>
    <w:rsid w:val="00082E1F"/>
    <w:rsid w:val="00084B33"/>
    <w:rsid w:val="00085CBA"/>
    <w:rsid w:val="000966BB"/>
    <w:rsid w:val="000B101A"/>
    <w:rsid w:val="000B1113"/>
    <w:rsid w:val="000B13A4"/>
    <w:rsid w:val="000B7516"/>
    <w:rsid w:val="000C0664"/>
    <w:rsid w:val="000C34F7"/>
    <w:rsid w:val="000C6C56"/>
    <w:rsid w:val="000D4806"/>
    <w:rsid w:val="000D50C2"/>
    <w:rsid w:val="000D5AEC"/>
    <w:rsid w:val="000E4EAC"/>
    <w:rsid w:val="000E5E78"/>
    <w:rsid w:val="000E6CAB"/>
    <w:rsid w:val="000F46DF"/>
    <w:rsid w:val="001038FB"/>
    <w:rsid w:val="00107B96"/>
    <w:rsid w:val="001109F6"/>
    <w:rsid w:val="001112A0"/>
    <w:rsid w:val="00125657"/>
    <w:rsid w:val="001316B4"/>
    <w:rsid w:val="00133504"/>
    <w:rsid w:val="00134971"/>
    <w:rsid w:val="001355DD"/>
    <w:rsid w:val="00146C6D"/>
    <w:rsid w:val="00147DF5"/>
    <w:rsid w:val="0015643F"/>
    <w:rsid w:val="001711A2"/>
    <w:rsid w:val="00180020"/>
    <w:rsid w:val="00181483"/>
    <w:rsid w:val="00183342"/>
    <w:rsid w:val="001A226D"/>
    <w:rsid w:val="001A3166"/>
    <w:rsid w:val="001B32F7"/>
    <w:rsid w:val="001D3865"/>
    <w:rsid w:val="001D3B21"/>
    <w:rsid w:val="001E4028"/>
    <w:rsid w:val="001F215B"/>
    <w:rsid w:val="001F5E23"/>
    <w:rsid w:val="00201001"/>
    <w:rsid w:val="00203FE2"/>
    <w:rsid w:val="00217AAE"/>
    <w:rsid w:val="00220B3B"/>
    <w:rsid w:val="002213BB"/>
    <w:rsid w:val="00235210"/>
    <w:rsid w:val="00235DAC"/>
    <w:rsid w:val="00241666"/>
    <w:rsid w:val="00242EEF"/>
    <w:rsid w:val="002430DD"/>
    <w:rsid w:val="0024418A"/>
    <w:rsid w:val="00247230"/>
    <w:rsid w:val="00256450"/>
    <w:rsid w:val="00256BA9"/>
    <w:rsid w:val="0026008A"/>
    <w:rsid w:val="0026514C"/>
    <w:rsid w:val="002735D7"/>
    <w:rsid w:val="00274363"/>
    <w:rsid w:val="00274545"/>
    <w:rsid w:val="0027629E"/>
    <w:rsid w:val="00281D2B"/>
    <w:rsid w:val="00284577"/>
    <w:rsid w:val="00286531"/>
    <w:rsid w:val="00286EF5"/>
    <w:rsid w:val="00293175"/>
    <w:rsid w:val="00295239"/>
    <w:rsid w:val="002A6F7C"/>
    <w:rsid w:val="002B03D7"/>
    <w:rsid w:val="002B3D5F"/>
    <w:rsid w:val="002C1015"/>
    <w:rsid w:val="002C346C"/>
    <w:rsid w:val="002C5781"/>
    <w:rsid w:val="002D1249"/>
    <w:rsid w:val="002D30B9"/>
    <w:rsid w:val="002D72A6"/>
    <w:rsid w:val="002D76E6"/>
    <w:rsid w:val="002F0285"/>
    <w:rsid w:val="002F03F4"/>
    <w:rsid w:val="00301543"/>
    <w:rsid w:val="00302196"/>
    <w:rsid w:val="003056A8"/>
    <w:rsid w:val="00306DC3"/>
    <w:rsid w:val="00310F26"/>
    <w:rsid w:val="003110A0"/>
    <w:rsid w:val="003137FE"/>
    <w:rsid w:val="003331EF"/>
    <w:rsid w:val="0033323D"/>
    <w:rsid w:val="0033348C"/>
    <w:rsid w:val="00335812"/>
    <w:rsid w:val="00337627"/>
    <w:rsid w:val="003379C0"/>
    <w:rsid w:val="003435E7"/>
    <w:rsid w:val="00344819"/>
    <w:rsid w:val="003451FE"/>
    <w:rsid w:val="003471F3"/>
    <w:rsid w:val="0035033A"/>
    <w:rsid w:val="00362933"/>
    <w:rsid w:val="00366A0C"/>
    <w:rsid w:val="0038315B"/>
    <w:rsid w:val="00384D6F"/>
    <w:rsid w:val="00392934"/>
    <w:rsid w:val="00392AFA"/>
    <w:rsid w:val="00394DC4"/>
    <w:rsid w:val="003A1229"/>
    <w:rsid w:val="003A4440"/>
    <w:rsid w:val="003A4D1C"/>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549EE"/>
    <w:rsid w:val="004743C5"/>
    <w:rsid w:val="00475E87"/>
    <w:rsid w:val="0048210D"/>
    <w:rsid w:val="004915AF"/>
    <w:rsid w:val="00495030"/>
    <w:rsid w:val="004A0568"/>
    <w:rsid w:val="004A7E8E"/>
    <w:rsid w:val="004B0E68"/>
    <w:rsid w:val="004B199E"/>
    <w:rsid w:val="004B2175"/>
    <w:rsid w:val="004B72CE"/>
    <w:rsid w:val="004C4C9D"/>
    <w:rsid w:val="004C5883"/>
    <w:rsid w:val="004D0810"/>
    <w:rsid w:val="004D308F"/>
    <w:rsid w:val="004D5E09"/>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3F75"/>
    <w:rsid w:val="00555091"/>
    <w:rsid w:val="005623FE"/>
    <w:rsid w:val="0056781F"/>
    <w:rsid w:val="00570EDD"/>
    <w:rsid w:val="005733D1"/>
    <w:rsid w:val="005825E4"/>
    <w:rsid w:val="00596066"/>
    <w:rsid w:val="005A0D28"/>
    <w:rsid w:val="005A0D89"/>
    <w:rsid w:val="005A7292"/>
    <w:rsid w:val="005B48CD"/>
    <w:rsid w:val="005C0035"/>
    <w:rsid w:val="005C175B"/>
    <w:rsid w:val="005C196B"/>
    <w:rsid w:val="005C6113"/>
    <w:rsid w:val="005D38FE"/>
    <w:rsid w:val="005E26B8"/>
    <w:rsid w:val="005E53CA"/>
    <w:rsid w:val="005F6AD8"/>
    <w:rsid w:val="006010BC"/>
    <w:rsid w:val="00610BDF"/>
    <w:rsid w:val="00614024"/>
    <w:rsid w:val="00616D13"/>
    <w:rsid w:val="00622327"/>
    <w:rsid w:val="006471B6"/>
    <w:rsid w:val="006537A4"/>
    <w:rsid w:val="00660E42"/>
    <w:rsid w:val="006616BA"/>
    <w:rsid w:val="00662286"/>
    <w:rsid w:val="006646FE"/>
    <w:rsid w:val="006777D2"/>
    <w:rsid w:val="006800A9"/>
    <w:rsid w:val="00682EE2"/>
    <w:rsid w:val="00696645"/>
    <w:rsid w:val="006A0CA0"/>
    <w:rsid w:val="006A117A"/>
    <w:rsid w:val="006A2D51"/>
    <w:rsid w:val="006A4449"/>
    <w:rsid w:val="006B0FFF"/>
    <w:rsid w:val="006B2092"/>
    <w:rsid w:val="006B5724"/>
    <w:rsid w:val="006B6D50"/>
    <w:rsid w:val="006B7C50"/>
    <w:rsid w:val="006D56E4"/>
    <w:rsid w:val="006F2F52"/>
    <w:rsid w:val="006F5960"/>
    <w:rsid w:val="006F63ED"/>
    <w:rsid w:val="0070055D"/>
    <w:rsid w:val="00702F53"/>
    <w:rsid w:val="00705077"/>
    <w:rsid w:val="0070522C"/>
    <w:rsid w:val="0070551F"/>
    <w:rsid w:val="00707AE5"/>
    <w:rsid w:val="00717A3F"/>
    <w:rsid w:val="00722D71"/>
    <w:rsid w:val="0072417D"/>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D60BC"/>
    <w:rsid w:val="007E2627"/>
    <w:rsid w:val="007F1E36"/>
    <w:rsid w:val="007F359C"/>
    <w:rsid w:val="007F69D5"/>
    <w:rsid w:val="007F6F14"/>
    <w:rsid w:val="00810A72"/>
    <w:rsid w:val="0081263F"/>
    <w:rsid w:val="00817B31"/>
    <w:rsid w:val="00822D43"/>
    <w:rsid w:val="008233F2"/>
    <w:rsid w:val="00827DB3"/>
    <w:rsid w:val="0083149F"/>
    <w:rsid w:val="00832A52"/>
    <w:rsid w:val="008469C1"/>
    <w:rsid w:val="00870D77"/>
    <w:rsid w:val="00884247"/>
    <w:rsid w:val="00885B91"/>
    <w:rsid w:val="00890F5C"/>
    <w:rsid w:val="0089273C"/>
    <w:rsid w:val="00895835"/>
    <w:rsid w:val="008B1F82"/>
    <w:rsid w:val="008B74EB"/>
    <w:rsid w:val="008C3B4C"/>
    <w:rsid w:val="008D4A4D"/>
    <w:rsid w:val="008D72F2"/>
    <w:rsid w:val="008E4A48"/>
    <w:rsid w:val="008E54F9"/>
    <w:rsid w:val="008F227D"/>
    <w:rsid w:val="008F2A7F"/>
    <w:rsid w:val="008F3235"/>
    <w:rsid w:val="009011FD"/>
    <w:rsid w:val="009160ED"/>
    <w:rsid w:val="00916772"/>
    <w:rsid w:val="0092577A"/>
    <w:rsid w:val="00930489"/>
    <w:rsid w:val="00935E75"/>
    <w:rsid w:val="00937079"/>
    <w:rsid w:val="009454BF"/>
    <w:rsid w:val="00945D52"/>
    <w:rsid w:val="00945F41"/>
    <w:rsid w:val="00955714"/>
    <w:rsid w:val="00960BB4"/>
    <w:rsid w:val="00962548"/>
    <w:rsid w:val="00963AFD"/>
    <w:rsid w:val="00970967"/>
    <w:rsid w:val="00972C46"/>
    <w:rsid w:val="00974237"/>
    <w:rsid w:val="00974D1C"/>
    <w:rsid w:val="00982111"/>
    <w:rsid w:val="00982802"/>
    <w:rsid w:val="00987047"/>
    <w:rsid w:val="009A4AB1"/>
    <w:rsid w:val="009A5E66"/>
    <w:rsid w:val="009B209F"/>
    <w:rsid w:val="009C21D3"/>
    <w:rsid w:val="009C2C16"/>
    <w:rsid w:val="009C4CE2"/>
    <w:rsid w:val="009C5B45"/>
    <w:rsid w:val="009D07EF"/>
    <w:rsid w:val="009D4ECD"/>
    <w:rsid w:val="009F0626"/>
    <w:rsid w:val="009F1565"/>
    <w:rsid w:val="009F1577"/>
    <w:rsid w:val="009F5501"/>
    <w:rsid w:val="009F797D"/>
    <w:rsid w:val="00A008BA"/>
    <w:rsid w:val="00A00A90"/>
    <w:rsid w:val="00A04002"/>
    <w:rsid w:val="00A064E3"/>
    <w:rsid w:val="00A07C39"/>
    <w:rsid w:val="00A07DF1"/>
    <w:rsid w:val="00A121C6"/>
    <w:rsid w:val="00A12D49"/>
    <w:rsid w:val="00A12FE3"/>
    <w:rsid w:val="00A1338B"/>
    <w:rsid w:val="00A171ED"/>
    <w:rsid w:val="00A24352"/>
    <w:rsid w:val="00A32671"/>
    <w:rsid w:val="00A3445D"/>
    <w:rsid w:val="00A366BD"/>
    <w:rsid w:val="00A377BC"/>
    <w:rsid w:val="00A40573"/>
    <w:rsid w:val="00A41567"/>
    <w:rsid w:val="00A47FA3"/>
    <w:rsid w:val="00A512FD"/>
    <w:rsid w:val="00A52425"/>
    <w:rsid w:val="00A5366E"/>
    <w:rsid w:val="00A552C4"/>
    <w:rsid w:val="00A56C7C"/>
    <w:rsid w:val="00A6355D"/>
    <w:rsid w:val="00A7366B"/>
    <w:rsid w:val="00A74C56"/>
    <w:rsid w:val="00A82406"/>
    <w:rsid w:val="00A852FF"/>
    <w:rsid w:val="00A91AF8"/>
    <w:rsid w:val="00A942BC"/>
    <w:rsid w:val="00A94A20"/>
    <w:rsid w:val="00A967F0"/>
    <w:rsid w:val="00A9777C"/>
    <w:rsid w:val="00AA0CAA"/>
    <w:rsid w:val="00AA18CB"/>
    <w:rsid w:val="00AA1E05"/>
    <w:rsid w:val="00AB00B2"/>
    <w:rsid w:val="00AB110D"/>
    <w:rsid w:val="00AB190C"/>
    <w:rsid w:val="00AB65EA"/>
    <w:rsid w:val="00AC5CD7"/>
    <w:rsid w:val="00AD0228"/>
    <w:rsid w:val="00AD02E5"/>
    <w:rsid w:val="00AD2919"/>
    <w:rsid w:val="00AD6C0C"/>
    <w:rsid w:val="00AE3351"/>
    <w:rsid w:val="00AE5E52"/>
    <w:rsid w:val="00AE7383"/>
    <w:rsid w:val="00AF1880"/>
    <w:rsid w:val="00AF56C6"/>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674E0"/>
    <w:rsid w:val="00B74A75"/>
    <w:rsid w:val="00B74E59"/>
    <w:rsid w:val="00B839BC"/>
    <w:rsid w:val="00B83C6A"/>
    <w:rsid w:val="00B950B2"/>
    <w:rsid w:val="00BA2ED3"/>
    <w:rsid w:val="00BA7725"/>
    <w:rsid w:val="00BB1119"/>
    <w:rsid w:val="00BB5144"/>
    <w:rsid w:val="00BC0F03"/>
    <w:rsid w:val="00BC28D6"/>
    <w:rsid w:val="00BC7AE6"/>
    <w:rsid w:val="00BD1A86"/>
    <w:rsid w:val="00BD1F3E"/>
    <w:rsid w:val="00BD6D2C"/>
    <w:rsid w:val="00BE267F"/>
    <w:rsid w:val="00BF1A33"/>
    <w:rsid w:val="00BF3B3E"/>
    <w:rsid w:val="00C011AF"/>
    <w:rsid w:val="00C01AD4"/>
    <w:rsid w:val="00C026AB"/>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550A"/>
    <w:rsid w:val="00C713EB"/>
    <w:rsid w:val="00C84061"/>
    <w:rsid w:val="00C922D9"/>
    <w:rsid w:val="00CA462B"/>
    <w:rsid w:val="00CA4B48"/>
    <w:rsid w:val="00CA633B"/>
    <w:rsid w:val="00CB2DCD"/>
    <w:rsid w:val="00CC3DC9"/>
    <w:rsid w:val="00CC740E"/>
    <w:rsid w:val="00CD2367"/>
    <w:rsid w:val="00CD547B"/>
    <w:rsid w:val="00CE14E5"/>
    <w:rsid w:val="00CE2ABE"/>
    <w:rsid w:val="00D00143"/>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330D"/>
    <w:rsid w:val="00D55CFE"/>
    <w:rsid w:val="00D55F46"/>
    <w:rsid w:val="00D56D51"/>
    <w:rsid w:val="00D62ED1"/>
    <w:rsid w:val="00D63378"/>
    <w:rsid w:val="00D87AB1"/>
    <w:rsid w:val="00D91724"/>
    <w:rsid w:val="00D94DAD"/>
    <w:rsid w:val="00D954A8"/>
    <w:rsid w:val="00D95D8C"/>
    <w:rsid w:val="00DA2637"/>
    <w:rsid w:val="00DA2D9A"/>
    <w:rsid w:val="00DA4844"/>
    <w:rsid w:val="00DB3F1A"/>
    <w:rsid w:val="00DB6EC0"/>
    <w:rsid w:val="00DC15AC"/>
    <w:rsid w:val="00DC61FE"/>
    <w:rsid w:val="00DD6A23"/>
    <w:rsid w:val="00DE3F67"/>
    <w:rsid w:val="00DF2795"/>
    <w:rsid w:val="00DF47E2"/>
    <w:rsid w:val="00DF7715"/>
    <w:rsid w:val="00E0342E"/>
    <w:rsid w:val="00E04575"/>
    <w:rsid w:val="00E056B6"/>
    <w:rsid w:val="00E05A18"/>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818C4"/>
    <w:rsid w:val="00E90423"/>
    <w:rsid w:val="00E9223E"/>
    <w:rsid w:val="00EA2575"/>
    <w:rsid w:val="00EA425F"/>
    <w:rsid w:val="00EB673C"/>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4234"/>
    <w:rsid w:val="00F65951"/>
    <w:rsid w:val="00F668A5"/>
    <w:rsid w:val="00F74E18"/>
    <w:rsid w:val="00F768E6"/>
    <w:rsid w:val="00F84474"/>
    <w:rsid w:val="00F85519"/>
    <w:rsid w:val="00FA3E8F"/>
    <w:rsid w:val="00FB2947"/>
    <w:rsid w:val="00FC0FDD"/>
    <w:rsid w:val="00FC3FD3"/>
    <w:rsid w:val="00FC47E9"/>
    <w:rsid w:val="00FC4CE2"/>
    <w:rsid w:val="00FC5073"/>
    <w:rsid w:val="00FD36D9"/>
    <w:rsid w:val="00FD44BA"/>
    <w:rsid w:val="00FD4601"/>
    <w:rsid w:val="00FE26B0"/>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7D750"/>
  <w15:docId w15:val="{FE075872-8703-4B31-9D5A-73607FB4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44"/>
    <w:pPr>
      <w:spacing w:after="200" w:line="276" w:lineRule="auto"/>
    </w:pPr>
    <w:rPr>
      <w:rFonts w:cs="Calibri"/>
      <w:lang w:eastAsia="en-US"/>
    </w:rPr>
  </w:style>
  <w:style w:type="paragraph" w:styleId="1">
    <w:name w:val="heading 1"/>
    <w:basedOn w:val="a"/>
    <w:next w:val="a"/>
    <w:link w:val="10"/>
    <w:uiPriority w:val="9"/>
    <w:qFormat/>
    <w:locked/>
    <w:rsid w:val="005B48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241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008BA"/>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paragraph" w:customStyle="1" w:styleId="af3">
    <w:name w:val="Название проектного документа"/>
    <w:basedOn w:val="a"/>
    <w:uiPriority w:val="99"/>
    <w:rsid w:val="0070522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rsid w:val="0070522C"/>
    <w:rPr>
      <w:sz w:val="16"/>
      <w:szCs w:val="16"/>
    </w:rPr>
  </w:style>
  <w:style w:type="paragraph" w:styleId="af5">
    <w:name w:val="annotation text"/>
    <w:basedOn w:val="a"/>
    <w:link w:val="af6"/>
    <w:uiPriority w:val="99"/>
    <w:rsid w:val="0070522C"/>
    <w:pPr>
      <w:spacing w:line="240" w:lineRule="auto"/>
    </w:pPr>
    <w:rPr>
      <w:sz w:val="20"/>
      <w:szCs w:val="20"/>
    </w:rPr>
  </w:style>
  <w:style w:type="character" w:customStyle="1" w:styleId="af6">
    <w:name w:val="Текст примечания Знак"/>
    <w:basedOn w:val="a0"/>
    <w:link w:val="af5"/>
    <w:uiPriority w:val="99"/>
    <w:locked/>
    <w:rsid w:val="0070522C"/>
    <w:rPr>
      <w:sz w:val="20"/>
      <w:szCs w:val="20"/>
      <w:lang w:eastAsia="en-US"/>
    </w:rPr>
  </w:style>
  <w:style w:type="paragraph" w:styleId="af7">
    <w:name w:val="annotation subject"/>
    <w:basedOn w:val="af5"/>
    <w:next w:val="af5"/>
    <w:link w:val="af8"/>
    <w:uiPriority w:val="99"/>
    <w:semiHidden/>
    <w:rsid w:val="0070522C"/>
    <w:rPr>
      <w:b/>
      <w:bCs/>
    </w:rPr>
  </w:style>
  <w:style w:type="character" w:customStyle="1" w:styleId="af8">
    <w:name w:val="Тема примечания Знак"/>
    <w:basedOn w:val="af6"/>
    <w:link w:val="af7"/>
    <w:uiPriority w:val="99"/>
    <w:semiHidden/>
    <w:locked/>
    <w:rsid w:val="0070522C"/>
    <w:rPr>
      <w:b/>
      <w:bCs/>
      <w:sz w:val="20"/>
      <w:szCs w:val="20"/>
      <w:lang w:eastAsia="en-US"/>
    </w:rPr>
  </w:style>
  <w:style w:type="paragraph" w:styleId="af9">
    <w:name w:val="Title"/>
    <w:basedOn w:val="a"/>
    <w:link w:val="afa"/>
    <w:uiPriority w:val="99"/>
    <w:qFormat/>
    <w:locked/>
    <w:rsid w:val="002D76E6"/>
    <w:pPr>
      <w:spacing w:after="0" w:line="240" w:lineRule="auto"/>
      <w:jc w:val="center"/>
    </w:pPr>
    <w:rPr>
      <w:sz w:val="28"/>
      <w:szCs w:val="28"/>
      <w:lang w:eastAsia="ru-RU"/>
    </w:rPr>
  </w:style>
  <w:style w:type="character" w:customStyle="1" w:styleId="afa">
    <w:name w:val="Заголовок Знак"/>
    <w:basedOn w:val="a0"/>
    <w:link w:val="af9"/>
    <w:uiPriority w:val="99"/>
    <w:locked/>
    <w:rsid w:val="002D76E6"/>
    <w:rPr>
      <w:sz w:val="28"/>
      <w:szCs w:val="28"/>
      <w:lang w:val="ru-RU" w:eastAsia="ru-RU"/>
    </w:rPr>
  </w:style>
  <w:style w:type="character" w:customStyle="1" w:styleId="afb">
    <w:name w:val="Öâåòîâîå âûäåëåíèå"/>
    <w:uiPriority w:val="99"/>
    <w:rsid w:val="002D76E6"/>
    <w:rPr>
      <w:b/>
      <w:bCs/>
      <w:color w:val="26282F"/>
    </w:rPr>
  </w:style>
  <w:style w:type="character" w:styleId="afc">
    <w:name w:val="page number"/>
    <w:basedOn w:val="a0"/>
    <w:uiPriority w:val="99"/>
    <w:rsid w:val="002D76E6"/>
  </w:style>
  <w:style w:type="character" w:customStyle="1" w:styleId="blk">
    <w:name w:val="blk"/>
    <w:basedOn w:val="a0"/>
    <w:uiPriority w:val="99"/>
    <w:rsid w:val="004D5E09"/>
  </w:style>
  <w:style w:type="character" w:customStyle="1" w:styleId="60">
    <w:name w:val="Заголовок 6 Знак"/>
    <w:basedOn w:val="a0"/>
    <w:link w:val="6"/>
    <w:uiPriority w:val="9"/>
    <w:rsid w:val="0072417D"/>
    <w:rPr>
      <w:rFonts w:asciiTheme="majorHAnsi" w:eastAsiaTheme="majorEastAsia" w:hAnsiTheme="majorHAnsi" w:cstheme="majorBidi"/>
      <w:i/>
      <w:iCs/>
      <w:color w:val="243F60" w:themeColor="accent1" w:themeShade="7F"/>
      <w:lang w:eastAsia="en-US"/>
    </w:rPr>
  </w:style>
  <w:style w:type="numbering" w:customStyle="1" w:styleId="12">
    <w:name w:val="Нет списка1"/>
    <w:next w:val="a2"/>
    <w:uiPriority w:val="99"/>
    <w:semiHidden/>
    <w:unhideWhenUsed/>
    <w:rsid w:val="0072417D"/>
  </w:style>
  <w:style w:type="character" w:customStyle="1" w:styleId="ConsPlusNormal0">
    <w:name w:val="ConsPlusNormal Знак"/>
    <w:link w:val="ConsPlusNormal"/>
    <w:locked/>
    <w:rsid w:val="0072417D"/>
    <w:rPr>
      <w:rFonts w:ascii="Arial" w:eastAsia="Times New Roman" w:hAnsi="Arial" w:cs="Arial"/>
      <w:sz w:val="20"/>
      <w:szCs w:val="20"/>
    </w:rPr>
  </w:style>
  <w:style w:type="paragraph" w:styleId="afd">
    <w:name w:val="Revision"/>
    <w:hidden/>
    <w:uiPriority w:val="99"/>
    <w:semiHidden/>
    <w:rsid w:val="0072417D"/>
    <w:rPr>
      <w:rFonts w:cs="Calibri"/>
      <w:lang w:eastAsia="en-US"/>
    </w:rPr>
  </w:style>
  <w:style w:type="paragraph" w:styleId="afe">
    <w:name w:val="Body Text"/>
    <w:basedOn w:val="a"/>
    <w:link w:val="aff"/>
    <w:uiPriority w:val="99"/>
    <w:semiHidden/>
    <w:unhideWhenUsed/>
    <w:locked/>
    <w:rsid w:val="0072417D"/>
    <w:pPr>
      <w:spacing w:after="120"/>
    </w:pPr>
  </w:style>
  <w:style w:type="character" w:customStyle="1" w:styleId="aff">
    <w:name w:val="Основной текст Знак"/>
    <w:basedOn w:val="a0"/>
    <w:link w:val="afe"/>
    <w:uiPriority w:val="99"/>
    <w:semiHidden/>
    <w:rsid w:val="0072417D"/>
    <w:rPr>
      <w:rFonts w:cs="Calibri"/>
      <w:lang w:eastAsia="en-US"/>
    </w:rPr>
  </w:style>
  <w:style w:type="paragraph" w:customStyle="1" w:styleId="Textbody">
    <w:name w:val="Text body"/>
    <w:basedOn w:val="a"/>
    <w:uiPriority w:val="99"/>
    <w:rsid w:val="0072417D"/>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f0">
    <w:name w:val="Table Grid"/>
    <w:basedOn w:val="a1"/>
    <w:uiPriority w:val="59"/>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Текст примечания Знак2"/>
    <w:uiPriority w:val="99"/>
    <w:semiHidden/>
    <w:rsid w:val="0072417D"/>
    <w:rPr>
      <w:rFonts w:ascii="Calibri" w:eastAsia="SimSun" w:hAnsi="Calibri" w:cs="font331"/>
      <w:lang w:eastAsia="ar-SA"/>
    </w:rPr>
  </w:style>
  <w:style w:type="character" w:customStyle="1" w:styleId="fontstyle01">
    <w:name w:val="fontstyle01"/>
    <w:rsid w:val="0072417D"/>
    <w:rPr>
      <w:rFonts w:ascii="TimesNewRomanPSMT" w:hAnsi="TimesNewRomanPSMT" w:hint="default"/>
      <w:b w:val="0"/>
      <w:bCs w:val="0"/>
      <w:i w:val="0"/>
      <w:iCs w:val="0"/>
      <w:color w:val="000000"/>
      <w:sz w:val="28"/>
      <w:szCs w:val="28"/>
    </w:rPr>
  </w:style>
  <w:style w:type="character" w:styleId="aff1">
    <w:name w:val="FollowedHyperlink"/>
    <w:basedOn w:val="a0"/>
    <w:uiPriority w:val="99"/>
    <w:semiHidden/>
    <w:unhideWhenUsed/>
    <w:locked/>
    <w:rsid w:val="00C026AB"/>
    <w:rPr>
      <w:color w:val="800080" w:themeColor="followedHyperlink"/>
      <w:u w:val="single"/>
    </w:rPr>
  </w:style>
  <w:style w:type="paragraph" w:customStyle="1" w:styleId="msonormal0">
    <w:name w:val="msonormal"/>
    <w:basedOn w:val="a"/>
    <w:uiPriority w:val="99"/>
    <w:rsid w:val="00C026AB"/>
    <w:pPr>
      <w:spacing w:before="100" w:beforeAutospacing="1" w:after="100" w:afterAutospacing="1" w:line="240" w:lineRule="auto"/>
    </w:pPr>
    <w:rPr>
      <w:rFonts w:ascii="Arial" w:eastAsia="Times New Roman" w:hAnsi="Arial" w:cs="Arial"/>
      <w:color w:val="4C4C4C"/>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08957">
      <w:marLeft w:val="0"/>
      <w:marRight w:val="0"/>
      <w:marTop w:val="0"/>
      <w:marBottom w:val="0"/>
      <w:divBdr>
        <w:top w:val="none" w:sz="0" w:space="0" w:color="auto"/>
        <w:left w:val="none" w:sz="0" w:space="0" w:color="auto"/>
        <w:bottom w:val="none" w:sz="0" w:space="0" w:color="auto"/>
        <w:right w:val="none" w:sz="0" w:space="0" w:color="auto"/>
      </w:divBdr>
    </w:div>
    <w:div w:id="884408958">
      <w:marLeft w:val="0"/>
      <w:marRight w:val="0"/>
      <w:marTop w:val="0"/>
      <w:marBottom w:val="0"/>
      <w:divBdr>
        <w:top w:val="none" w:sz="0" w:space="0" w:color="auto"/>
        <w:left w:val="none" w:sz="0" w:space="0" w:color="auto"/>
        <w:bottom w:val="none" w:sz="0" w:space="0" w:color="auto"/>
        <w:right w:val="none" w:sz="0" w:space="0" w:color="auto"/>
      </w:divBdr>
    </w:div>
    <w:div w:id="884408959">
      <w:marLeft w:val="0"/>
      <w:marRight w:val="0"/>
      <w:marTop w:val="0"/>
      <w:marBottom w:val="0"/>
      <w:divBdr>
        <w:top w:val="none" w:sz="0" w:space="0" w:color="auto"/>
        <w:left w:val="none" w:sz="0" w:space="0" w:color="auto"/>
        <w:bottom w:val="none" w:sz="0" w:space="0" w:color="auto"/>
        <w:right w:val="none" w:sz="0" w:space="0" w:color="auto"/>
      </w:divBdr>
    </w:div>
    <w:div w:id="884408960">
      <w:marLeft w:val="0"/>
      <w:marRight w:val="0"/>
      <w:marTop w:val="0"/>
      <w:marBottom w:val="0"/>
      <w:divBdr>
        <w:top w:val="none" w:sz="0" w:space="0" w:color="auto"/>
        <w:left w:val="none" w:sz="0" w:space="0" w:color="auto"/>
        <w:bottom w:val="none" w:sz="0" w:space="0" w:color="auto"/>
        <w:right w:val="none" w:sz="0" w:space="0" w:color="auto"/>
      </w:divBdr>
    </w:div>
    <w:div w:id="884408961">
      <w:marLeft w:val="0"/>
      <w:marRight w:val="0"/>
      <w:marTop w:val="0"/>
      <w:marBottom w:val="0"/>
      <w:divBdr>
        <w:top w:val="none" w:sz="0" w:space="0" w:color="auto"/>
        <w:left w:val="none" w:sz="0" w:space="0" w:color="auto"/>
        <w:bottom w:val="none" w:sz="0" w:space="0" w:color="auto"/>
        <w:right w:val="none" w:sz="0" w:space="0" w:color="auto"/>
      </w:divBdr>
    </w:div>
    <w:div w:id="884408962">
      <w:marLeft w:val="0"/>
      <w:marRight w:val="0"/>
      <w:marTop w:val="0"/>
      <w:marBottom w:val="0"/>
      <w:divBdr>
        <w:top w:val="none" w:sz="0" w:space="0" w:color="auto"/>
        <w:left w:val="none" w:sz="0" w:space="0" w:color="auto"/>
        <w:bottom w:val="none" w:sz="0" w:space="0" w:color="auto"/>
        <w:right w:val="none" w:sz="0" w:space="0" w:color="auto"/>
      </w:divBdr>
    </w:div>
    <w:div w:id="884408963">
      <w:marLeft w:val="0"/>
      <w:marRight w:val="0"/>
      <w:marTop w:val="0"/>
      <w:marBottom w:val="0"/>
      <w:divBdr>
        <w:top w:val="none" w:sz="0" w:space="0" w:color="auto"/>
        <w:left w:val="none" w:sz="0" w:space="0" w:color="auto"/>
        <w:bottom w:val="none" w:sz="0" w:space="0" w:color="auto"/>
        <w:right w:val="none" w:sz="0" w:space="0" w:color="auto"/>
      </w:divBdr>
    </w:div>
    <w:div w:id="884408964">
      <w:marLeft w:val="0"/>
      <w:marRight w:val="0"/>
      <w:marTop w:val="0"/>
      <w:marBottom w:val="0"/>
      <w:divBdr>
        <w:top w:val="none" w:sz="0" w:space="0" w:color="auto"/>
        <w:left w:val="none" w:sz="0" w:space="0" w:color="auto"/>
        <w:bottom w:val="none" w:sz="0" w:space="0" w:color="auto"/>
        <w:right w:val="none" w:sz="0" w:space="0" w:color="auto"/>
      </w:divBdr>
    </w:div>
    <w:div w:id="884408965">
      <w:marLeft w:val="0"/>
      <w:marRight w:val="0"/>
      <w:marTop w:val="0"/>
      <w:marBottom w:val="0"/>
      <w:divBdr>
        <w:top w:val="none" w:sz="0" w:space="0" w:color="auto"/>
        <w:left w:val="none" w:sz="0" w:space="0" w:color="auto"/>
        <w:bottom w:val="none" w:sz="0" w:space="0" w:color="auto"/>
        <w:right w:val="none" w:sz="0" w:space="0" w:color="auto"/>
      </w:divBdr>
    </w:div>
    <w:div w:id="884408966">
      <w:marLeft w:val="0"/>
      <w:marRight w:val="0"/>
      <w:marTop w:val="0"/>
      <w:marBottom w:val="0"/>
      <w:divBdr>
        <w:top w:val="none" w:sz="0" w:space="0" w:color="auto"/>
        <w:left w:val="none" w:sz="0" w:space="0" w:color="auto"/>
        <w:bottom w:val="none" w:sz="0" w:space="0" w:color="auto"/>
        <w:right w:val="none" w:sz="0" w:space="0" w:color="auto"/>
      </w:divBdr>
    </w:div>
    <w:div w:id="884408967">
      <w:marLeft w:val="0"/>
      <w:marRight w:val="0"/>
      <w:marTop w:val="0"/>
      <w:marBottom w:val="0"/>
      <w:divBdr>
        <w:top w:val="none" w:sz="0" w:space="0" w:color="auto"/>
        <w:left w:val="none" w:sz="0" w:space="0" w:color="auto"/>
        <w:bottom w:val="none" w:sz="0" w:space="0" w:color="auto"/>
        <w:right w:val="none" w:sz="0" w:space="0" w:color="auto"/>
      </w:divBdr>
    </w:div>
    <w:div w:id="884408968">
      <w:marLeft w:val="0"/>
      <w:marRight w:val="0"/>
      <w:marTop w:val="0"/>
      <w:marBottom w:val="0"/>
      <w:divBdr>
        <w:top w:val="none" w:sz="0" w:space="0" w:color="auto"/>
        <w:left w:val="none" w:sz="0" w:space="0" w:color="auto"/>
        <w:bottom w:val="none" w:sz="0" w:space="0" w:color="auto"/>
        <w:right w:val="none" w:sz="0" w:space="0" w:color="auto"/>
      </w:divBdr>
    </w:div>
    <w:div w:id="884408969">
      <w:marLeft w:val="0"/>
      <w:marRight w:val="0"/>
      <w:marTop w:val="0"/>
      <w:marBottom w:val="0"/>
      <w:divBdr>
        <w:top w:val="none" w:sz="0" w:space="0" w:color="auto"/>
        <w:left w:val="none" w:sz="0" w:space="0" w:color="auto"/>
        <w:bottom w:val="none" w:sz="0" w:space="0" w:color="auto"/>
        <w:right w:val="none" w:sz="0" w:space="0" w:color="auto"/>
      </w:divBdr>
    </w:div>
    <w:div w:id="884408970">
      <w:marLeft w:val="0"/>
      <w:marRight w:val="0"/>
      <w:marTop w:val="0"/>
      <w:marBottom w:val="0"/>
      <w:divBdr>
        <w:top w:val="none" w:sz="0" w:space="0" w:color="auto"/>
        <w:left w:val="none" w:sz="0" w:space="0" w:color="auto"/>
        <w:bottom w:val="none" w:sz="0" w:space="0" w:color="auto"/>
        <w:right w:val="none" w:sz="0" w:space="0" w:color="auto"/>
      </w:divBdr>
    </w:div>
    <w:div w:id="884408971">
      <w:marLeft w:val="0"/>
      <w:marRight w:val="0"/>
      <w:marTop w:val="0"/>
      <w:marBottom w:val="0"/>
      <w:divBdr>
        <w:top w:val="none" w:sz="0" w:space="0" w:color="auto"/>
        <w:left w:val="none" w:sz="0" w:space="0" w:color="auto"/>
        <w:bottom w:val="none" w:sz="0" w:space="0" w:color="auto"/>
        <w:right w:val="none" w:sz="0" w:space="0" w:color="auto"/>
      </w:divBdr>
    </w:div>
    <w:div w:id="884408972">
      <w:marLeft w:val="0"/>
      <w:marRight w:val="0"/>
      <w:marTop w:val="0"/>
      <w:marBottom w:val="0"/>
      <w:divBdr>
        <w:top w:val="none" w:sz="0" w:space="0" w:color="auto"/>
        <w:left w:val="none" w:sz="0" w:space="0" w:color="auto"/>
        <w:bottom w:val="none" w:sz="0" w:space="0" w:color="auto"/>
        <w:right w:val="none" w:sz="0" w:space="0" w:color="auto"/>
      </w:divBdr>
    </w:div>
    <w:div w:id="884408973">
      <w:marLeft w:val="0"/>
      <w:marRight w:val="0"/>
      <w:marTop w:val="0"/>
      <w:marBottom w:val="0"/>
      <w:divBdr>
        <w:top w:val="none" w:sz="0" w:space="0" w:color="auto"/>
        <w:left w:val="none" w:sz="0" w:space="0" w:color="auto"/>
        <w:bottom w:val="none" w:sz="0" w:space="0" w:color="auto"/>
        <w:right w:val="none" w:sz="0" w:space="0" w:color="auto"/>
      </w:divBdr>
    </w:div>
    <w:div w:id="884408974">
      <w:marLeft w:val="0"/>
      <w:marRight w:val="0"/>
      <w:marTop w:val="0"/>
      <w:marBottom w:val="0"/>
      <w:divBdr>
        <w:top w:val="none" w:sz="0" w:space="0" w:color="auto"/>
        <w:left w:val="none" w:sz="0" w:space="0" w:color="auto"/>
        <w:bottom w:val="none" w:sz="0" w:space="0" w:color="auto"/>
        <w:right w:val="none" w:sz="0" w:space="0" w:color="auto"/>
      </w:divBdr>
    </w:div>
    <w:div w:id="884408975">
      <w:marLeft w:val="0"/>
      <w:marRight w:val="0"/>
      <w:marTop w:val="0"/>
      <w:marBottom w:val="0"/>
      <w:divBdr>
        <w:top w:val="none" w:sz="0" w:space="0" w:color="auto"/>
        <w:left w:val="none" w:sz="0" w:space="0" w:color="auto"/>
        <w:bottom w:val="none" w:sz="0" w:space="0" w:color="auto"/>
        <w:right w:val="none" w:sz="0" w:space="0" w:color="auto"/>
      </w:divBdr>
    </w:div>
    <w:div w:id="884408976">
      <w:marLeft w:val="0"/>
      <w:marRight w:val="0"/>
      <w:marTop w:val="0"/>
      <w:marBottom w:val="0"/>
      <w:divBdr>
        <w:top w:val="none" w:sz="0" w:space="0" w:color="auto"/>
        <w:left w:val="none" w:sz="0" w:space="0" w:color="auto"/>
        <w:bottom w:val="none" w:sz="0" w:space="0" w:color="auto"/>
        <w:right w:val="none" w:sz="0" w:space="0" w:color="auto"/>
      </w:divBdr>
    </w:div>
    <w:div w:id="884408977">
      <w:marLeft w:val="0"/>
      <w:marRight w:val="0"/>
      <w:marTop w:val="0"/>
      <w:marBottom w:val="0"/>
      <w:divBdr>
        <w:top w:val="none" w:sz="0" w:space="0" w:color="auto"/>
        <w:left w:val="none" w:sz="0" w:space="0" w:color="auto"/>
        <w:bottom w:val="none" w:sz="0" w:space="0" w:color="auto"/>
        <w:right w:val="none" w:sz="0" w:space="0" w:color="auto"/>
      </w:divBdr>
    </w:div>
    <w:div w:id="884408978">
      <w:marLeft w:val="0"/>
      <w:marRight w:val="0"/>
      <w:marTop w:val="0"/>
      <w:marBottom w:val="0"/>
      <w:divBdr>
        <w:top w:val="none" w:sz="0" w:space="0" w:color="auto"/>
        <w:left w:val="none" w:sz="0" w:space="0" w:color="auto"/>
        <w:bottom w:val="none" w:sz="0" w:space="0" w:color="auto"/>
        <w:right w:val="none" w:sz="0" w:space="0" w:color="auto"/>
      </w:divBdr>
    </w:div>
    <w:div w:id="884408979">
      <w:marLeft w:val="0"/>
      <w:marRight w:val="0"/>
      <w:marTop w:val="0"/>
      <w:marBottom w:val="0"/>
      <w:divBdr>
        <w:top w:val="none" w:sz="0" w:space="0" w:color="auto"/>
        <w:left w:val="none" w:sz="0" w:space="0" w:color="auto"/>
        <w:bottom w:val="none" w:sz="0" w:space="0" w:color="auto"/>
        <w:right w:val="none" w:sz="0" w:space="0" w:color="auto"/>
      </w:divBdr>
    </w:div>
    <w:div w:id="884408980">
      <w:marLeft w:val="0"/>
      <w:marRight w:val="0"/>
      <w:marTop w:val="0"/>
      <w:marBottom w:val="0"/>
      <w:divBdr>
        <w:top w:val="none" w:sz="0" w:space="0" w:color="auto"/>
        <w:left w:val="none" w:sz="0" w:space="0" w:color="auto"/>
        <w:bottom w:val="none" w:sz="0" w:space="0" w:color="auto"/>
        <w:right w:val="none" w:sz="0" w:space="0" w:color="auto"/>
      </w:divBdr>
    </w:div>
    <w:div w:id="884408981">
      <w:marLeft w:val="0"/>
      <w:marRight w:val="0"/>
      <w:marTop w:val="0"/>
      <w:marBottom w:val="0"/>
      <w:divBdr>
        <w:top w:val="none" w:sz="0" w:space="0" w:color="auto"/>
        <w:left w:val="none" w:sz="0" w:space="0" w:color="auto"/>
        <w:bottom w:val="none" w:sz="0" w:space="0" w:color="auto"/>
        <w:right w:val="none" w:sz="0" w:space="0" w:color="auto"/>
      </w:divBdr>
    </w:div>
    <w:div w:id="1797792325">
      <w:bodyDiv w:val="1"/>
      <w:marLeft w:val="0"/>
      <w:marRight w:val="0"/>
      <w:marTop w:val="0"/>
      <w:marBottom w:val="0"/>
      <w:divBdr>
        <w:top w:val="none" w:sz="0" w:space="0" w:color="auto"/>
        <w:left w:val="none" w:sz="0" w:space="0" w:color="auto"/>
        <w:bottom w:val="none" w:sz="0" w:space="0" w:color="auto"/>
        <w:right w:val="none" w:sz="0" w:space="0" w:color="auto"/>
      </w:divBdr>
    </w:div>
    <w:div w:id="18458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ettings" Target="setting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oter" Target="footer1.xml"/><Relationship Id="rId10" Type="http://schemas.openxmlformats.org/officeDocument/2006/relationships/hyperlink" Target="consultantplus://offline/ref=10F88742BB681D64AC0A594556F58B7E38026E25669BDBC7F6CDB0D8C85B7518601732E1430070B217C9C7C86E56SFH"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50</Pages>
  <Words>17917</Words>
  <Characters>102130</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18</vt:lpstr>
    </vt:vector>
  </TitlesOfParts>
  <Company/>
  <LinksUpToDate>false</LinksUpToDate>
  <CharactersWithSpaces>119808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18</dc:title>
  <dc:subject/>
  <dc:creator>Олеся Евгеньевна Кравцова</dc:creator>
  <cp:keywords/>
  <dc:description/>
  <cp:lastModifiedBy>Светлана</cp:lastModifiedBy>
  <cp:revision>10</cp:revision>
  <cp:lastPrinted>2023-08-10T06:26:00Z</cp:lastPrinted>
  <dcterms:created xsi:type="dcterms:W3CDTF">2023-07-26T13:12:00Z</dcterms:created>
  <dcterms:modified xsi:type="dcterms:W3CDTF">2024-04-25T08:38:00Z</dcterms:modified>
</cp:coreProperties>
</file>